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90C77" w14:textId="02AE4C38" w:rsidR="00E07296" w:rsidRPr="00847D4C" w:rsidRDefault="00E07296" w:rsidP="00E07296">
      <w:pPr>
        <w:pStyle w:val="Title"/>
        <w:spacing w:after="20"/>
        <w:rPr>
          <w:ins w:id="2" w:author="Denis Voišnis" w:date="2010-12-17T10:26:00Z"/>
        </w:rPr>
      </w:pPr>
      <w:ins w:id="3" w:author="Denis Voišnis" w:date="2010-12-17T10:26:00Z">
        <w:r>
          <w:rPr>
            <w:noProof/>
            <w:lang w:eastAsia="lt-LT"/>
            <w:rPrChange w:id="4">
              <w:rPr>
                <w:b w:val="0"/>
                <w:bCs w:val="0"/>
                <w:noProof/>
                <w:lang w:eastAsia="lt-LT"/>
              </w:rPr>
            </w:rPrChange>
          </w:rPr>
          <w:drawing>
            <wp:inline distT="0" distB="0" distL="0" distR="0" wp14:anchorId="665A645C" wp14:editId="11D0648E">
              <wp:extent cx="542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ins>
    </w:p>
    <w:p w14:paraId="1FF0126A" w14:textId="77777777" w:rsidR="00E07296" w:rsidRPr="0095049F" w:rsidRDefault="00E07296" w:rsidP="00E07296">
      <w:pPr>
        <w:pStyle w:val="Title"/>
        <w:spacing w:after="20"/>
        <w:rPr>
          <w:ins w:id="5" w:author="Denis Voišnis" w:date="2010-12-17T10:26:00Z"/>
        </w:rPr>
      </w:pPr>
      <w:ins w:id="6" w:author="Denis Voišnis" w:date="2010-12-17T10:26:00Z">
        <w:r w:rsidRPr="00847D4C">
          <w:rPr>
            <w:sz w:val="12"/>
          </w:rPr>
          <w:t xml:space="preserve"> </w:t>
        </w:r>
      </w:ins>
    </w:p>
    <w:p w14:paraId="57FF3689" w14:textId="77777777" w:rsidR="00E07296" w:rsidRPr="00847D4C" w:rsidRDefault="00E07296" w:rsidP="00E07296">
      <w:pPr>
        <w:pStyle w:val="Title"/>
        <w:spacing w:after="20"/>
        <w:rPr>
          <w:ins w:id="7" w:author="Denis Voišnis" w:date="2010-12-17T10:26:00Z"/>
          <w:sz w:val="28"/>
        </w:rPr>
      </w:pPr>
      <w:ins w:id="8" w:author="Denis Voišnis" w:date="2010-12-17T10:26:00Z">
        <w:r w:rsidRPr="00847D4C">
          <w:rPr>
            <w:sz w:val="28"/>
          </w:rPr>
          <w:t>LIETUVOS RESPUBLIKOS ŠVIETIMO IR MOKSLO</w:t>
        </w:r>
      </w:ins>
    </w:p>
    <w:p w14:paraId="74DC114A" w14:textId="77777777" w:rsidR="00E07296" w:rsidRPr="00847D4C" w:rsidRDefault="00E07296" w:rsidP="00E07296">
      <w:pPr>
        <w:pStyle w:val="Title"/>
        <w:spacing w:after="20"/>
        <w:rPr>
          <w:ins w:id="9" w:author="Denis Voišnis" w:date="2010-12-17T10:26:00Z"/>
          <w:b w:val="0"/>
          <w:bCs w:val="0"/>
          <w:sz w:val="28"/>
        </w:rPr>
      </w:pPr>
      <w:ins w:id="10" w:author="Denis Voišnis" w:date="2010-12-17T10:26:00Z">
        <w:r w:rsidRPr="00847D4C">
          <w:rPr>
            <w:sz w:val="28"/>
          </w:rPr>
          <w:t>MINISTRAS</w:t>
        </w:r>
      </w:ins>
    </w:p>
    <w:p w14:paraId="399036D3" w14:textId="77777777" w:rsidR="00E07296" w:rsidRPr="00847D4C" w:rsidRDefault="00E07296" w:rsidP="00E07296">
      <w:pPr>
        <w:spacing w:after="20"/>
        <w:jc w:val="center"/>
        <w:rPr>
          <w:ins w:id="11" w:author="Denis Voišnis" w:date="2010-12-17T10:26:00Z"/>
        </w:rPr>
      </w:pPr>
    </w:p>
    <w:p w14:paraId="6C9408B4" w14:textId="77777777" w:rsidR="00E07296" w:rsidRPr="00847D4C" w:rsidRDefault="00E07296" w:rsidP="00E07296">
      <w:pPr>
        <w:pStyle w:val="Subtitle"/>
        <w:spacing w:after="20"/>
        <w:rPr>
          <w:ins w:id="12" w:author="Denis Voišnis" w:date="2010-12-17T10:26:00Z"/>
          <w:rFonts w:ascii="Times New Roman" w:hAnsi="Times New Roman"/>
          <w:sz w:val="24"/>
          <w:lang w:val="lt-LT"/>
        </w:rPr>
      </w:pPr>
      <w:ins w:id="13" w:author="Denis Voišnis" w:date="2010-12-17T10:26:00Z">
        <w:r w:rsidRPr="00847D4C">
          <w:rPr>
            <w:rFonts w:ascii="Times New Roman" w:hAnsi="Times New Roman"/>
            <w:sz w:val="24"/>
            <w:lang w:val="lt-LT"/>
          </w:rPr>
          <w:t>ĮSAKYMAS</w:t>
        </w:r>
      </w:ins>
    </w:p>
    <w:tbl>
      <w:tblPr>
        <w:tblW w:w="0" w:type="auto"/>
        <w:tblLayout w:type="fixed"/>
        <w:tblLook w:val="0000" w:firstRow="0" w:lastRow="0" w:firstColumn="0" w:lastColumn="0" w:noHBand="0" w:noVBand="0"/>
      </w:tblPr>
      <w:tblGrid>
        <w:gridCol w:w="9855"/>
      </w:tblGrid>
      <w:tr w:rsidR="00E07296" w:rsidRPr="00847D4C" w14:paraId="661B2012" w14:textId="77777777" w:rsidTr="00D61779">
        <w:trPr>
          <w:ins w:id="14" w:author="Denis Voišnis" w:date="2010-12-17T10:26:00Z"/>
        </w:trPr>
        <w:tc>
          <w:tcPr>
            <w:tcW w:w="9855" w:type="dxa"/>
          </w:tcPr>
          <w:p w14:paraId="170151C8" w14:textId="48E2D8FA" w:rsidR="00A73308" w:rsidRPr="00A73308" w:rsidRDefault="00E07296" w:rsidP="00A73308">
            <w:pPr>
              <w:spacing w:after="20"/>
              <w:jc w:val="center"/>
              <w:rPr>
                <w:ins w:id="15" w:author="Denis Voišnis" w:date="2010-12-17T10:57:00Z"/>
                <w:b/>
                <w:bCs/>
              </w:rPr>
            </w:pPr>
            <w:ins w:id="16" w:author="Denis Voišnis" w:date="2010-12-17T10:26:00Z">
              <w:r w:rsidRPr="00847D4C">
                <w:rPr>
                  <w:b/>
                  <w:bCs/>
                </w:rPr>
                <w:t xml:space="preserve">DĖL </w:t>
              </w:r>
            </w:ins>
            <w:ins w:id="17" w:author="Denis Voišnis" w:date="2010-12-17T10:57:00Z">
              <w:r w:rsidR="00A73308" w:rsidRPr="00A73308">
                <w:rPr>
                  <w:b/>
                  <w:bCs/>
                </w:rPr>
                <w:t>ŠVIETIMO IR</w:t>
              </w:r>
            </w:ins>
            <w:ins w:id="18" w:author="Denis Voišnis" w:date="2010-12-17T10:58:00Z">
              <w:r w:rsidR="00A73308">
                <w:rPr>
                  <w:b/>
                  <w:bCs/>
                </w:rPr>
                <w:t xml:space="preserve"> </w:t>
              </w:r>
            </w:ins>
            <w:ins w:id="19" w:author="Denis Voišnis" w:date="2010-12-17T10:57:00Z">
              <w:r w:rsidR="00A73308" w:rsidRPr="00A73308">
                <w:rPr>
                  <w:b/>
                  <w:bCs/>
                </w:rPr>
                <w:t>MOKSLO MINISTRO 2006 M. RUGSĖJO 20 D.</w:t>
              </w:r>
            </w:ins>
          </w:p>
          <w:p w14:paraId="061EC93F" w14:textId="51D83346" w:rsidR="00E07296" w:rsidRPr="00847D4C" w:rsidRDefault="00A73308" w:rsidP="00A73308">
            <w:pPr>
              <w:spacing w:after="20"/>
              <w:jc w:val="center"/>
              <w:rPr>
                <w:ins w:id="20" w:author="Denis Voišnis" w:date="2010-12-17T10:26:00Z"/>
                <w:b/>
                <w:bCs/>
                <w:caps/>
              </w:rPr>
            </w:pPr>
            <w:ins w:id="21" w:author="Denis Voišnis" w:date="2010-12-17T10:57:00Z">
              <w:r w:rsidRPr="00A73308">
                <w:rPr>
                  <w:b/>
                  <w:bCs/>
                </w:rPr>
                <w:t>ĮSAKYM</w:t>
              </w:r>
              <w:r>
                <w:rPr>
                  <w:b/>
                  <w:bCs/>
                </w:rPr>
                <w:t>O</w:t>
              </w:r>
              <w:r w:rsidRPr="00A73308">
                <w:rPr>
                  <w:b/>
                  <w:bCs/>
                </w:rPr>
                <w:t xml:space="preserve"> NR. ISAK-1844</w:t>
              </w:r>
              <w:r>
                <w:rPr>
                  <w:b/>
                  <w:bCs/>
                </w:rPr>
                <w:t xml:space="preserve"> „DĖL</w:t>
              </w:r>
            </w:ins>
            <w:ins w:id="22" w:author="Denis Voišnis" w:date="2010-12-17T11:27:00Z">
              <w:r w:rsidR="001C016E">
                <w:t xml:space="preserve"> </w:t>
              </w:r>
            </w:ins>
            <w:ins w:id="23" w:author="Denis Voišnis" w:date="2010-12-17T10:34:00Z">
              <w:r>
                <w:t xml:space="preserve">ŠVIETIMO IR MOKSLO KLASIFIKATORIŲ </w:t>
              </w:r>
              <w:r w:rsidR="00BB2F73">
                <w:t>KŪRIMO KOORDINAVIMO TAISYKLIŲ</w:t>
              </w:r>
            </w:ins>
            <w:ins w:id="24" w:author="Denis Voišnis" w:date="2010-12-17T10:58:00Z">
              <w:r>
                <w:t xml:space="preserve"> PATVIRTINIMO“ PAKEITIMO</w:t>
              </w:r>
            </w:ins>
          </w:p>
        </w:tc>
      </w:tr>
    </w:tbl>
    <w:p w14:paraId="39AA367E" w14:textId="77777777" w:rsidR="00E07296" w:rsidRPr="00847D4C" w:rsidRDefault="00E07296" w:rsidP="00E07296">
      <w:pPr>
        <w:spacing w:after="20"/>
        <w:jc w:val="center"/>
        <w:rPr>
          <w:ins w:id="25" w:author="Denis Voišnis" w:date="2010-12-17T10:26:00Z"/>
        </w:rPr>
      </w:pPr>
    </w:p>
    <w:tbl>
      <w:tblPr>
        <w:tblW w:w="0" w:type="auto"/>
        <w:tblLayout w:type="fixed"/>
        <w:tblLook w:val="0000" w:firstRow="0" w:lastRow="0" w:firstColumn="0" w:lastColumn="0" w:noHBand="0" w:noVBand="0"/>
      </w:tblPr>
      <w:tblGrid>
        <w:gridCol w:w="4927"/>
        <w:gridCol w:w="4928"/>
      </w:tblGrid>
      <w:tr w:rsidR="00E07296" w:rsidRPr="00847D4C" w14:paraId="465D2CDE" w14:textId="77777777" w:rsidTr="00D61779">
        <w:trPr>
          <w:cantSplit/>
          <w:trHeight w:val="293"/>
          <w:ins w:id="26" w:author="Denis Voišnis" w:date="2010-12-17T10:26:00Z"/>
        </w:trPr>
        <w:tc>
          <w:tcPr>
            <w:tcW w:w="4927" w:type="dxa"/>
          </w:tcPr>
          <w:p w14:paraId="51F96573" w14:textId="77777777" w:rsidR="00E07296" w:rsidRPr="00847D4C" w:rsidRDefault="00E07296" w:rsidP="00D61779">
            <w:pPr>
              <w:pStyle w:val="Heading3"/>
              <w:spacing w:after="20"/>
              <w:jc w:val="right"/>
              <w:rPr>
                <w:ins w:id="27" w:author="Denis Voišnis" w:date="2010-12-17T10:26:00Z"/>
                <w:lang w:val="lt-LT"/>
              </w:rPr>
            </w:pPr>
            <w:ins w:id="28" w:author="Denis Voišnis" w:date="2010-12-17T10:26:00Z">
              <w:r w:rsidRPr="00847D4C">
                <w:rPr>
                  <w:lang w:val="lt-LT"/>
                </w:rPr>
                <w:fldChar w:fldCharType="begin">
                  <w:ffData>
                    <w:name w:val="Data"/>
                    <w:enabled/>
                    <w:calcOnExit w:val="0"/>
                    <w:textInput>
                      <w:default w:val="2004 m.   d. "/>
                    </w:textInput>
                  </w:ffData>
                </w:fldChar>
              </w:r>
              <w:bookmarkStart w:id="29" w:name="Data"/>
              <w:r w:rsidRPr="00847D4C">
                <w:rPr>
                  <w:lang w:val="lt-LT"/>
                </w:rPr>
                <w:instrText xml:space="preserve"> FORMTEXT </w:instrText>
              </w:r>
              <w:r w:rsidRPr="00847D4C">
                <w:rPr>
                  <w:lang w:val="lt-LT"/>
                </w:rPr>
              </w:r>
              <w:r w:rsidRPr="00847D4C">
                <w:rPr>
                  <w:lang w:val="lt-LT"/>
                </w:rPr>
                <w:fldChar w:fldCharType="separate"/>
              </w:r>
              <w:r w:rsidRPr="00847D4C">
                <w:rPr>
                  <w:lang w:val="lt-LT"/>
                </w:rPr>
                <w:t>20</w:t>
              </w:r>
              <w:r>
                <w:rPr>
                  <w:lang w:val="lt-LT"/>
                </w:rPr>
                <w:t>10</w:t>
              </w:r>
              <w:r w:rsidRPr="00847D4C">
                <w:rPr>
                  <w:lang w:val="lt-LT"/>
                </w:rPr>
                <w:t xml:space="preserve"> m.</w:t>
              </w:r>
              <w:r>
                <w:rPr>
                  <w:lang w:val="lt-LT"/>
                </w:rPr>
                <w:t xml:space="preserve"> </w:t>
              </w:r>
              <w:r w:rsidRPr="00847D4C">
                <w:rPr>
                  <w:lang w:val="lt-LT"/>
                </w:rPr>
                <w:t xml:space="preserve">  </w:t>
              </w:r>
              <w:r>
                <w:rPr>
                  <w:lang w:val="lt-LT"/>
                </w:rPr>
                <w:t xml:space="preserve">           </w:t>
              </w:r>
              <w:r w:rsidRPr="00847D4C">
                <w:rPr>
                  <w:lang w:val="lt-LT"/>
                </w:rPr>
                <w:t xml:space="preserve"> d. </w:t>
              </w:r>
              <w:r w:rsidRPr="00847D4C">
                <w:rPr>
                  <w:lang w:val="lt-LT"/>
                </w:rPr>
                <w:fldChar w:fldCharType="end"/>
              </w:r>
              <w:bookmarkEnd w:id="29"/>
            </w:ins>
          </w:p>
        </w:tc>
        <w:tc>
          <w:tcPr>
            <w:tcW w:w="4928" w:type="dxa"/>
          </w:tcPr>
          <w:p w14:paraId="67B5D945" w14:textId="77777777" w:rsidR="00E07296" w:rsidRPr="00847D4C" w:rsidRDefault="00E07296" w:rsidP="00D61779">
            <w:pPr>
              <w:pStyle w:val="Heading3"/>
              <w:spacing w:after="20"/>
              <w:jc w:val="left"/>
              <w:rPr>
                <w:ins w:id="30" w:author="Denis Voišnis" w:date="2010-12-17T10:26:00Z"/>
                <w:lang w:val="lt-LT"/>
              </w:rPr>
            </w:pPr>
            <w:ins w:id="31" w:author="Denis Voišnis" w:date="2010-12-17T10:26:00Z">
              <w:r w:rsidRPr="00847D4C">
                <w:rPr>
                  <w:lang w:val="lt-LT"/>
                </w:rPr>
                <w:t xml:space="preserve">Nr. </w:t>
              </w:r>
              <w:r w:rsidRPr="00847D4C">
                <w:rPr>
                  <w:lang w:val="lt-LT"/>
                </w:rPr>
                <w:fldChar w:fldCharType="begin">
                  <w:ffData>
                    <w:name w:val="Numeris"/>
                    <w:enabled/>
                    <w:calcOnExit w:val="0"/>
                    <w:textInput/>
                  </w:ffData>
                </w:fldChar>
              </w:r>
              <w:bookmarkStart w:id="32" w:name="Numeris"/>
              <w:r w:rsidRPr="00847D4C">
                <w:rPr>
                  <w:lang w:val="lt-LT"/>
                </w:rPr>
                <w:instrText xml:space="preserve"> FORMTEXT </w:instrText>
              </w:r>
              <w:r w:rsidRPr="00847D4C">
                <w:rPr>
                  <w:lang w:val="lt-LT"/>
                </w:rPr>
              </w:r>
              <w:r w:rsidRPr="00847D4C">
                <w:rPr>
                  <w:lang w:val="lt-LT"/>
                </w:rPr>
                <w:fldChar w:fldCharType="separate"/>
              </w:r>
              <w:r w:rsidRPr="00847D4C">
                <w:rPr>
                  <w:lang w:val="lt-LT"/>
                </w:rPr>
                <w:t> </w:t>
              </w:r>
              <w:r w:rsidRPr="00847D4C">
                <w:rPr>
                  <w:lang w:val="lt-LT"/>
                </w:rPr>
                <w:t> </w:t>
              </w:r>
              <w:r w:rsidRPr="00847D4C">
                <w:rPr>
                  <w:lang w:val="lt-LT"/>
                </w:rPr>
                <w:t> </w:t>
              </w:r>
              <w:r w:rsidRPr="00847D4C">
                <w:rPr>
                  <w:lang w:val="lt-LT"/>
                </w:rPr>
                <w:t> </w:t>
              </w:r>
              <w:r w:rsidRPr="00847D4C">
                <w:rPr>
                  <w:lang w:val="lt-LT"/>
                </w:rPr>
                <w:t> </w:t>
              </w:r>
              <w:r w:rsidRPr="00847D4C">
                <w:rPr>
                  <w:lang w:val="lt-LT"/>
                </w:rPr>
                <w:fldChar w:fldCharType="end"/>
              </w:r>
              <w:bookmarkEnd w:id="32"/>
            </w:ins>
          </w:p>
        </w:tc>
      </w:tr>
      <w:tr w:rsidR="00E07296" w:rsidRPr="00847D4C" w14:paraId="31598F2D" w14:textId="77777777" w:rsidTr="00D61779">
        <w:trPr>
          <w:cantSplit/>
          <w:trHeight w:val="292"/>
          <w:ins w:id="33" w:author="Denis Voišnis" w:date="2010-12-17T10:26:00Z"/>
        </w:trPr>
        <w:tc>
          <w:tcPr>
            <w:tcW w:w="9855" w:type="dxa"/>
            <w:gridSpan w:val="2"/>
          </w:tcPr>
          <w:p w14:paraId="7F8F23B3" w14:textId="77777777" w:rsidR="00E07296" w:rsidRPr="00847D4C" w:rsidRDefault="00E07296" w:rsidP="00D61779">
            <w:pPr>
              <w:spacing w:after="20"/>
              <w:jc w:val="center"/>
              <w:rPr>
                <w:ins w:id="34" w:author="Denis Voišnis" w:date="2010-12-17T10:26:00Z"/>
              </w:rPr>
            </w:pPr>
            <w:smartTag w:uri="urn:schemas-tilde-lv/tildestengine" w:element="firmas">
              <w:ins w:id="35" w:author="Denis Voišnis" w:date="2010-12-17T10:26:00Z">
                <w:r w:rsidRPr="00847D4C">
                  <w:t>Vilnius</w:t>
                </w:r>
              </w:ins>
            </w:smartTag>
          </w:p>
        </w:tc>
      </w:tr>
    </w:tbl>
    <w:p w14:paraId="53D682A5" w14:textId="77777777" w:rsidR="00E07296" w:rsidRPr="00847D4C" w:rsidRDefault="00E07296" w:rsidP="00E07296">
      <w:pPr>
        <w:pStyle w:val="Footer"/>
        <w:spacing w:after="20"/>
        <w:rPr>
          <w:ins w:id="36" w:author="Denis Voišnis" w:date="2010-12-17T10:26:00Z"/>
        </w:rPr>
      </w:pPr>
    </w:p>
    <w:p w14:paraId="675ED0DA" w14:textId="77777777" w:rsidR="00E07296" w:rsidRPr="00847D4C" w:rsidRDefault="00E07296" w:rsidP="00E07296">
      <w:pPr>
        <w:spacing w:after="20"/>
        <w:jc w:val="both"/>
        <w:rPr>
          <w:ins w:id="37" w:author="Denis Voišnis" w:date="2010-12-17T10:26:00Z"/>
        </w:rPr>
      </w:pPr>
    </w:p>
    <w:p w14:paraId="16AFBC6D" w14:textId="04C685EC" w:rsidR="00E07296" w:rsidRPr="00847D4C" w:rsidRDefault="001C016E">
      <w:pPr>
        <w:ind w:firstLine="851"/>
        <w:jc w:val="both"/>
        <w:rPr>
          <w:ins w:id="38" w:author="Denis Voišnis" w:date="2010-12-17T10:26:00Z"/>
        </w:rPr>
        <w:pPrChange w:id="39" w:author="Denis Voišnis" w:date="2010-12-17T11:30:00Z">
          <w:pPr>
            <w:spacing w:after="20"/>
            <w:ind w:firstLine="1253"/>
            <w:jc w:val="both"/>
          </w:pPr>
        </w:pPrChange>
      </w:pPr>
      <w:ins w:id="40" w:author="Denis Voišnis" w:date="2010-12-17T11:27:00Z">
        <w:r w:rsidRPr="001C016E">
          <w:t xml:space="preserve">P a k e i č i u </w:t>
        </w:r>
        <w:r>
          <w:t>Švietimo ir mokslo klasifikatorių kūrimo koordinavimo taisykles</w:t>
        </w:r>
        <w:r w:rsidRPr="001C016E">
          <w:t>, patvirtint</w:t>
        </w:r>
      </w:ins>
      <w:ins w:id="41" w:author="Denis Voišnis" w:date="2010-12-17T11:28:00Z">
        <w:r>
          <w:t>a</w:t>
        </w:r>
      </w:ins>
      <w:ins w:id="42" w:author="Denis Voišnis" w:date="2010-12-17T11:27:00Z">
        <w:r w:rsidRPr="001C016E">
          <w:t xml:space="preserve">s Lietuvos Respublikos švietimo ir mokslo ministro </w:t>
        </w:r>
      </w:ins>
      <w:ins w:id="43" w:author="Denis Voišnis" w:date="2010-12-17T11:28:00Z">
        <w:r w:rsidRPr="001C016E">
          <w:t>2006 m. rugsėjo 20 d.</w:t>
        </w:r>
        <w:r>
          <w:t xml:space="preserve"> </w:t>
        </w:r>
        <w:r w:rsidRPr="001C016E">
          <w:t xml:space="preserve">įsakymo </w:t>
        </w:r>
      </w:ins>
      <w:ins w:id="44" w:author="Denis Voišnis" w:date="2010-12-17T11:30:00Z">
        <w:r>
          <w:t>N</w:t>
        </w:r>
      </w:ins>
      <w:ins w:id="45" w:author="Denis Voišnis" w:date="2010-12-17T11:28:00Z">
        <w:r w:rsidRPr="001C016E">
          <w:t xml:space="preserve">r. </w:t>
        </w:r>
        <w:r>
          <w:t>ISAK</w:t>
        </w:r>
        <w:r w:rsidRPr="001C016E">
          <w:t>-1844 „</w:t>
        </w:r>
      </w:ins>
      <w:ins w:id="46" w:author="Denis Voišnis" w:date="2010-12-17T11:29:00Z">
        <w:r>
          <w:t>D</w:t>
        </w:r>
      </w:ins>
      <w:ins w:id="47" w:author="Denis Voišnis" w:date="2010-12-17T11:28:00Z">
        <w:r w:rsidRPr="001C016E">
          <w:t xml:space="preserve">ėl švietimo ir mokslo klasifikatorių kūrimo koordinavimo taisyklių patvirtinimo“ </w:t>
        </w:r>
      </w:ins>
      <w:ins w:id="48" w:author="Denis Voišnis" w:date="2010-12-17T11:27:00Z">
        <w:r w:rsidRPr="001C016E">
          <w:t>(</w:t>
        </w:r>
        <w:proofErr w:type="spellStart"/>
        <w:r w:rsidRPr="001C016E">
          <w:t>Žin</w:t>
        </w:r>
        <w:proofErr w:type="spellEnd"/>
        <w:r w:rsidRPr="001C016E">
          <w:t>., 200</w:t>
        </w:r>
      </w:ins>
      <w:ins w:id="49" w:author="Denis Voišnis" w:date="2010-12-17T11:29:00Z">
        <w:r>
          <w:t>6</w:t>
        </w:r>
      </w:ins>
      <w:ins w:id="50" w:author="Denis Voišnis" w:date="2010-12-17T11:27:00Z">
        <w:r w:rsidRPr="001C016E">
          <w:t>, Nr. </w:t>
        </w:r>
      </w:ins>
      <w:ins w:id="51" w:author="Denis Voišnis" w:date="2010-12-17T11:30:00Z">
        <w:r>
          <w:rPr>
            <w:b/>
            <w:bCs/>
          </w:rPr>
          <w:t>101-3930</w:t>
        </w:r>
      </w:ins>
      <w:ins w:id="52" w:author="Denis Voišnis" w:date="2010-12-17T11:27:00Z">
        <w:r w:rsidRPr="001C016E">
          <w:t>), ir išdėstau j</w:t>
        </w:r>
      </w:ins>
      <w:ins w:id="53" w:author="Denis Voišnis" w:date="2010-12-17T11:30:00Z">
        <w:r>
          <w:t>a</w:t>
        </w:r>
      </w:ins>
      <w:ins w:id="54" w:author="Denis Voišnis" w:date="2010-12-17T11:27:00Z">
        <w:r w:rsidRPr="001C016E">
          <w:t>s nauja redakcija (pridedama).</w:t>
        </w:r>
      </w:ins>
    </w:p>
    <w:p w14:paraId="6EDC58D1" w14:textId="77777777" w:rsidR="00E07296" w:rsidRPr="00847D4C" w:rsidRDefault="00E07296" w:rsidP="00E07296">
      <w:pPr>
        <w:spacing w:after="20"/>
        <w:jc w:val="both"/>
        <w:rPr>
          <w:ins w:id="55" w:author="Denis Voišnis" w:date="2010-12-17T10:26:00Z"/>
        </w:rPr>
      </w:pPr>
    </w:p>
    <w:p w14:paraId="1648451C" w14:textId="77777777" w:rsidR="00E07296" w:rsidRPr="00847D4C" w:rsidRDefault="00E07296" w:rsidP="00E07296">
      <w:pPr>
        <w:spacing w:after="20"/>
        <w:jc w:val="both"/>
        <w:rPr>
          <w:ins w:id="56" w:author="Denis Voišnis" w:date="2010-12-17T10:26:00Z"/>
        </w:rPr>
      </w:pPr>
    </w:p>
    <w:tbl>
      <w:tblPr>
        <w:tblW w:w="0" w:type="auto"/>
        <w:tblLayout w:type="fixed"/>
        <w:tblLook w:val="0000" w:firstRow="0" w:lastRow="0" w:firstColumn="0" w:lastColumn="0" w:noHBand="0" w:noVBand="0"/>
      </w:tblPr>
      <w:tblGrid>
        <w:gridCol w:w="5778"/>
        <w:gridCol w:w="4077"/>
      </w:tblGrid>
      <w:tr w:rsidR="00E07296" w:rsidRPr="00847D4C" w14:paraId="07BA78D0" w14:textId="77777777" w:rsidTr="00D61779">
        <w:trPr>
          <w:cantSplit/>
          <w:ins w:id="57" w:author="Denis Voišnis" w:date="2010-12-17T10:26:00Z"/>
        </w:trPr>
        <w:tc>
          <w:tcPr>
            <w:tcW w:w="5778" w:type="dxa"/>
          </w:tcPr>
          <w:p w14:paraId="6D900E53" w14:textId="77777777" w:rsidR="00E07296" w:rsidRPr="00847D4C" w:rsidRDefault="00E07296" w:rsidP="00D61779">
            <w:pPr>
              <w:spacing w:after="20"/>
              <w:jc w:val="both"/>
              <w:rPr>
                <w:ins w:id="58" w:author="Denis Voišnis" w:date="2010-12-17T10:26:00Z"/>
              </w:rPr>
            </w:pPr>
            <w:ins w:id="59" w:author="Denis Voišnis" w:date="2010-12-17T10:26:00Z">
              <w:r w:rsidRPr="00847D4C">
                <w:fldChar w:fldCharType="begin">
                  <w:ffData>
                    <w:name w:val="Text3"/>
                    <w:enabled/>
                    <w:calcOnExit w:val="0"/>
                    <w:textInput/>
                  </w:ffData>
                </w:fldChar>
              </w:r>
              <w:bookmarkStart w:id="60" w:name="Text3"/>
              <w:r w:rsidRPr="00847D4C">
                <w:instrText xml:space="preserve"> FORMTEXT </w:instrText>
              </w:r>
              <w:r w:rsidRPr="00847D4C">
                <w:fldChar w:fldCharType="separate"/>
              </w:r>
              <w:r>
                <w:t>Š</w:t>
              </w:r>
              <w:r w:rsidRPr="00EB50E2">
                <w:t>vietimo ir mokslo ministr</w:t>
              </w:r>
              <w:r>
                <w:t>as</w:t>
              </w:r>
              <w:r w:rsidRPr="00847D4C">
                <w:fldChar w:fldCharType="end"/>
              </w:r>
              <w:bookmarkEnd w:id="60"/>
            </w:ins>
          </w:p>
        </w:tc>
        <w:tc>
          <w:tcPr>
            <w:tcW w:w="4077" w:type="dxa"/>
          </w:tcPr>
          <w:p w14:paraId="4A82671C" w14:textId="69301666" w:rsidR="00E07296" w:rsidRPr="00847D4C" w:rsidRDefault="000E0FA8" w:rsidP="000E0FA8">
            <w:pPr>
              <w:spacing w:after="20"/>
              <w:rPr>
                <w:ins w:id="61" w:author="Denis Voišnis" w:date="2010-12-17T10:26:00Z"/>
              </w:rPr>
            </w:pPr>
            <w:ins w:id="62" w:author="Violeta Janulioniene" w:date="2014-02-10T13:56:00Z">
              <w:r>
                <w:t xml:space="preserve">Dainius </w:t>
              </w:r>
            </w:ins>
            <w:proofErr w:type="spellStart"/>
            <w:ins w:id="63" w:author="Violeta Janulioniene" w:date="2014-02-10T13:57:00Z">
              <w:r>
                <w:t>P</w:t>
              </w:r>
            </w:ins>
            <w:ins w:id="64" w:author="Violeta Janulioniene" w:date="2014-02-10T13:56:00Z">
              <w:r>
                <w:t>avalkis</w:t>
              </w:r>
            </w:ins>
            <w:proofErr w:type="spellEnd"/>
            <w:ins w:id="65" w:author="Denis Voišnis" w:date="2010-12-17T10:26:00Z">
              <w:del w:id="66" w:author="Violeta Janulioniene" w:date="2014-02-10T13:56:00Z">
                <w:r w:rsidR="00E07296" w:rsidRPr="00847D4C" w:rsidDel="000E0FA8">
                  <w:fldChar w:fldCharType="begin">
                    <w:ffData>
                      <w:name w:val="Text4"/>
                      <w:enabled/>
                      <w:calcOnExit w:val="0"/>
                      <w:textInput/>
                    </w:ffData>
                  </w:fldChar>
                </w:r>
                <w:bookmarkStart w:id="67" w:name="Text4"/>
                <w:r w:rsidR="00E07296" w:rsidRPr="00847D4C" w:rsidDel="000E0FA8">
                  <w:delInstrText xml:space="preserve"> FORMTEXT </w:delInstrText>
                </w:r>
                <w:r w:rsidR="00E07296" w:rsidRPr="00847D4C" w:rsidDel="000E0FA8">
                  <w:fldChar w:fldCharType="separate"/>
                </w:r>
                <w:r w:rsidR="00E07296" w:rsidDel="000E0FA8">
                  <w:delText>Gintaras Steponavičius</w:delText>
                </w:r>
                <w:r w:rsidR="00E07296" w:rsidRPr="00847D4C" w:rsidDel="000E0FA8">
                  <w:fldChar w:fldCharType="end"/>
                </w:r>
              </w:del>
              <w:bookmarkEnd w:id="67"/>
            </w:ins>
          </w:p>
        </w:tc>
      </w:tr>
    </w:tbl>
    <w:p w14:paraId="17B97CA9" w14:textId="77777777" w:rsidR="00E07296" w:rsidRDefault="00E07296" w:rsidP="00E07296">
      <w:pPr>
        <w:spacing w:after="20"/>
        <w:jc w:val="both"/>
        <w:rPr>
          <w:ins w:id="68" w:author="Denis Voišnis" w:date="2010-12-17T10:26:00Z"/>
        </w:rPr>
      </w:pPr>
    </w:p>
    <w:p w14:paraId="41F0229B" w14:textId="77777777" w:rsidR="00E07296" w:rsidRDefault="00E07296" w:rsidP="00E07296">
      <w:pPr>
        <w:spacing w:after="20"/>
        <w:jc w:val="both"/>
        <w:rPr>
          <w:ins w:id="69" w:author="Denis Voišnis" w:date="2010-12-17T10:26:00Z"/>
        </w:rPr>
      </w:pPr>
    </w:p>
    <w:p w14:paraId="346C6B87" w14:textId="77777777" w:rsidR="00E07296" w:rsidRDefault="00E07296" w:rsidP="00E07296">
      <w:pPr>
        <w:spacing w:after="20"/>
        <w:jc w:val="both"/>
        <w:rPr>
          <w:ins w:id="70" w:author="Denis Voišnis" w:date="2010-12-17T10:26:00Z"/>
        </w:rPr>
      </w:pPr>
    </w:p>
    <w:p w14:paraId="3E65DE01" w14:textId="77777777" w:rsidR="00E07296" w:rsidRPr="00847D4C" w:rsidRDefault="00E07296" w:rsidP="00E07296">
      <w:pPr>
        <w:spacing w:after="20"/>
        <w:jc w:val="both"/>
        <w:rPr>
          <w:ins w:id="71" w:author="Denis Voišnis" w:date="2010-12-17T10:26:00Z"/>
        </w:rPr>
      </w:pPr>
      <w:ins w:id="72" w:author="Denis Voišnis" w:date="2010-12-17T10:26:00Z">
        <w:r>
          <w:fldChar w:fldCharType="begin">
            <w:ffData>
              <w:name w:val="Text5"/>
              <w:enabled/>
              <w:calcOnExit w:val="0"/>
              <w:textInput/>
            </w:ffData>
          </w:fldChar>
        </w:r>
        <w:bookmarkStart w:id="7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ins>
    </w:p>
    <w:p w14:paraId="65029C89" w14:textId="77777777" w:rsidR="00E07296" w:rsidRDefault="00E07296" w:rsidP="00E07296">
      <w:pPr>
        <w:rPr>
          <w:ins w:id="74" w:author="Denis Voišnis" w:date="2010-12-17T14:39:00Z"/>
        </w:rPr>
      </w:pPr>
    </w:p>
    <w:p w14:paraId="36815AFD" w14:textId="77777777" w:rsidR="00224706" w:rsidRDefault="00224706" w:rsidP="00E07296">
      <w:pPr>
        <w:rPr>
          <w:ins w:id="75" w:author="Denis Voišnis" w:date="2010-12-17T14:39:00Z"/>
        </w:rPr>
      </w:pPr>
    </w:p>
    <w:p w14:paraId="1B8C74C7" w14:textId="751E20EF" w:rsidR="00224706" w:rsidDel="0010118A" w:rsidRDefault="00224706" w:rsidP="00E07296">
      <w:pPr>
        <w:rPr>
          <w:ins w:id="76" w:author="Denis Voišnis" w:date="2010-12-17T14:39:00Z"/>
          <w:del w:id="77" w:author="Violeta Janulioniene" w:date="2014-02-21T14:22:00Z"/>
        </w:rPr>
      </w:pPr>
    </w:p>
    <w:p w14:paraId="7668BA1A" w14:textId="1FE27766" w:rsidR="00224706" w:rsidDel="0010118A" w:rsidRDefault="00224706" w:rsidP="00E07296">
      <w:pPr>
        <w:rPr>
          <w:ins w:id="78" w:author="Denis Voišnis" w:date="2010-12-17T14:39:00Z"/>
          <w:del w:id="79" w:author="Violeta Janulioniene" w:date="2014-02-21T14:22:00Z"/>
        </w:rPr>
      </w:pPr>
    </w:p>
    <w:p w14:paraId="2AB8600C" w14:textId="4E0B4039" w:rsidR="00224706" w:rsidDel="0010118A" w:rsidRDefault="00224706" w:rsidP="00E07296">
      <w:pPr>
        <w:rPr>
          <w:ins w:id="80" w:author="Denis Voišnis" w:date="2010-12-17T14:39:00Z"/>
          <w:del w:id="81" w:author="Violeta Janulioniene" w:date="2014-02-21T14:22:00Z"/>
        </w:rPr>
      </w:pPr>
    </w:p>
    <w:p w14:paraId="7E4975B6" w14:textId="20AB9F14" w:rsidR="00224706" w:rsidDel="0010118A" w:rsidRDefault="00224706" w:rsidP="00E07296">
      <w:pPr>
        <w:rPr>
          <w:ins w:id="82" w:author="Denis Voišnis" w:date="2010-12-17T14:39:00Z"/>
          <w:del w:id="83" w:author="Violeta Janulioniene" w:date="2014-02-21T14:22:00Z"/>
        </w:rPr>
      </w:pPr>
    </w:p>
    <w:p w14:paraId="6335C0A6" w14:textId="730289F8" w:rsidR="00224706" w:rsidDel="0010118A" w:rsidRDefault="00224706" w:rsidP="00E07296">
      <w:pPr>
        <w:rPr>
          <w:ins w:id="84" w:author="Denis Voišnis" w:date="2010-12-17T14:39:00Z"/>
          <w:del w:id="85" w:author="Violeta Janulioniene" w:date="2014-02-21T14:22:00Z"/>
        </w:rPr>
      </w:pPr>
    </w:p>
    <w:p w14:paraId="202C921F" w14:textId="4373E8C7" w:rsidR="00224706" w:rsidDel="0010118A" w:rsidRDefault="00224706" w:rsidP="00E07296">
      <w:pPr>
        <w:rPr>
          <w:ins w:id="86" w:author="Denis Voišnis" w:date="2010-12-17T14:39:00Z"/>
          <w:del w:id="87" w:author="Violeta Janulioniene" w:date="2014-02-21T14:22:00Z"/>
        </w:rPr>
      </w:pPr>
    </w:p>
    <w:p w14:paraId="68EE85BA" w14:textId="50B5F388" w:rsidR="00224706" w:rsidDel="0010118A" w:rsidRDefault="00224706" w:rsidP="00E07296">
      <w:pPr>
        <w:rPr>
          <w:ins w:id="88" w:author="Denis Voišnis" w:date="2010-12-17T14:39:00Z"/>
          <w:del w:id="89" w:author="Violeta Janulioniene" w:date="2014-02-21T14:22:00Z"/>
        </w:rPr>
      </w:pPr>
    </w:p>
    <w:p w14:paraId="218D21F0" w14:textId="77777777" w:rsidR="00224706" w:rsidRDefault="00224706" w:rsidP="00E07296">
      <w:pPr>
        <w:rPr>
          <w:ins w:id="90" w:author="Denis Voišnis" w:date="2010-12-17T14:39:00Z"/>
        </w:rPr>
      </w:pPr>
      <w:bookmarkStart w:id="91" w:name="_GoBack"/>
      <w:bookmarkEnd w:id="91"/>
    </w:p>
    <w:p w14:paraId="3E5BC735" w14:textId="77777777" w:rsidR="00224706" w:rsidRDefault="00224706" w:rsidP="00E07296">
      <w:pPr>
        <w:rPr>
          <w:ins w:id="92" w:author="Denis Voišnis" w:date="2010-12-17T14:39:00Z"/>
        </w:rPr>
      </w:pPr>
    </w:p>
    <w:p w14:paraId="61F61FFB" w14:textId="77777777" w:rsidR="00224706" w:rsidRDefault="00224706" w:rsidP="00E07296">
      <w:pPr>
        <w:rPr>
          <w:ins w:id="93" w:author="Denis Voišnis" w:date="2010-12-17T14:39:00Z"/>
        </w:rPr>
      </w:pPr>
    </w:p>
    <w:p w14:paraId="3A35D752" w14:textId="77777777" w:rsidR="00224706" w:rsidRDefault="00224706" w:rsidP="00E07296">
      <w:pPr>
        <w:rPr>
          <w:ins w:id="94" w:author="Denis Voišnis" w:date="2010-12-17T14:39:00Z"/>
        </w:rPr>
      </w:pPr>
    </w:p>
    <w:p w14:paraId="3E923749" w14:textId="77777777" w:rsidR="00224706" w:rsidRDefault="00224706" w:rsidP="00E07296">
      <w:pPr>
        <w:rPr>
          <w:ins w:id="95" w:author="Denis Voišnis" w:date="2010-12-17T14:39:00Z"/>
        </w:rPr>
      </w:pPr>
    </w:p>
    <w:p w14:paraId="0A5FC4D6" w14:textId="77777777" w:rsidR="00224706" w:rsidRDefault="00224706" w:rsidP="00E07296">
      <w:pPr>
        <w:rPr>
          <w:ins w:id="96" w:author="Denis Voišnis" w:date="2010-12-17T14:39:00Z"/>
        </w:rPr>
      </w:pPr>
    </w:p>
    <w:p w14:paraId="170F0D00" w14:textId="77777777" w:rsidR="00224706" w:rsidRDefault="00224706" w:rsidP="00E07296">
      <w:pPr>
        <w:rPr>
          <w:ins w:id="97" w:author="Denis Voišnis" w:date="2010-12-17T14:39:00Z"/>
        </w:rPr>
      </w:pPr>
    </w:p>
    <w:p w14:paraId="377288E0" w14:textId="77777777" w:rsidR="00224706" w:rsidRDefault="00224706" w:rsidP="00E07296">
      <w:pPr>
        <w:rPr>
          <w:ins w:id="98" w:author="Denis Voišnis" w:date="2010-12-17T14:39:00Z"/>
        </w:rPr>
      </w:pPr>
    </w:p>
    <w:p w14:paraId="52B166D5" w14:textId="77777777" w:rsidR="00224706" w:rsidRDefault="00224706" w:rsidP="00E07296">
      <w:pPr>
        <w:rPr>
          <w:ins w:id="99" w:author="Denis Voišnis" w:date="2010-12-17T14:39:00Z"/>
        </w:rPr>
      </w:pPr>
    </w:p>
    <w:p w14:paraId="7AC2CD38" w14:textId="74D82D67" w:rsidR="00224706" w:rsidRPr="0078260F" w:rsidRDefault="00224706" w:rsidP="00E07296">
      <w:pPr>
        <w:rPr>
          <w:ins w:id="100" w:author="Denis Voišnis" w:date="2010-12-17T10:26:00Z"/>
        </w:rPr>
      </w:pPr>
      <w:ins w:id="101" w:author="Denis Voišnis" w:date="2010-12-17T14:39:00Z">
        <w:del w:id="102" w:author="Violeta Janulioniene" w:date="2014-02-10T13:57:00Z">
          <w:r w:rsidDel="000E0FA8">
            <w:rPr>
              <w:noProof/>
              <w:lang w:eastAsia="lt-LT"/>
            </w:rPr>
            <w:lastRenderedPageBreak/>
            <w:drawing>
              <wp:inline distT="0" distB="0" distL="0" distR="0" wp14:anchorId="4783A4BD" wp14:editId="40F43EE8">
                <wp:extent cx="11430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pic:spPr>
                    </pic:pic>
                  </a:graphicData>
                </a:graphic>
              </wp:inline>
            </w:drawing>
          </w:r>
        </w:del>
      </w:ins>
    </w:p>
    <w:p w14:paraId="1EE84632" w14:textId="422BCF3E" w:rsidR="004438F9" w:rsidRDefault="00E07296" w:rsidP="00E07296">
      <w:pPr>
        <w:ind w:left="5040" w:firstLine="570"/>
        <w:jc w:val="both"/>
        <w:rPr>
          <w:lang w:val="pt-PT"/>
          <w:rPrChange w:id="103" w:author="Denis Voišnis" w:date="2010-12-17T09:52:00Z">
            <w:rPr>
              <w:sz w:val="22"/>
            </w:rPr>
          </w:rPrChange>
        </w:rPr>
      </w:pPr>
      <w:r>
        <w:rPr>
          <w:lang w:val="pt-PT"/>
        </w:rPr>
        <w:br w:type="page"/>
      </w:r>
      <w:r w:rsidR="00E117D3" w:rsidRPr="00C16EA7">
        <w:rPr>
          <w:lang w:val="pt-PT"/>
          <w:rPrChange w:id="104" w:author="Denis Voišnis" w:date="2010-12-17T09:52:00Z">
            <w:rPr>
              <w:sz w:val="22"/>
            </w:rPr>
          </w:rPrChange>
        </w:rPr>
        <w:lastRenderedPageBreak/>
        <w:t>PATVIRTINTA</w:t>
      </w:r>
    </w:p>
    <w:p w14:paraId="4FD99CCB" w14:textId="77777777" w:rsidR="001951AC" w:rsidRDefault="00E117D3">
      <w:pPr>
        <w:ind w:left="5610"/>
        <w:jc w:val="both"/>
        <w:rPr>
          <w:lang w:val="pt-PT"/>
          <w:rPrChange w:id="105" w:author="Denis Voišnis" w:date="2010-12-17T09:52:00Z">
            <w:rPr>
              <w:rFonts w:ascii="Times New Roman" w:hAnsi="Times New Roman"/>
              <w:sz w:val="22"/>
              <w:lang w:val="lt-LT"/>
            </w:rPr>
          </w:rPrChange>
        </w:rPr>
        <w:pPrChange w:id="106" w:author="Denis Voišnis" w:date="2010-12-17T09:52:00Z">
          <w:pPr>
            <w:pStyle w:val="Patvirtinta"/>
          </w:pPr>
        </w:pPrChange>
      </w:pPr>
      <w:r w:rsidRPr="00C16EA7">
        <w:rPr>
          <w:lang w:val="pt-PT"/>
          <w:rPrChange w:id="107" w:author="Denis Voišnis" w:date="2010-12-17T09:52:00Z">
            <w:rPr>
              <w:sz w:val="22"/>
            </w:rPr>
          </w:rPrChange>
        </w:rPr>
        <w:t>Lietuvos Respublikos</w:t>
      </w:r>
      <w:r>
        <w:rPr>
          <w:lang w:val="pt-PT"/>
          <w:rPrChange w:id="108" w:author="Denis Voišnis" w:date="2010-12-17T09:52:00Z">
            <w:rPr>
              <w:sz w:val="22"/>
            </w:rPr>
          </w:rPrChange>
        </w:rPr>
        <w:t xml:space="preserve"> </w:t>
      </w:r>
      <w:r w:rsidRPr="00C16EA7">
        <w:rPr>
          <w:lang w:val="pt-PT"/>
          <w:rPrChange w:id="109" w:author="Denis Voišnis" w:date="2010-12-17T09:52:00Z">
            <w:rPr>
              <w:sz w:val="22"/>
            </w:rPr>
          </w:rPrChange>
        </w:rPr>
        <w:t>švietimo</w:t>
      </w:r>
      <w:r w:rsidR="001951AC">
        <w:rPr>
          <w:lang w:val="pt-PT"/>
          <w:rPrChange w:id="110" w:author="Denis Voišnis" w:date="2010-12-17T09:52:00Z">
            <w:rPr>
              <w:sz w:val="22"/>
            </w:rPr>
          </w:rPrChange>
        </w:rPr>
        <w:t xml:space="preserve"> </w:t>
      </w:r>
      <w:r w:rsidRPr="00C16EA7">
        <w:rPr>
          <w:lang w:val="pt-PT"/>
          <w:rPrChange w:id="111" w:author="Denis Voišnis" w:date="2010-12-17T09:52:00Z">
            <w:rPr>
              <w:sz w:val="22"/>
            </w:rPr>
          </w:rPrChange>
        </w:rPr>
        <w:t>ir</w:t>
      </w:r>
      <w:ins w:id="112" w:author="Denis Voišnis" w:date="2010-12-17T09:52:00Z">
        <w:r w:rsidRPr="00C16EA7">
          <w:rPr>
            <w:lang w:val="pt-PT"/>
          </w:rPr>
          <w:t xml:space="preserve"> </w:t>
        </w:r>
      </w:ins>
    </w:p>
    <w:p w14:paraId="6A60ED29" w14:textId="77777777" w:rsidR="004438F9" w:rsidRDefault="00E117D3">
      <w:pPr>
        <w:ind w:left="5610"/>
        <w:jc w:val="both"/>
        <w:rPr>
          <w:lang w:val="pt-PT"/>
          <w:rPrChange w:id="113" w:author="Denis Voišnis" w:date="2010-12-17T09:52:00Z">
            <w:rPr>
              <w:rFonts w:ascii="Times New Roman" w:hAnsi="Times New Roman"/>
              <w:sz w:val="22"/>
              <w:lang w:val="lt-LT"/>
            </w:rPr>
          </w:rPrChange>
        </w:rPr>
        <w:pPrChange w:id="114" w:author="Denis Voišnis" w:date="2010-12-17T09:52:00Z">
          <w:pPr>
            <w:pStyle w:val="Patvirtinta"/>
          </w:pPr>
        </w:pPrChange>
      </w:pPr>
      <w:r w:rsidRPr="00C16EA7">
        <w:rPr>
          <w:lang w:val="pt-PT"/>
          <w:rPrChange w:id="115" w:author="Denis Voišnis" w:date="2010-12-17T09:52:00Z">
            <w:rPr>
              <w:sz w:val="22"/>
            </w:rPr>
          </w:rPrChange>
        </w:rPr>
        <w:t>mokslo</w:t>
      </w:r>
      <w:r>
        <w:rPr>
          <w:lang w:val="pt-PT"/>
          <w:rPrChange w:id="116" w:author="Denis Voišnis" w:date="2010-12-17T09:52:00Z">
            <w:rPr>
              <w:sz w:val="22"/>
            </w:rPr>
          </w:rPrChange>
        </w:rPr>
        <w:t xml:space="preserve"> ministro </w:t>
      </w:r>
      <w:smartTag w:uri="urn:schemas-microsoft-com:office:smarttags" w:element="metricconverter">
        <w:smartTagPr>
          <w:attr w:name="ProductID" w:val="2006 m"/>
        </w:smartTagPr>
        <w:r>
          <w:rPr>
            <w:lang w:val="pt-PT"/>
            <w:rPrChange w:id="117" w:author="Denis Voišnis" w:date="2010-12-17T09:52:00Z">
              <w:rPr>
                <w:sz w:val="22"/>
              </w:rPr>
            </w:rPrChange>
          </w:rPr>
          <w:t>2006</w:t>
        </w:r>
        <w:r w:rsidRPr="00C16EA7">
          <w:rPr>
            <w:lang w:val="pt-PT"/>
            <w:rPrChange w:id="118" w:author="Denis Voišnis" w:date="2010-12-17T09:52:00Z">
              <w:rPr>
                <w:sz w:val="22"/>
              </w:rPr>
            </w:rPrChange>
          </w:rPr>
          <w:t xml:space="preserve"> m</w:t>
        </w:r>
      </w:smartTag>
      <w:r w:rsidRPr="00C16EA7">
        <w:rPr>
          <w:lang w:val="pt-PT"/>
          <w:rPrChange w:id="119" w:author="Denis Voišnis" w:date="2010-12-17T09:52:00Z">
            <w:rPr>
              <w:sz w:val="22"/>
            </w:rPr>
          </w:rPrChange>
        </w:rPr>
        <w:t>.</w:t>
      </w:r>
      <w:r w:rsidR="001951AC">
        <w:rPr>
          <w:lang w:val="pt-PT"/>
          <w:rPrChange w:id="120" w:author="Denis Voišnis" w:date="2010-12-17T09:52:00Z">
            <w:rPr>
              <w:sz w:val="22"/>
            </w:rPr>
          </w:rPrChange>
        </w:rPr>
        <w:t xml:space="preserve"> rugsėjo 20 d.</w:t>
      </w:r>
      <w:ins w:id="121" w:author="Denis Voišnis" w:date="2010-12-17T09:52:00Z">
        <w:r w:rsidRPr="00C16EA7">
          <w:rPr>
            <w:lang w:val="pt-PT"/>
          </w:rPr>
          <w:t xml:space="preserve">    </w:t>
        </w:r>
      </w:ins>
    </w:p>
    <w:p w14:paraId="237740CC" w14:textId="77777777" w:rsidR="00E117D3" w:rsidRDefault="00E117D3">
      <w:pPr>
        <w:ind w:left="5040" w:firstLine="570"/>
        <w:jc w:val="both"/>
        <w:rPr>
          <w:ins w:id="122" w:author="Denis Voišnis" w:date="2010-12-17T10:24:00Z"/>
          <w:lang w:val="pt-PT"/>
        </w:rPr>
        <w:pPrChange w:id="123" w:author="Denis Voišnis" w:date="2010-12-17T09:52:00Z">
          <w:pPr>
            <w:pStyle w:val="Patvirtinta"/>
          </w:pPr>
        </w:pPrChange>
      </w:pPr>
      <w:r>
        <w:rPr>
          <w:lang w:val="pt-PT"/>
          <w:rPrChange w:id="124" w:author="Denis Voišnis" w:date="2010-12-17T09:52:00Z">
            <w:rPr>
              <w:sz w:val="22"/>
            </w:rPr>
          </w:rPrChange>
        </w:rPr>
        <w:t>įsakymu Nr.</w:t>
      </w:r>
      <w:r w:rsidR="001951AC">
        <w:rPr>
          <w:lang w:val="pt-PT"/>
          <w:rPrChange w:id="125" w:author="Denis Voišnis" w:date="2010-12-17T09:52:00Z">
            <w:rPr>
              <w:sz w:val="22"/>
            </w:rPr>
          </w:rPrChange>
        </w:rPr>
        <w:t xml:space="preserve"> ISAK-1844</w:t>
      </w:r>
    </w:p>
    <w:p w14:paraId="2F2210F3" w14:textId="1799857E" w:rsidR="00E07296" w:rsidRPr="006A676D" w:rsidRDefault="00E07296">
      <w:pPr>
        <w:pStyle w:val="Patvirtinta"/>
        <w:spacing w:line="283" w:lineRule="auto"/>
        <w:ind w:left="5670"/>
        <w:rPr>
          <w:ins w:id="126" w:author="Denis Voišnis" w:date="2010-12-17T10:24:00Z"/>
          <w:sz w:val="22"/>
          <w:szCs w:val="22"/>
        </w:rPr>
        <w:pPrChange w:id="127" w:author="Denis Voišnis" w:date="2010-12-17T10:24:00Z">
          <w:pPr>
            <w:pStyle w:val="Patvirtinta"/>
            <w:spacing w:line="283" w:lineRule="auto"/>
          </w:pPr>
        </w:pPrChange>
      </w:pPr>
      <w:ins w:id="128" w:author="Denis Voišnis" w:date="2010-12-17T10:24:00Z">
        <w:r w:rsidRPr="006A676D">
          <w:rPr>
            <w:sz w:val="22"/>
            <w:szCs w:val="22"/>
          </w:rPr>
          <w:t>(</w:t>
        </w:r>
        <w:proofErr w:type="spellStart"/>
        <w:r w:rsidRPr="006A676D">
          <w:rPr>
            <w:sz w:val="22"/>
            <w:szCs w:val="22"/>
          </w:rPr>
          <w:t>Lietuvos</w:t>
        </w:r>
        <w:proofErr w:type="spellEnd"/>
        <w:r w:rsidRPr="006A676D">
          <w:rPr>
            <w:sz w:val="22"/>
            <w:szCs w:val="22"/>
          </w:rPr>
          <w:t xml:space="preserve"> </w:t>
        </w:r>
        <w:proofErr w:type="spellStart"/>
        <w:r w:rsidRPr="006A676D">
          <w:rPr>
            <w:sz w:val="22"/>
            <w:szCs w:val="22"/>
          </w:rPr>
          <w:t>Respublikos</w:t>
        </w:r>
        <w:proofErr w:type="spellEnd"/>
        <w:r w:rsidRPr="006A676D">
          <w:rPr>
            <w:sz w:val="22"/>
            <w:szCs w:val="22"/>
          </w:rPr>
          <w:t xml:space="preserve"> </w:t>
        </w:r>
        <w:proofErr w:type="spellStart"/>
        <w:r w:rsidRPr="006A676D">
          <w:rPr>
            <w:sz w:val="22"/>
            <w:szCs w:val="22"/>
          </w:rPr>
          <w:t>švietimo</w:t>
        </w:r>
        <w:proofErr w:type="spellEnd"/>
        <w:r w:rsidRPr="006A676D">
          <w:rPr>
            <w:sz w:val="22"/>
            <w:szCs w:val="22"/>
          </w:rPr>
          <w:t xml:space="preserve"> ir </w:t>
        </w:r>
        <w:proofErr w:type="spellStart"/>
        <w:r w:rsidRPr="006A676D">
          <w:rPr>
            <w:sz w:val="22"/>
            <w:szCs w:val="22"/>
          </w:rPr>
          <w:t>mokslo</w:t>
        </w:r>
        <w:proofErr w:type="spellEnd"/>
        <w:r w:rsidRPr="006A676D">
          <w:rPr>
            <w:sz w:val="22"/>
            <w:szCs w:val="22"/>
          </w:rPr>
          <w:t xml:space="preserve"> </w:t>
        </w:r>
        <w:proofErr w:type="spellStart"/>
        <w:r w:rsidRPr="006A676D">
          <w:rPr>
            <w:sz w:val="22"/>
            <w:szCs w:val="22"/>
          </w:rPr>
          <w:t>ministro</w:t>
        </w:r>
        <w:proofErr w:type="spellEnd"/>
        <w:r w:rsidRPr="006A676D">
          <w:rPr>
            <w:sz w:val="22"/>
            <w:szCs w:val="22"/>
          </w:rPr>
          <w:t xml:space="preserve"> 201</w:t>
        </w:r>
      </w:ins>
      <w:ins w:id="129" w:author="Violeta Janulioniene" w:date="2014-02-10T13:57:00Z">
        <w:r w:rsidR="000E0FA8">
          <w:t>4</w:t>
        </w:r>
      </w:ins>
      <w:ins w:id="130" w:author="Denis Voišnis" w:date="2010-12-17T10:24:00Z">
        <w:del w:id="131" w:author="Violeta Janulioniene" w:date="2014-02-10T13:57:00Z">
          <w:r w:rsidRPr="006A676D" w:rsidDel="000E0FA8">
            <w:rPr>
              <w:sz w:val="22"/>
              <w:szCs w:val="22"/>
            </w:rPr>
            <w:delText>0</w:delText>
          </w:r>
        </w:del>
        <w:r w:rsidRPr="006A676D">
          <w:rPr>
            <w:sz w:val="22"/>
            <w:szCs w:val="22"/>
          </w:rPr>
          <w:t xml:space="preserve"> m. </w:t>
        </w:r>
        <w:r>
          <w:rPr>
            <w:sz w:val="22"/>
            <w:szCs w:val="22"/>
          </w:rPr>
          <w:t xml:space="preserve">  </w:t>
        </w:r>
      </w:ins>
      <w:ins w:id="132" w:author="Denis Voišnis" w:date="2010-12-17T10:25:00Z">
        <w:r>
          <w:rPr>
            <w:sz w:val="22"/>
            <w:szCs w:val="22"/>
          </w:rPr>
          <w:t xml:space="preserve">                  </w:t>
        </w:r>
      </w:ins>
      <w:ins w:id="133" w:author="Denis Voišnis" w:date="2010-12-17T10:24:00Z">
        <w:r w:rsidRPr="006A676D">
          <w:rPr>
            <w:sz w:val="22"/>
            <w:szCs w:val="22"/>
          </w:rPr>
          <w:t xml:space="preserve"> d. </w:t>
        </w:r>
        <w:proofErr w:type="spellStart"/>
        <w:r w:rsidRPr="006A676D">
          <w:rPr>
            <w:sz w:val="22"/>
            <w:szCs w:val="22"/>
          </w:rPr>
          <w:t>įsakymo</w:t>
        </w:r>
        <w:proofErr w:type="spellEnd"/>
        <w:r w:rsidRPr="006A676D">
          <w:rPr>
            <w:sz w:val="22"/>
            <w:szCs w:val="22"/>
          </w:rPr>
          <w:t xml:space="preserve"> </w:t>
        </w:r>
        <w:r w:rsidRPr="006A676D">
          <w:rPr>
            <w:sz w:val="22"/>
            <w:szCs w:val="22"/>
          </w:rPr>
          <w:br/>
          <w:t>Nr. V-</w:t>
        </w:r>
      </w:ins>
      <w:ins w:id="134" w:author="Denis Voišnis" w:date="2010-12-17T10:25:00Z">
        <w:r>
          <w:rPr>
            <w:sz w:val="22"/>
            <w:szCs w:val="22"/>
          </w:rPr>
          <w:t xml:space="preserve">            </w:t>
        </w:r>
      </w:ins>
      <w:proofErr w:type="spellStart"/>
      <w:ins w:id="135" w:author="Denis Voišnis" w:date="2010-12-17T10:24:00Z">
        <w:r w:rsidRPr="006A676D">
          <w:rPr>
            <w:sz w:val="22"/>
            <w:szCs w:val="22"/>
          </w:rPr>
          <w:t>redakcija</w:t>
        </w:r>
        <w:proofErr w:type="spellEnd"/>
        <w:r w:rsidRPr="006A676D">
          <w:rPr>
            <w:sz w:val="22"/>
            <w:szCs w:val="22"/>
          </w:rPr>
          <w:t>)</w:t>
        </w:r>
      </w:ins>
    </w:p>
    <w:p w14:paraId="52D2923F" w14:textId="77777777" w:rsidR="00E07296" w:rsidRDefault="00E07296">
      <w:pPr>
        <w:ind w:left="5040" w:firstLine="570"/>
        <w:jc w:val="both"/>
        <w:rPr>
          <w:lang w:val="pt-PT"/>
          <w:rPrChange w:id="136" w:author="Denis Voišnis" w:date="2010-12-17T09:52:00Z">
            <w:rPr>
              <w:rFonts w:ascii="Times New Roman" w:hAnsi="Times New Roman"/>
              <w:sz w:val="22"/>
              <w:lang w:val="lt-LT"/>
            </w:rPr>
          </w:rPrChange>
        </w:rPr>
        <w:pPrChange w:id="137" w:author="Denis Voišnis" w:date="2010-12-17T09:52:00Z">
          <w:pPr>
            <w:pStyle w:val="Patvirtinta"/>
          </w:pPr>
        </w:pPrChange>
      </w:pPr>
    </w:p>
    <w:p w14:paraId="30FD9219" w14:textId="77777777" w:rsidR="00C17E53" w:rsidRPr="000F15CF" w:rsidRDefault="00C17E53">
      <w:pPr>
        <w:jc w:val="center"/>
        <w:rPr>
          <w:b/>
        </w:rPr>
        <w:pPrChange w:id="138" w:author="Denis Voišnis" w:date="2010-12-17T09:52:00Z">
          <w:pPr>
            <w:pStyle w:val="MAZAS"/>
          </w:pPr>
        </w:pPrChange>
      </w:pPr>
    </w:p>
    <w:p w14:paraId="0ADAA792" w14:textId="77777777" w:rsidR="004B4FD9" w:rsidRPr="000F15CF" w:rsidRDefault="00C90B13">
      <w:pPr>
        <w:jc w:val="center"/>
        <w:pPrChange w:id="139" w:author="Denis Voišnis" w:date="2010-12-17T09:52:00Z">
          <w:pPr>
            <w:pStyle w:val="CentrBold"/>
          </w:pPr>
        </w:pPrChange>
      </w:pPr>
      <w:r w:rsidRPr="000F15CF">
        <w:rPr>
          <w:b/>
        </w:rPr>
        <w:t>ŠVIETIMO IR MOKSLO KLASIFIKATORIŲ KŪRIMO KOORDINAVIMO TAISYKLĖS</w:t>
      </w:r>
    </w:p>
    <w:p w14:paraId="015B4164" w14:textId="77777777" w:rsidR="00C90B13" w:rsidRPr="000F15CF" w:rsidRDefault="00C90B13">
      <w:pPr>
        <w:jc w:val="center"/>
        <w:rPr>
          <w:b/>
        </w:rPr>
        <w:pPrChange w:id="140" w:author="Denis Voišnis" w:date="2010-12-17T09:52:00Z">
          <w:pPr>
            <w:pStyle w:val="MAZAS"/>
          </w:pPr>
        </w:pPrChange>
      </w:pPr>
    </w:p>
    <w:p w14:paraId="24E85965" w14:textId="2D9F9249" w:rsidR="00C90B13" w:rsidRPr="000F15CF" w:rsidRDefault="00440DC9" w:rsidP="000F15CF">
      <w:pPr>
        <w:numPr>
          <w:ilvl w:val="0"/>
          <w:numId w:val="28"/>
        </w:numPr>
        <w:jc w:val="center"/>
        <w:rPr>
          <w:b/>
        </w:rPr>
      </w:pPr>
      <w:r w:rsidRPr="000F15CF">
        <w:rPr>
          <w:b/>
        </w:rPr>
        <w:t>BENDROSIOS NUOSTATOS</w:t>
      </w:r>
    </w:p>
    <w:p w14:paraId="00BA36C9" w14:textId="77777777" w:rsidR="00440DC9" w:rsidRPr="000F15CF" w:rsidRDefault="00440DC9">
      <w:pPr>
        <w:jc w:val="center"/>
        <w:rPr>
          <w:b/>
        </w:rPr>
        <w:pPrChange w:id="141" w:author="Denis Voišnis" w:date="2010-12-17T09:52:00Z">
          <w:pPr>
            <w:pStyle w:val="MAZAS"/>
          </w:pPr>
        </w:pPrChange>
      </w:pPr>
    </w:p>
    <w:p w14:paraId="02D479C1" w14:textId="13CE5FA5" w:rsidR="005831AC" w:rsidRPr="000F15CF" w:rsidRDefault="00DB318B" w:rsidP="000F15CF">
      <w:pPr>
        <w:numPr>
          <w:ilvl w:val="0"/>
          <w:numId w:val="31"/>
        </w:numPr>
        <w:tabs>
          <w:tab w:val="left" w:pos="1701"/>
        </w:tabs>
        <w:ind w:left="0" w:firstLine="1134"/>
        <w:jc w:val="both"/>
      </w:pPr>
      <w:r w:rsidRPr="000F15CF">
        <w:t>Švietimo ir mokslo klasifikatorių kūrimo koordinavimo taisyklės (toliau –</w:t>
      </w:r>
      <w:r w:rsidR="00B15A19" w:rsidRPr="000F15CF">
        <w:t xml:space="preserve"> </w:t>
      </w:r>
      <w:r w:rsidRPr="000F15CF">
        <w:t>Taisyklės) reglamentuoja tarptautinių klasifikatorių</w:t>
      </w:r>
      <w:r w:rsidR="00E6038F" w:rsidRPr="000F15CF">
        <w:t xml:space="preserve"> adaptavimą</w:t>
      </w:r>
      <w:r w:rsidRPr="000F15CF">
        <w:t xml:space="preserve">, tarptautinių klasifikatorių nacionalinių versijų, nacionalinių, žinybinių, </w:t>
      </w:r>
      <w:del w:id="142" w:author="Violeta Janulioniene" w:date="2014-02-10T13:58:00Z">
        <w:r w:rsidRPr="000F15CF" w:rsidDel="000E0FA8">
          <w:delText>tarpinstitucinių ir</w:delText>
        </w:r>
      </w:del>
      <w:r w:rsidRPr="000F15CF">
        <w:t xml:space="preserve"> lokalių klasifikatorių kūrimo inici</w:t>
      </w:r>
      <w:r w:rsidR="00CD12B8" w:rsidRPr="000F15CF">
        <w:t>j</w:t>
      </w:r>
      <w:r w:rsidRPr="000F15CF">
        <w:t>avimą, jų rengimo aprobavimą</w:t>
      </w:r>
      <w:r w:rsidR="00B15A19" w:rsidRPr="000F15CF">
        <w:t>,</w:t>
      </w:r>
      <w:r w:rsidRPr="000F15CF">
        <w:t xml:space="preserve"> tvirtinimą</w:t>
      </w:r>
      <w:r w:rsidR="00EB4267" w:rsidRPr="000F15CF">
        <w:t xml:space="preserve">, registravimą </w:t>
      </w:r>
      <w:r w:rsidRPr="000F15CF">
        <w:t>i</w:t>
      </w:r>
      <w:r w:rsidR="00EB4267" w:rsidRPr="000F15CF">
        <w:t>r</w:t>
      </w:r>
      <w:r w:rsidRPr="000F15CF">
        <w:t xml:space="preserve"> skelbimą. Šios Taisyklės taikomos visoms švietimo </w:t>
      </w:r>
      <w:r w:rsidR="00C41F8C" w:rsidRPr="000F15CF">
        <w:t xml:space="preserve">įstaigoms bei </w:t>
      </w:r>
      <w:r w:rsidRPr="000F15CF">
        <w:t>mokslo</w:t>
      </w:r>
      <w:r w:rsidR="00C41F8C" w:rsidRPr="000F15CF">
        <w:t xml:space="preserve"> ir studijų</w:t>
      </w:r>
      <w:r w:rsidRPr="000F15CF">
        <w:t xml:space="preserve"> institucijoms</w:t>
      </w:r>
      <w:r w:rsidR="00C41F8C" w:rsidRPr="000F15CF">
        <w:t xml:space="preserve"> (toliau – švietimo ir mokslo institucijos)</w:t>
      </w:r>
      <w:r w:rsidRPr="000F15CF">
        <w:t xml:space="preserve">, kurios kuria ir </w:t>
      </w:r>
      <w:r w:rsidR="00447933" w:rsidRPr="000F15CF">
        <w:t>naudo</w:t>
      </w:r>
      <w:r w:rsidRPr="000F15CF">
        <w:t>ja integralias švietimo ir mokslo informacines sistemas.</w:t>
      </w:r>
      <w:r>
        <w:t xml:space="preserve"> </w:t>
      </w:r>
    </w:p>
    <w:p w14:paraId="2C4F89D7" w14:textId="076D9AAF" w:rsidR="005831AC" w:rsidRPr="000F15CF" w:rsidRDefault="00DB318B" w:rsidP="000F15CF">
      <w:pPr>
        <w:numPr>
          <w:ilvl w:val="0"/>
          <w:numId w:val="31"/>
        </w:numPr>
        <w:tabs>
          <w:tab w:val="left" w:pos="1701"/>
        </w:tabs>
        <w:ind w:left="0" w:firstLine="1134"/>
        <w:jc w:val="both"/>
      </w:pPr>
      <w:r w:rsidRPr="000F15CF">
        <w:t xml:space="preserve">Šių Taisyklių kūrimo pagrindas – </w:t>
      </w:r>
      <w:r w:rsidR="00606E37" w:rsidRPr="000F15CF">
        <w:t>Tarptautinių ir nacionalinių klasifikatorių tvarkymo ir naudojimo valstybės registruose ir informacinėse sistemose taisyklės</w:t>
      </w:r>
      <w:r w:rsidR="000D0B58" w:rsidRPr="000F15CF">
        <w:t>,</w:t>
      </w:r>
      <w:r w:rsidR="00606E37" w:rsidRPr="000F15CF">
        <w:t xml:space="preserve"> patvirtintos Lietuvos Respublikos Vyriausybės 2005 m. kovo 3 d. nutarimu Nr. 247 (</w:t>
      </w:r>
      <w:proofErr w:type="spellStart"/>
      <w:r w:rsidR="00606E37" w:rsidRPr="000F15CF">
        <w:t>Žin</w:t>
      </w:r>
      <w:proofErr w:type="spellEnd"/>
      <w:r w:rsidR="00606E37" w:rsidRPr="000F15CF">
        <w:t xml:space="preserve">., 2005, Nr. </w:t>
      </w:r>
      <w:r w:rsidR="00606E37" w:rsidRPr="00AF1ACF">
        <w:t>32-1047)</w:t>
      </w:r>
      <w:r w:rsidR="00447933">
        <w:t>,</w:t>
      </w:r>
      <w:r w:rsidR="00606E37" w:rsidRPr="000F15CF">
        <w:t xml:space="preserve"> </w:t>
      </w:r>
      <w:r w:rsidR="006A195E" w:rsidRPr="000F15CF">
        <w:t>ir</w:t>
      </w:r>
      <w:r w:rsidR="00606E37" w:rsidRPr="000F15CF">
        <w:t xml:space="preserve"> </w:t>
      </w:r>
      <w:r w:rsidR="00067BEE" w:rsidRPr="000F15CF">
        <w:t>Integralių švietimo ir mokslo informacinių sistemų kūrimo strategija</w:t>
      </w:r>
      <w:r w:rsidR="000D0B58" w:rsidRPr="000F15CF">
        <w:t>,</w:t>
      </w:r>
      <w:r w:rsidR="00067BEE" w:rsidRPr="000F15CF">
        <w:t xml:space="preserve"> patvirtinta </w:t>
      </w:r>
      <w:r w:rsidRPr="000F15CF">
        <w:t>Lietuvos Respublikos švietimo ir mo</w:t>
      </w:r>
      <w:r w:rsidR="00447933" w:rsidRPr="000F15CF">
        <w:t>kslo ministro 2005 m. gruodžio</w:t>
      </w:r>
      <w:r w:rsidRPr="000F15CF">
        <w:t xml:space="preserve"> 22 d. įsakymu Nr. ISAK-2617</w:t>
      </w:r>
      <w:r w:rsidR="00B15A19" w:rsidRPr="000F15CF">
        <w:t xml:space="preserve"> (</w:t>
      </w:r>
      <w:proofErr w:type="spellStart"/>
      <w:r w:rsidR="00B15A19" w:rsidRPr="000F15CF">
        <w:t>Žin</w:t>
      </w:r>
      <w:proofErr w:type="spellEnd"/>
      <w:r w:rsidR="00B15A19" w:rsidRPr="000F15CF">
        <w:t xml:space="preserve">., 2006, Nr. </w:t>
      </w:r>
      <w:r w:rsidR="00B15A19">
        <w:t>2-25)</w:t>
      </w:r>
      <w:r>
        <w:t xml:space="preserve">. </w:t>
      </w:r>
    </w:p>
    <w:p w14:paraId="0267C497" w14:textId="0DC33AAC" w:rsidR="005831AC" w:rsidRPr="000F15CF" w:rsidRDefault="00891645" w:rsidP="000F15CF">
      <w:pPr>
        <w:numPr>
          <w:ilvl w:val="0"/>
          <w:numId w:val="31"/>
        </w:numPr>
        <w:tabs>
          <w:tab w:val="left" w:pos="1701"/>
        </w:tabs>
        <w:ind w:left="0" w:firstLine="1134"/>
        <w:jc w:val="both"/>
      </w:pPr>
      <w:r w:rsidRPr="000F15CF">
        <w:t>Šių Taisyklių tikslas – nustatyti vienodą tarptautinių klasifikatorių, tarptautinių klasifikatorių nacionalinių versijų, nacionalinių, žinybinių</w:t>
      </w:r>
      <w:del w:id="143" w:author="Violeta Janulioniene" w:date="2014-02-10T14:04:00Z">
        <w:r w:rsidRPr="000F15CF" w:rsidDel="000E0FA8">
          <w:delText>, tarpinstitucinių</w:delText>
        </w:r>
      </w:del>
      <w:r w:rsidRPr="000F15CF">
        <w:t xml:space="preserve"> ir lokalių klasifikatorių kūrimo inici</w:t>
      </w:r>
      <w:r w:rsidR="00447933" w:rsidRPr="000F15CF">
        <w:t>j</w:t>
      </w:r>
      <w:r w:rsidRPr="000F15CF">
        <w:t xml:space="preserve">avimą, tvirtinimą, registravimą </w:t>
      </w:r>
      <w:r w:rsidR="00A27239" w:rsidRPr="000F15CF">
        <w:t xml:space="preserve">ir skelbimą, </w:t>
      </w:r>
      <w:r w:rsidR="00E501BA" w:rsidRPr="000F15CF">
        <w:t xml:space="preserve">siekiant sudaryti prielaidas kurti švietimo ir mokslo integralias informacines sistemas ir </w:t>
      </w:r>
      <w:r w:rsidR="006A6092" w:rsidRPr="000F15CF">
        <w:t>išvengti</w:t>
      </w:r>
      <w:r w:rsidRPr="000F15CF">
        <w:t xml:space="preserve"> besikartojančių </w:t>
      </w:r>
      <w:proofErr w:type="spellStart"/>
      <w:r w:rsidRPr="000F15CF">
        <w:t>tarpinstitucinių</w:t>
      </w:r>
      <w:proofErr w:type="spellEnd"/>
      <w:r w:rsidRPr="000F15CF">
        <w:t xml:space="preserve"> ir lokalių klasifikatorių naudojimo švietimo ir mokslo institucijose.</w:t>
      </w:r>
    </w:p>
    <w:p w14:paraId="61ED7C44" w14:textId="3E0C1057" w:rsidR="00DB318B" w:rsidRPr="000F15CF" w:rsidRDefault="00DB318B" w:rsidP="000F15CF">
      <w:pPr>
        <w:numPr>
          <w:ilvl w:val="0"/>
          <w:numId w:val="31"/>
        </w:numPr>
        <w:tabs>
          <w:tab w:val="left" w:pos="1701"/>
        </w:tabs>
        <w:ind w:left="0" w:firstLine="1134"/>
        <w:jc w:val="both"/>
      </w:pPr>
      <w:r w:rsidRPr="000F15CF">
        <w:t>Šiose Taisyklėse vartojamos sąvokos:</w:t>
      </w:r>
    </w:p>
    <w:p w14:paraId="6EC52B5F" w14:textId="77777777" w:rsidR="008A3B35" w:rsidRPr="00E145D5" w:rsidRDefault="008A3B35" w:rsidP="00213512">
      <w:pPr>
        <w:ind w:firstLine="1260"/>
        <w:jc w:val="both"/>
        <w:rPr>
          <w:ins w:id="144" w:author="Denis Voišnis" w:date="2010-12-17T09:52:00Z"/>
        </w:rPr>
      </w:pPr>
      <w:ins w:id="145" w:author="Denis Voišnis" w:date="2010-12-17T09:52:00Z">
        <w:r w:rsidRPr="008A3B35">
          <w:rPr>
            <w:b/>
          </w:rPr>
          <w:t>Klasifikatorius</w:t>
        </w:r>
        <w:r w:rsidRPr="00213512">
          <w:rPr>
            <w:b/>
          </w:rPr>
          <w:t xml:space="preserve"> – </w:t>
        </w:r>
        <w:r w:rsidRPr="008A3B35">
          <w:t xml:space="preserve">registro ar informacinės sistemos duomenims grupuoti skirtas susistemintas registro ar informacinės sistemos objektų ar jų grupių (klasių) sąrašas, į kurį įeina </w:t>
        </w:r>
        <w:r w:rsidRPr="00E66FDD">
          <w:t>sudaryti pagal tam tikrą struktūrą šių objektų ar jų grupių kodai ir pavadinimai bei požymių aprašymai. Jie gali būti įvardyti klasifikatoriais, standartais, sąrašais ar nomenklatūromis.</w:t>
        </w:r>
      </w:ins>
    </w:p>
    <w:p w14:paraId="36CBD355" w14:textId="5FF3E132" w:rsidR="00AC346B" w:rsidRPr="005576DC" w:rsidRDefault="008A3B35">
      <w:pPr>
        <w:pStyle w:val="BodyText1"/>
        <w:ind w:firstLine="1276"/>
        <w:rPr>
          <w:del w:id="146" w:author="Denis Voišnis" w:date="2010-12-17T09:52:00Z"/>
          <w:rFonts w:ascii="Times New Roman" w:hAnsi="Times New Roman"/>
          <w:sz w:val="24"/>
          <w:szCs w:val="24"/>
          <w:lang w:val="lt-LT"/>
          <w:rPrChange w:id="147" w:author="Denis Voišnis" w:date="2010-12-17T11:47:00Z">
            <w:rPr>
              <w:del w:id="148" w:author="Denis Voišnis" w:date="2010-12-17T09:52:00Z"/>
              <w:rFonts w:ascii="Times New Roman" w:hAnsi="Times New Roman"/>
              <w:sz w:val="22"/>
              <w:szCs w:val="18"/>
              <w:lang w:val="lt-LT"/>
            </w:rPr>
          </w:rPrChange>
        </w:rPr>
        <w:pPrChange w:id="149" w:author="Denis Voišnis" w:date="2010-12-17T11:47:00Z">
          <w:pPr>
            <w:pStyle w:val="BodyText1"/>
          </w:pPr>
        </w:pPrChange>
      </w:pPr>
      <w:r w:rsidRPr="00224706">
        <w:rPr>
          <w:b/>
          <w:sz w:val="24"/>
          <w:szCs w:val="24"/>
          <w:lang w:val="lt-LT"/>
          <w:rPrChange w:id="150" w:author="Denis Voišnis" w:date="2010-12-17T14:38:00Z">
            <w:rPr>
              <w:b/>
              <w:sz w:val="22"/>
            </w:rPr>
          </w:rPrChange>
        </w:rPr>
        <w:t xml:space="preserve">Klasifikatoriaus </w:t>
      </w:r>
      <w:del w:id="151" w:author="Denis Voišnis" w:date="2010-12-17T09:52:00Z">
        <w:r w:rsidR="00AC346B" w:rsidRPr="00224706">
          <w:rPr>
            <w:b/>
            <w:bCs/>
            <w:sz w:val="24"/>
            <w:szCs w:val="24"/>
            <w:lang w:val="lt-LT"/>
            <w:rPrChange w:id="152" w:author="Denis Voišnis" w:date="2010-12-17T14:38:00Z">
              <w:rPr>
                <w:b/>
                <w:bCs/>
                <w:sz w:val="22"/>
                <w:szCs w:val="18"/>
              </w:rPr>
            </w:rPrChange>
          </w:rPr>
          <w:delText>kūrimo inicijavimas</w:delText>
        </w:r>
        <w:r w:rsidR="00AC346B" w:rsidRPr="00224706">
          <w:rPr>
            <w:sz w:val="24"/>
            <w:szCs w:val="24"/>
            <w:lang w:val="lt-LT"/>
            <w:rPrChange w:id="153" w:author="Denis Voišnis" w:date="2010-12-17T14:38:00Z">
              <w:rPr>
                <w:sz w:val="22"/>
                <w:szCs w:val="18"/>
              </w:rPr>
            </w:rPrChange>
          </w:rPr>
          <w:delText xml:space="preserve"> – paraiškos kurti naują ar atnaujinti esamą švietimo ir mokslo</w:delText>
        </w:r>
      </w:del>
      <w:ins w:id="154" w:author="Denis Voišnis" w:date="2010-12-17T09:52:00Z">
        <w:r w:rsidRPr="005576DC">
          <w:rPr>
            <w:b/>
            <w:sz w:val="24"/>
            <w:szCs w:val="24"/>
            <w:lang w:val="lt-LT"/>
            <w:rPrChange w:id="155" w:author="Denis Voišnis" w:date="2010-12-17T11:47:00Z">
              <w:rPr>
                <w:b/>
              </w:rPr>
            </w:rPrChange>
          </w:rPr>
          <w:t xml:space="preserve">tvarkytojas – </w:t>
        </w:r>
        <w:r w:rsidRPr="005576DC">
          <w:rPr>
            <w:sz w:val="24"/>
            <w:szCs w:val="24"/>
            <w:lang w:val="lt-LT"/>
            <w:rPrChange w:id="156" w:author="Denis Voišnis" w:date="2010-12-17T11:47:00Z">
              <w:rPr/>
            </w:rPrChange>
          </w:rPr>
          <w:t>teisės aktu paskirta valstybės institucija</w:t>
        </w:r>
      </w:ins>
      <w:ins w:id="157" w:author="Violeta Janulioniene" w:date="2014-02-10T14:08:00Z">
        <w:r w:rsidR="00EB565A" w:rsidRPr="00EB565A">
          <w:rPr>
            <w:lang w:val="lt-LT"/>
          </w:rPr>
          <w:t>,</w:t>
        </w:r>
      </w:ins>
      <w:ins w:id="158" w:author="Denis Voišnis" w:date="2010-12-17T09:52:00Z">
        <w:r w:rsidRPr="005576DC">
          <w:rPr>
            <w:sz w:val="24"/>
            <w:szCs w:val="24"/>
            <w:lang w:val="lt-LT"/>
            <w:rPrChange w:id="159" w:author="Denis Voišnis" w:date="2010-12-17T11:47:00Z">
              <w:rPr/>
            </w:rPrChange>
          </w:rPr>
          <w:t xml:space="preserve"> </w:t>
        </w:r>
      </w:ins>
      <w:ins w:id="160" w:author="Violeta Janulioniene" w:date="2014-02-10T14:08:00Z">
        <w:r w:rsidR="00EB565A" w:rsidRPr="00EB565A">
          <w:rPr>
            <w:lang w:val="lt-LT"/>
          </w:rPr>
          <w:t xml:space="preserve">rengianti, </w:t>
        </w:r>
      </w:ins>
      <w:ins w:id="161" w:author="Denis Voišnis" w:date="2010-12-17T09:52:00Z">
        <w:r w:rsidRPr="005576DC">
          <w:rPr>
            <w:sz w:val="24"/>
            <w:szCs w:val="24"/>
            <w:lang w:val="lt-LT"/>
            <w:rPrChange w:id="162" w:author="Denis Voišnis" w:date="2010-12-17T11:47:00Z">
              <w:rPr/>
            </w:rPrChange>
          </w:rPr>
          <w:t xml:space="preserve">adaptuojanti, </w:t>
        </w:r>
        <w:del w:id="163" w:author="Violeta Janulioniene" w:date="2014-02-10T14:08:00Z">
          <w:r w:rsidRPr="005576DC" w:rsidDel="00EB565A">
            <w:rPr>
              <w:sz w:val="24"/>
              <w:szCs w:val="24"/>
              <w:lang w:val="lt-LT"/>
              <w:rPrChange w:id="164" w:author="Denis Voišnis" w:date="2010-12-17T11:47:00Z">
                <w:rPr/>
              </w:rPrChange>
            </w:rPr>
            <w:delText xml:space="preserve">rengianti, </w:delText>
          </w:r>
        </w:del>
        <w:r w:rsidRPr="005576DC">
          <w:rPr>
            <w:sz w:val="24"/>
            <w:szCs w:val="24"/>
            <w:lang w:val="lt-LT"/>
            <w:rPrChange w:id="165" w:author="Denis Voišnis" w:date="2010-12-17T11:47:00Z">
              <w:rPr/>
            </w:rPrChange>
          </w:rPr>
          <w:t>tvarkanti</w:t>
        </w:r>
      </w:ins>
      <w:r w:rsidRPr="00224706">
        <w:rPr>
          <w:sz w:val="24"/>
          <w:szCs w:val="24"/>
          <w:lang w:val="lt-LT"/>
          <w:rPrChange w:id="166" w:author="Denis Voišnis" w:date="2010-12-17T14:38:00Z">
            <w:rPr>
              <w:sz w:val="22"/>
            </w:rPr>
          </w:rPrChange>
        </w:rPr>
        <w:t xml:space="preserve"> klasifikatorių </w:t>
      </w:r>
      <w:del w:id="167" w:author="Denis Voišnis" w:date="2010-12-17T09:52:00Z">
        <w:r w:rsidR="00AC346B" w:rsidRPr="00224706">
          <w:rPr>
            <w:sz w:val="24"/>
            <w:szCs w:val="24"/>
            <w:lang w:val="lt-LT"/>
            <w:rPrChange w:id="168" w:author="Denis Voišnis" w:date="2010-12-17T14:38:00Z">
              <w:rPr>
                <w:sz w:val="22"/>
                <w:szCs w:val="18"/>
              </w:rPr>
            </w:rPrChange>
          </w:rPr>
          <w:delText>pateikimas.</w:delText>
        </w:r>
      </w:del>
    </w:p>
    <w:p w14:paraId="2CBB76B3" w14:textId="77777777" w:rsidR="00AC346B" w:rsidRPr="005576DC" w:rsidRDefault="00AC346B">
      <w:pPr>
        <w:pStyle w:val="BodyText1"/>
        <w:rPr>
          <w:del w:id="169" w:author="Denis Voišnis" w:date="2010-12-17T09:52:00Z"/>
          <w:rFonts w:ascii="Times New Roman" w:hAnsi="Times New Roman"/>
          <w:sz w:val="24"/>
          <w:szCs w:val="24"/>
          <w:lang w:val="lt-LT"/>
          <w:rPrChange w:id="170" w:author="Denis Voišnis" w:date="2010-12-17T11:47:00Z">
            <w:rPr>
              <w:del w:id="171" w:author="Denis Voišnis" w:date="2010-12-17T09:52:00Z"/>
              <w:rFonts w:ascii="Times New Roman" w:hAnsi="Times New Roman"/>
              <w:sz w:val="22"/>
              <w:szCs w:val="18"/>
              <w:lang w:val="lt-LT"/>
            </w:rPr>
          </w:rPrChange>
        </w:rPr>
      </w:pPr>
      <w:del w:id="172" w:author="Denis Voišnis" w:date="2010-12-17T09:52:00Z">
        <w:r w:rsidRPr="000E0FA8">
          <w:rPr>
            <w:b/>
            <w:bCs/>
            <w:sz w:val="24"/>
            <w:szCs w:val="24"/>
            <w:lang w:val="lt-LT"/>
            <w:rPrChange w:id="173" w:author="Denis Voišnis" w:date="2010-12-17T11:47:00Z">
              <w:rPr>
                <w:b/>
                <w:bCs/>
                <w:sz w:val="22"/>
                <w:szCs w:val="18"/>
              </w:rPr>
            </w:rPrChange>
          </w:rPr>
          <w:delText>Klasifikatoriaus kūrimo aprobavimas</w:delText>
        </w:r>
        <w:r w:rsidRPr="000E0FA8">
          <w:rPr>
            <w:sz w:val="24"/>
            <w:szCs w:val="24"/>
            <w:lang w:val="lt-LT"/>
            <w:rPrChange w:id="174" w:author="Denis Voišnis" w:date="2010-12-17T11:47:00Z">
              <w:rPr>
                <w:sz w:val="22"/>
                <w:szCs w:val="18"/>
              </w:rPr>
            </w:rPrChange>
          </w:rPr>
          <w:delText xml:space="preserve"> – paraiškos kurti naują ar atnaujinti esamą švietimo </w:delText>
        </w:r>
      </w:del>
      <w:r w:rsidR="008A3B35" w:rsidRPr="000E0FA8">
        <w:rPr>
          <w:sz w:val="24"/>
          <w:szCs w:val="24"/>
          <w:lang w:val="lt-LT"/>
          <w:rPrChange w:id="175" w:author="Denis Voišnis" w:date="2010-12-17T11:47:00Z">
            <w:rPr>
              <w:sz w:val="22"/>
            </w:rPr>
          </w:rPrChange>
        </w:rPr>
        <w:t xml:space="preserve">ir </w:t>
      </w:r>
      <w:del w:id="176" w:author="Denis Voišnis" w:date="2010-12-17T09:52:00Z">
        <w:r w:rsidRPr="000E0FA8">
          <w:rPr>
            <w:sz w:val="24"/>
            <w:szCs w:val="24"/>
            <w:lang w:val="lt-LT"/>
            <w:rPrChange w:id="177" w:author="Denis Voišnis" w:date="2010-12-17T11:47:00Z">
              <w:rPr>
                <w:sz w:val="22"/>
                <w:szCs w:val="18"/>
              </w:rPr>
            </w:rPrChange>
          </w:rPr>
          <w:delText>mokslo klasifikatorių nagrinėjimas ir leidimo jį rengti išdavimas.</w:delText>
        </w:r>
      </w:del>
    </w:p>
    <w:p w14:paraId="1D1DD739" w14:textId="6936F1CC" w:rsidR="008A3B35" w:rsidRPr="005576DC" w:rsidRDefault="00AC346B">
      <w:pPr>
        <w:ind w:firstLine="1260"/>
        <w:jc w:val="both"/>
        <w:rPr>
          <w:rPrChange w:id="178" w:author="Denis Voišnis" w:date="2010-12-17T11:47:00Z">
            <w:rPr>
              <w:rFonts w:ascii="Times New Roman" w:hAnsi="Times New Roman"/>
              <w:sz w:val="22"/>
              <w:lang w:val="lt-LT"/>
            </w:rPr>
          </w:rPrChange>
        </w:rPr>
        <w:pPrChange w:id="179" w:author="Denis Voišnis" w:date="2010-12-17T09:52:00Z">
          <w:pPr>
            <w:pStyle w:val="BodyText1"/>
          </w:pPr>
        </w:pPrChange>
      </w:pPr>
      <w:del w:id="180" w:author="Denis Voišnis" w:date="2010-12-17T09:52:00Z">
        <w:r w:rsidRPr="005576DC">
          <w:rPr>
            <w:b/>
            <w:bCs/>
            <w:rPrChange w:id="181" w:author="Denis Voišnis" w:date="2010-12-17T11:47:00Z">
              <w:rPr>
                <w:b/>
                <w:bCs/>
                <w:sz w:val="22"/>
                <w:szCs w:val="18"/>
              </w:rPr>
            </w:rPrChange>
          </w:rPr>
          <w:delText xml:space="preserve">Klasifikatoriaus rengėjas </w:delText>
        </w:r>
        <w:r w:rsidRPr="005576DC">
          <w:rPr>
            <w:rPrChange w:id="182" w:author="Denis Voišnis" w:date="2010-12-17T11:47:00Z">
              <w:rPr>
                <w:sz w:val="22"/>
                <w:szCs w:val="18"/>
              </w:rPr>
            </w:rPrChange>
          </w:rPr>
          <w:delText>– institucija ar institucijos padalinys, kuriantis</w:delText>
        </w:r>
      </w:del>
      <w:ins w:id="183" w:author="Denis Voišnis" w:date="2010-12-17T09:52:00Z">
        <w:r w:rsidR="008A3B35" w:rsidRPr="005576DC">
          <w:t>teikianti naudotojams metodinę pagalbą dėl</w:t>
        </w:r>
      </w:ins>
      <w:r w:rsidR="008A3B35" w:rsidRPr="005576DC">
        <w:rPr>
          <w:rPrChange w:id="184" w:author="Denis Voišnis" w:date="2010-12-17T11:47:00Z">
            <w:rPr>
              <w:sz w:val="22"/>
            </w:rPr>
          </w:rPrChange>
        </w:rPr>
        <w:t xml:space="preserve"> klasifikatoriaus </w:t>
      </w:r>
      <w:del w:id="185" w:author="Denis Voišnis" w:date="2010-12-17T09:52:00Z">
        <w:r w:rsidRPr="005576DC">
          <w:rPr>
            <w:sz w:val="22"/>
            <w:szCs w:val="18"/>
          </w:rPr>
          <w:delText>reikšmes ir jų aprašymus</w:delText>
        </w:r>
      </w:del>
      <w:ins w:id="186" w:author="Denis Voišnis" w:date="2010-12-17T09:52:00Z">
        <w:r w:rsidR="008A3B35" w:rsidRPr="005576DC">
          <w:t>naudojimo</w:t>
        </w:r>
      </w:ins>
      <w:r w:rsidR="008A3B35" w:rsidRPr="005576DC">
        <w:rPr>
          <w:rPrChange w:id="187" w:author="Denis Voišnis" w:date="2010-12-17T11:47:00Z">
            <w:rPr>
              <w:sz w:val="22"/>
            </w:rPr>
          </w:rPrChange>
        </w:rPr>
        <w:t>.</w:t>
      </w:r>
    </w:p>
    <w:p w14:paraId="1CD654FD" w14:textId="2A1321F8" w:rsidR="00DB318B" w:rsidRPr="005576DC" w:rsidRDefault="00DB318B">
      <w:pPr>
        <w:ind w:firstLine="1260"/>
        <w:jc w:val="both"/>
        <w:rPr>
          <w:rPrChange w:id="188" w:author="Denis Voišnis" w:date="2010-12-17T11:47:00Z">
            <w:rPr>
              <w:rFonts w:ascii="Times New Roman" w:hAnsi="Times New Roman"/>
              <w:sz w:val="22"/>
              <w:lang w:val="lt-LT"/>
            </w:rPr>
          </w:rPrChange>
        </w:rPr>
        <w:pPrChange w:id="189" w:author="Denis Voišnis" w:date="2010-12-17T09:52:00Z">
          <w:pPr>
            <w:pStyle w:val="BodyText1"/>
          </w:pPr>
        </w:pPrChange>
      </w:pPr>
      <w:r w:rsidRPr="005576DC">
        <w:rPr>
          <w:b/>
          <w:rPrChange w:id="190" w:author="Denis Voišnis" w:date="2010-12-17T11:47:00Z">
            <w:rPr>
              <w:b/>
              <w:sz w:val="22"/>
            </w:rPr>
          </w:rPrChange>
        </w:rPr>
        <w:t>Lokalus klasifikatorius</w:t>
      </w:r>
      <w:r w:rsidRPr="005576DC">
        <w:rPr>
          <w:rPrChange w:id="191" w:author="Denis Voišnis" w:date="2010-12-17T11:47:00Z">
            <w:rPr>
              <w:sz w:val="22"/>
            </w:rPr>
          </w:rPrChange>
        </w:rPr>
        <w:t xml:space="preserve"> – </w:t>
      </w:r>
      <w:r w:rsidR="00F13D75" w:rsidRPr="005576DC">
        <w:rPr>
          <w:rPrChange w:id="192" w:author="Denis Voišnis" w:date="2010-12-17T11:47:00Z">
            <w:rPr>
              <w:sz w:val="22"/>
            </w:rPr>
          </w:rPrChange>
        </w:rPr>
        <w:t xml:space="preserve">švietimo ir mokslo institucijai būdingas klasifikatorius, </w:t>
      </w:r>
      <w:r w:rsidRPr="005576DC">
        <w:rPr>
          <w:rPrChange w:id="193" w:author="Denis Voišnis" w:date="2010-12-17T11:47:00Z">
            <w:rPr>
              <w:sz w:val="22"/>
            </w:rPr>
          </w:rPrChange>
        </w:rPr>
        <w:t xml:space="preserve">neturintis tarptautinio, </w:t>
      </w:r>
      <w:r w:rsidR="00D64D00" w:rsidRPr="005576DC">
        <w:rPr>
          <w:rPrChange w:id="194" w:author="Denis Voišnis" w:date="2010-12-17T11:47:00Z">
            <w:rPr>
              <w:sz w:val="22"/>
            </w:rPr>
          </w:rPrChange>
        </w:rPr>
        <w:t xml:space="preserve">tarptautinio klasifikatoriaus nacionalinės versijos, </w:t>
      </w:r>
      <w:r w:rsidRPr="005576DC">
        <w:rPr>
          <w:rPrChange w:id="195" w:author="Denis Voišnis" w:date="2010-12-17T11:47:00Z">
            <w:rPr>
              <w:sz w:val="22"/>
            </w:rPr>
          </w:rPrChange>
        </w:rPr>
        <w:t xml:space="preserve">nacionalinio, žinybinio </w:t>
      </w:r>
      <w:r w:rsidR="00E501BA" w:rsidRPr="005576DC">
        <w:rPr>
          <w:rPrChange w:id="196" w:author="Denis Voišnis" w:date="2010-12-17T11:47:00Z">
            <w:rPr>
              <w:sz w:val="22"/>
            </w:rPr>
          </w:rPrChange>
        </w:rPr>
        <w:t>a</w:t>
      </w:r>
      <w:r w:rsidRPr="005576DC">
        <w:rPr>
          <w:rPrChange w:id="197" w:author="Denis Voišnis" w:date="2010-12-17T11:47:00Z">
            <w:rPr>
              <w:sz w:val="22"/>
            </w:rPr>
          </w:rPrChange>
        </w:rPr>
        <w:t xml:space="preserve">r </w:t>
      </w:r>
      <w:del w:id="198" w:author="Violeta Janulioniene" w:date="2014-02-10T14:11:00Z">
        <w:r w:rsidRPr="005576DC" w:rsidDel="00EB565A">
          <w:rPr>
            <w:rPrChange w:id="199" w:author="Denis Voišnis" w:date="2010-12-17T11:47:00Z">
              <w:rPr>
                <w:sz w:val="22"/>
              </w:rPr>
            </w:rPrChange>
          </w:rPr>
          <w:delText xml:space="preserve">tarpinstitucinio </w:delText>
        </w:r>
      </w:del>
      <w:r w:rsidRPr="005576DC">
        <w:rPr>
          <w:rPrChange w:id="200" w:author="Denis Voišnis" w:date="2010-12-17T11:47:00Z">
            <w:rPr>
              <w:sz w:val="22"/>
            </w:rPr>
          </w:rPrChange>
        </w:rPr>
        <w:t>klasifikatoriaus analogo, skirtas tam tikriems objektams klasifikuoti.</w:t>
      </w:r>
    </w:p>
    <w:p w14:paraId="658738FD" w14:textId="7B996EB7" w:rsidR="00DB318B" w:rsidRPr="004438F9" w:rsidRDefault="00DB318B">
      <w:pPr>
        <w:ind w:firstLine="1260"/>
        <w:jc w:val="both"/>
        <w:rPr>
          <w:b/>
          <w:rPrChange w:id="201" w:author="Denis Voišnis" w:date="2010-12-17T09:52:00Z">
            <w:rPr>
              <w:rFonts w:ascii="Times New Roman" w:hAnsi="Times New Roman"/>
              <w:sz w:val="22"/>
              <w:lang w:val="lt-LT"/>
            </w:rPr>
          </w:rPrChange>
        </w:rPr>
        <w:pPrChange w:id="202" w:author="Denis Voišnis" w:date="2010-12-17T09:52:00Z">
          <w:pPr>
            <w:pStyle w:val="BodyText1"/>
          </w:pPr>
        </w:pPrChange>
      </w:pPr>
      <w:del w:id="203" w:author="Violeta Janulioniene" w:date="2014-02-10T14:11:00Z">
        <w:r w:rsidRPr="005576DC" w:rsidDel="00EB565A">
          <w:rPr>
            <w:b/>
            <w:rPrChange w:id="204" w:author="Denis Voišnis" w:date="2010-12-17T11:47:00Z">
              <w:rPr>
                <w:b/>
                <w:sz w:val="22"/>
              </w:rPr>
            </w:rPrChange>
          </w:rPr>
          <w:delText>Tarpinstitucinis</w:delText>
        </w:r>
        <w:r w:rsidRPr="00DB318B" w:rsidDel="00EB565A">
          <w:rPr>
            <w:b/>
            <w:rPrChange w:id="205" w:author="Denis Voišnis" w:date="2010-12-17T09:52:00Z">
              <w:rPr>
                <w:b/>
                <w:sz w:val="22"/>
              </w:rPr>
            </w:rPrChange>
          </w:rPr>
          <w:delText xml:space="preserve"> klasifikatorius </w:delText>
        </w:r>
        <w:r w:rsidR="00E501BA" w:rsidDel="00EB565A">
          <w:rPr>
            <w:rPrChange w:id="206" w:author="Denis Voišnis" w:date="2010-12-17T09:52:00Z">
              <w:rPr>
                <w:sz w:val="22"/>
              </w:rPr>
            </w:rPrChange>
          </w:rPr>
          <w:delText>–</w:delText>
        </w:r>
        <w:r w:rsidDel="00EB565A">
          <w:rPr>
            <w:b/>
            <w:color w:val="FF0000"/>
            <w:rPrChange w:id="207" w:author="Denis Voišnis" w:date="2010-12-17T09:52:00Z">
              <w:rPr>
                <w:b/>
                <w:sz w:val="22"/>
              </w:rPr>
            </w:rPrChange>
          </w:rPr>
          <w:delText xml:space="preserve"> </w:delText>
        </w:r>
        <w:r w:rsidR="00F13D75" w:rsidDel="00EB565A">
          <w:rPr>
            <w:rPrChange w:id="208" w:author="Denis Voišnis" w:date="2010-12-17T09:52:00Z">
              <w:rPr>
                <w:sz w:val="22"/>
              </w:rPr>
            </w:rPrChange>
          </w:rPr>
          <w:delText xml:space="preserve">ne mažiau </w:delText>
        </w:r>
        <w:r w:rsidR="00D64D00" w:rsidDel="00EB565A">
          <w:rPr>
            <w:rPrChange w:id="209" w:author="Denis Voišnis" w:date="2010-12-17T09:52:00Z">
              <w:rPr>
                <w:sz w:val="22"/>
              </w:rPr>
            </w:rPrChange>
          </w:rPr>
          <w:delText>kaip dviem</w:delText>
        </w:r>
        <w:r w:rsidR="00F13D75" w:rsidDel="00EB565A">
          <w:rPr>
            <w:rPrChange w:id="210" w:author="Denis Voišnis" w:date="2010-12-17T09:52:00Z">
              <w:rPr>
                <w:sz w:val="22"/>
              </w:rPr>
            </w:rPrChange>
          </w:rPr>
          <w:delText xml:space="preserve"> švietimo ir mokslo institucijoms būdingas klasifikatorius, </w:delText>
        </w:r>
        <w:r w:rsidDel="00EB565A">
          <w:rPr>
            <w:rPrChange w:id="211" w:author="Denis Voišnis" w:date="2010-12-17T09:52:00Z">
              <w:rPr>
                <w:sz w:val="22"/>
              </w:rPr>
            </w:rPrChange>
          </w:rPr>
          <w:delText xml:space="preserve">neturintis tarptautinio, </w:delText>
        </w:r>
        <w:r w:rsidR="00D64D00" w:rsidDel="00EB565A">
          <w:rPr>
            <w:rPrChange w:id="212" w:author="Denis Voišnis" w:date="2010-12-17T09:52:00Z">
              <w:rPr>
                <w:sz w:val="22"/>
              </w:rPr>
            </w:rPrChange>
          </w:rPr>
          <w:delText xml:space="preserve">tarptautinio klasifikatoriaus nacionalinės versijos, </w:delText>
        </w:r>
        <w:r w:rsidDel="00EB565A">
          <w:rPr>
            <w:rPrChange w:id="213" w:author="Denis Voišnis" w:date="2010-12-17T09:52:00Z">
              <w:rPr>
                <w:sz w:val="22"/>
              </w:rPr>
            </w:rPrChange>
          </w:rPr>
          <w:delText>nacionalinio</w:delText>
        </w:r>
        <w:r w:rsidR="00E501BA" w:rsidDel="00EB565A">
          <w:rPr>
            <w:rPrChange w:id="214" w:author="Denis Voišnis" w:date="2010-12-17T09:52:00Z">
              <w:rPr>
                <w:sz w:val="22"/>
              </w:rPr>
            </w:rPrChange>
          </w:rPr>
          <w:delText xml:space="preserve"> ar</w:delText>
        </w:r>
        <w:r w:rsidDel="00EB565A">
          <w:rPr>
            <w:rPrChange w:id="215" w:author="Denis Voišnis" w:date="2010-12-17T09:52:00Z">
              <w:rPr>
                <w:sz w:val="22"/>
              </w:rPr>
            </w:rPrChange>
          </w:rPr>
          <w:delText xml:space="preserve"> žinybinio klasifikatoriaus analogo, skirtas tam tikriems objektams klasifikuoti</w:delText>
        </w:r>
      </w:del>
      <w:r>
        <w:rPr>
          <w:rPrChange w:id="216" w:author="Denis Voišnis" w:date="2010-12-17T09:52:00Z">
            <w:rPr>
              <w:sz w:val="22"/>
            </w:rPr>
          </w:rPrChange>
        </w:rPr>
        <w:t>.</w:t>
      </w:r>
      <w:ins w:id="217" w:author="Denis Voišnis" w:date="2010-12-17T09:52:00Z">
        <w:r>
          <w:t xml:space="preserve"> </w:t>
        </w:r>
      </w:ins>
    </w:p>
    <w:p w14:paraId="0FA21BE7" w14:textId="77777777" w:rsidR="001A3739" w:rsidRDefault="00DB318B">
      <w:pPr>
        <w:ind w:firstLine="1260"/>
        <w:jc w:val="both"/>
        <w:rPr>
          <w:rPrChange w:id="218" w:author="Denis Voišnis" w:date="2010-12-17T09:52:00Z">
            <w:rPr>
              <w:rFonts w:ascii="Times New Roman" w:hAnsi="Times New Roman"/>
              <w:sz w:val="22"/>
              <w:lang w:val="lt-LT"/>
            </w:rPr>
          </w:rPrChange>
        </w:rPr>
        <w:pPrChange w:id="219" w:author="Denis Voišnis" w:date="2010-12-17T09:52:00Z">
          <w:pPr>
            <w:pStyle w:val="BodyText1"/>
          </w:pPr>
        </w:pPrChange>
      </w:pPr>
      <w:r w:rsidRPr="004438F9">
        <w:rPr>
          <w:b/>
          <w:rPrChange w:id="220" w:author="Denis Voišnis" w:date="2010-12-17T09:52:00Z">
            <w:rPr>
              <w:b/>
              <w:sz w:val="22"/>
            </w:rPr>
          </w:rPrChange>
        </w:rPr>
        <w:t>Žinybinis klasifikatorius</w:t>
      </w:r>
      <w:r w:rsidRPr="004438F9">
        <w:rPr>
          <w:rPrChange w:id="221" w:author="Denis Voišnis" w:date="2010-12-17T09:52:00Z">
            <w:rPr>
              <w:sz w:val="22"/>
            </w:rPr>
          </w:rPrChange>
        </w:rPr>
        <w:t xml:space="preserve"> – </w:t>
      </w:r>
      <w:r w:rsidR="00FF3D4D" w:rsidRPr="004438F9">
        <w:rPr>
          <w:rPrChange w:id="222" w:author="Denis Voišnis" w:date="2010-12-17T09:52:00Z">
            <w:rPr>
              <w:sz w:val="22"/>
            </w:rPr>
          </w:rPrChange>
        </w:rPr>
        <w:t xml:space="preserve">Lietuvos švietimo ir mokslo sistemai būdingas klasifikatorius, </w:t>
      </w:r>
      <w:r w:rsidRPr="004438F9">
        <w:rPr>
          <w:rPrChange w:id="223" w:author="Denis Voišnis" w:date="2010-12-17T09:52:00Z">
            <w:rPr>
              <w:sz w:val="22"/>
            </w:rPr>
          </w:rPrChange>
        </w:rPr>
        <w:t>neturintis tarptautinio</w:t>
      </w:r>
      <w:r>
        <w:rPr>
          <w:rPrChange w:id="224" w:author="Denis Voišnis" w:date="2010-12-17T09:52:00Z">
            <w:rPr>
              <w:sz w:val="22"/>
            </w:rPr>
          </w:rPrChange>
        </w:rPr>
        <w:t xml:space="preserve"> </w:t>
      </w:r>
      <w:r w:rsidR="00FF3D4D">
        <w:rPr>
          <w:rPrChange w:id="225" w:author="Denis Voišnis" w:date="2010-12-17T09:52:00Z">
            <w:rPr>
              <w:sz w:val="22"/>
            </w:rPr>
          </w:rPrChange>
        </w:rPr>
        <w:t>ar</w:t>
      </w:r>
      <w:r>
        <w:rPr>
          <w:rPrChange w:id="226" w:author="Denis Voišnis" w:date="2010-12-17T09:52:00Z">
            <w:rPr>
              <w:sz w:val="22"/>
            </w:rPr>
          </w:rPrChange>
        </w:rPr>
        <w:t xml:space="preserve"> nacionalinio klasifikatoriaus analogo, skirtas tam tikriems objektams klasifikuoti.</w:t>
      </w:r>
    </w:p>
    <w:p w14:paraId="59152629" w14:textId="37ADCC7B" w:rsidR="00BE0427" w:rsidRPr="000F15CF" w:rsidRDefault="001A3739" w:rsidP="00D92C70">
      <w:pPr>
        <w:numPr>
          <w:ilvl w:val="0"/>
          <w:numId w:val="31"/>
        </w:numPr>
        <w:tabs>
          <w:tab w:val="left" w:pos="1701"/>
        </w:tabs>
        <w:ind w:left="0" w:firstLine="1134"/>
        <w:jc w:val="both"/>
      </w:pPr>
      <w:r w:rsidRPr="000F15CF">
        <w:lastRenderedPageBreak/>
        <w:t>K</w:t>
      </w:r>
      <w:r w:rsidR="006407C9" w:rsidRPr="000F15CF">
        <w:t xml:space="preserve">itos </w:t>
      </w:r>
      <w:r w:rsidR="00E501BA" w:rsidRPr="000F15CF">
        <w:t xml:space="preserve">šiose </w:t>
      </w:r>
      <w:r w:rsidR="006407C9" w:rsidRPr="000F15CF">
        <w:t xml:space="preserve">Taisyklėse vartojamos sąvokos atitinka </w:t>
      </w:r>
      <w:r w:rsidR="00B07A5D" w:rsidRPr="000F15CF">
        <w:t>Tarptautinių ir nacionalinių klasifikatorių tvarkymo ir naudojimo valstybės registruose ir informacinėse sistemose taisykl</w:t>
      </w:r>
      <w:r w:rsidR="00277987" w:rsidRPr="000F15CF">
        <w:t>ėse</w:t>
      </w:r>
      <w:r w:rsidR="006407C9" w:rsidRPr="000F15CF">
        <w:t xml:space="preserve"> </w:t>
      </w:r>
      <w:r w:rsidR="001647BE" w:rsidRPr="000F15CF">
        <w:t xml:space="preserve">ir Integralių švietimo ir mokslo informacinių sistemų kūrimo strategijoje </w:t>
      </w:r>
      <w:r w:rsidR="006407C9" w:rsidRPr="000F15CF">
        <w:t>vartojamas sąvokas.</w:t>
      </w:r>
    </w:p>
    <w:p w14:paraId="1B65EA68" w14:textId="3D0E64AB" w:rsidR="008A3B35" w:rsidRDefault="008A3B35" w:rsidP="00213512">
      <w:pPr>
        <w:numPr>
          <w:ilvl w:val="0"/>
          <w:numId w:val="31"/>
        </w:numPr>
        <w:tabs>
          <w:tab w:val="left" w:pos="1701"/>
        </w:tabs>
        <w:ind w:left="0" w:firstLine="1134"/>
        <w:jc w:val="both"/>
        <w:rPr>
          <w:ins w:id="227" w:author="Denis Voišnis" w:date="2010-12-17T09:52:00Z"/>
        </w:rPr>
      </w:pPr>
      <w:ins w:id="228" w:author="Denis Voišnis" w:date="2010-12-17T09:52:00Z">
        <w:r>
          <w:t xml:space="preserve">Klasifikatoriaus tvarkytojas – </w:t>
        </w:r>
        <w:r w:rsidR="009733D4">
          <w:t>Š</w:t>
        </w:r>
        <w:r>
          <w:t>vietimo informacinių technologijų centras</w:t>
        </w:r>
        <w:r w:rsidR="009733D4">
          <w:t xml:space="preserve"> (toliau –Centras)</w:t>
        </w:r>
        <w:r>
          <w:t>.</w:t>
        </w:r>
      </w:ins>
    </w:p>
    <w:p w14:paraId="2FDE66C2" w14:textId="08146577" w:rsidR="00BC5FC8" w:rsidRPr="004438F9" w:rsidRDefault="00BC5FC8" w:rsidP="00213512">
      <w:pPr>
        <w:numPr>
          <w:ilvl w:val="0"/>
          <w:numId w:val="31"/>
        </w:numPr>
        <w:tabs>
          <w:tab w:val="left" w:pos="1701"/>
        </w:tabs>
        <w:ind w:left="0" w:firstLine="1134"/>
        <w:jc w:val="both"/>
        <w:rPr>
          <w:ins w:id="229" w:author="Denis Voišnis" w:date="2010-12-17T09:52:00Z"/>
        </w:rPr>
      </w:pPr>
      <w:ins w:id="230" w:author="Denis Voišnis" w:date="2010-12-17T09:52:00Z">
        <w:r w:rsidRPr="00213512">
          <w:t>Klasifikatoriaus rengėjas</w:t>
        </w:r>
        <w:r w:rsidRPr="00E145D5">
          <w:t xml:space="preserve"> </w:t>
        </w:r>
        <w:r>
          <w:t xml:space="preserve">– institucija ar institucijos padalinys, </w:t>
        </w:r>
      </w:ins>
      <w:ins w:id="231" w:author="Violeta Janulioniene" w:date="2014-02-10T14:15:00Z">
        <w:r w:rsidR="00EB565A">
          <w:t>ir</w:t>
        </w:r>
        <w:r w:rsidR="00EB565A" w:rsidRPr="00EB565A">
          <w:t xml:space="preserve"> nustatantis poreikį </w:t>
        </w:r>
        <w:r w:rsidR="00EB565A">
          <w:t xml:space="preserve">ir </w:t>
        </w:r>
      </w:ins>
      <w:ins w:id="232" w:author="Denis Voišnis" w:date="2010-12-17T09:52:00Z">
        <w:r>
          <w:t xml:space="preserve">kuriantis klasifikatoriaus reikšmes </w:t>
        </w:r>
      </w:ins>
      <w:ins w:id="233" w:author="Violeta Janulioniene" w:date="2014-02-10T14:15:00Z">
        <w:r w:rsidR="00EB565A">
          <w:t>bei</w:t>
        </w:r>
      </w:ins>
      <w:ins w:id="234" w:author="Denis Voišnis" w:date="2010-12-17T09:52:00Z">
        <w:del w:id="235" w:author="Violeta Janulioniene" w:date="2014-02-10T14:15:00Z">
          <w:r w:rsidDel="00EB565A">
            <w:delText>ir</w:delText>
          </w:r>
        </w:del>
        <w:r>
          <w:t xml:space="preserve"> jų aprašymus (toliau -  Rengėjas)</w:t>
        </w:r>
        <w:r w:rsidRPr="004438F9">
          <w:t>.</w:t>
        </w:r>
      </w:ins>
    </w:p>
    <w:p w14:paraId="0218E531" w14:textId="77777777" w:rsidR="008A3B35" w:rsidRDefault="008A3B35" w:rsidP="00E145D5">
      <w:pPr>
        <w:ind w:left="1260"/>
        <w:jc w:val="both"/>
        <w:rPr>
          <w:ins w:id="236" w:author="Denis Voišnis" w:date="2010-12-17T09:52:00Z"/>
        </w:rPr>
      </w:pPr>
    </w:p>
    <w:p w14:paraId="101D2B92" w14:textId="1A249983" w:rsidR="00804846" w:rsidRPr="000F15CF" w:rsidRDefault="00D831B8" w:rsidP="000F15CF">
      <w:pPr>
        <w:numPr>
          <w:ilvl w:val="0"/>
          <w:numId w:val="28"/>
        </w:numPr>
        <w:jc w:val="center"/>
        <w:rPr>
          <w:b/>
        </w:rPr>
      </w:pPr>
      <w:r w:rsidRPr="000F15CF">
        <w:rPr>
          <w:b/>
        </w:rPr>
        <w:t>TARPTAUTINIO KLASIFIKATORIAUS ADAPTAVIMAS IR TARPTAUTINIO KLASIFIKATORIAUS NACIONALINĖS VERSIJOS RENGIMAS</w:t>
      </w:r>
      <w:r w:rsidRPr="006F36BC">
        <w:rPr>
          <w:b/>
        </w:rPr>
        <w:t xml:space="preserve"> </w:t>
      </w:r>
    </w:p>
    <w:p w14:paraId="4A1D3E4E" w14:textId="77777777" w:rsidR="001B04A0" w:rsidRPr="006F36BC" w:rsidRDefault="001B04A0">
      <w:pPr>
        <w:jc w:val="center"/>
        <w:rPr>
          <w:b/>
          <w:rPrChange w:id="237" w:author="Denis Voišnis" w:date="2010-12-17T09:52:00Z">
            <w:rPr>
              <w:rFonts w:ascii="Times New Roman" w:hAnsi="Times New Roman"/>
              <w:color w:val="auto"/>
              <w:sz w:val="22"/>
              <w:lang w:val="lt-LT"/>
            </w:rPr>
          </w:rPrChange>
        </w:rPr>
        <w:pPrChange w:id="238" w:author="Denis Voišnis" w:date="2010-12-17T09:52:00Z">
          <w:pPr>
            <w:pStyle w:val="MAZAS"/>
          </w:pPr>
        </w:pPrChange>
      </w:pPr>
    </w:p>
    <w:p w14:paraId="5EEC2501" w14:textId="1D192D5E" w:rsidR="006F36BC" w:rsidRDefault="006F36BC" w:rsidP="004438F9">
      <w:pPr>
        <w:ind w:firstLine="720"/>
        <w:jc w:val="both"/>
        <w:rPr>
          <w:ins w:id="239" w:author="Denis Voišnis" w:date="2010-12-17T09:52:00Z"/>
        </w:rPr>
      </w:pPr>
    </w:p>
    <w:p w14:paraId="24547C12" w14:textId="77777777" w:rsidR="006E334D" w:rsidRPr="000F15CF" w:rsidRDefault="006E334D" w:rsidP="000F15CF">
      <w:pPr>
        <w:numPr>
          <w:ilvl w:val="0"/>
          <w:numId w:val="31"/>
        </w:numPr>
        <w:tabs>
          <w:tab w:val="left" w:pos="1701"/>
        </w:tabs>
        <w:ind w:left="0" w:firstLine="1134"/>
        <w:jc w:val="both"/>
      </w:pPr>
      <w:r w:rsidRPr="000F15CF">
        <w:t xml:space="preserve"> </w:t>
      </w:r>
      <w:r w:rsidR="00DE7236" w:rsidRPr="000F15CF">
        <w:t xml:space="preserve">Švietimo ir mokslo </w:t>
      </w:r>
      <w:r w:rsidR="00440DC9" w:rsidRPr="000F15CF">
        <w:t>tarptautinio klasifikatoriaus adaptavimą ar tarptautinio klasifikatoriaus nacionalinės versijos rengimą Lietuvoje inicijuoja Švietimo ir mokslo ministerija</w:t>
      </w:r>
      <w:r w:rsidR="009223A2" w:rsidRPr="000F15CF">
        <w:t xml:space="preserve"> (toliau – Ministerija)</w:t>
      </w:r>
      <w:r w:rsidR="00440DC9" w:rsidRPr="000F15CF">
        <w:t>.</w:t>
      </w:r>
      <w:r w:rsidR="00440DC9">
        <w:t xml:space="preserve"> </w:t>
      </w:r>
    </w:p>
    <w:p w14:paraId="582876CF" w14:textId="25365ED5" w:rsidR="006E334D" w:rsidRPr="000F15CF" w:rsidRDefault="006E334D" w:rsidP="000F15CF">
      <w:pPr>
        <w:numPr>
          <w:ilvl w:val="0"/>
          <w:numId w:val="31"/>
        </w:numPr>
        <w:tabs>
          <w:tab w:val="left" w:pos="1701"/>
        </w:tabs>
        <w:ind w:left="0" w:firstLine="1134"/>
        <w:jc w:val="both"/>
      </w:pPr>
      <w:r w:rsidRPr="000F15CF">
        <w:t xml:space="preserve"> </w:t>
      </w:r>
      <w:r w:rsidR="009223A2" w:rsidRPr="000F15CF">
        <w:t>M</w:t>
      </w:r>
      <w:r w:rsidR="00440DC9" w:rsidRPr="000F15CF">
        <w:t>inisterija tarptautinio klasifikatoriaus ir su juo susijusios aiškinamosios medžiagos vertimus į lietuvių kalbą derina su suinteresuotomis valstybės institucijomis, kurios savo veikloje numato arba privalo naudoti klasifikatorių.</w:t>
      </w:r>
    </w:p>
    <w:p w14:paraId="2362CCDA" w14:textId="31E0E48D" w:rsidR="006E334D" w:rsidRPr="000F15CF" w:rsidRDefault="006E334D" w:rsidP="000F15CF">
      <w:pPr>
        <w:numPr>
          <w:ilvl w:val="0"/>
          <w:numId w:val="31"/>
        </w:numPr>
        <w:tabs>
          <w:tab w:val="left" w:pos="1701"/>
        </w:tabs>
        <w:ind w:left="0" w:firstLine="1134"/>
        <w:jc w:val="both"/>
      </w:pPr>
      <w:r w:rsidRPr="000F15CF">
        <w:t xml:space="preserve"> </w:t>
      </w:r>
      <w:r w:rsidR="009223A2" w:rsidRPr="000F15CF">
        <w:t>M</w:t>
      </w:r>
      <w:r w:rsidR="00440DC9" w:rsidRPr="000F15CF">
        <w:t>inisterija tarptautinio klasifikatoriaus nacionalinę versiją atitiksiančio tarptautinio klasifikatoriaus ir su juo susijusios aiškinamosios medžiagos vertimus ir papildomų lygmenų poreikį derina su kitomis suinteresuotomis valstybės institucijomis, kurios savo veikloje numato arba privalo naudoti klasifikatorių, ir papildo juos atitinkančiais kodų ir jų pavadinimų sąrašais. Gali būti sudaroma tarpžinybinė komisija, jeigu reikia nustatyti poreikį įtraukti minėto klasifikatoriaus papildomus lygmenis, juos atitinkančius kodus ir jų pavadinimus.</w:t>
      </w:r>
    </w:p>
    <w:p w14:paraId="20597F05" w14:textId="1BACC087" w:rsidR="006E334D" w:rsidRPr="000F15CF" w:rsidRDefault="006E334D" w:rsidP="000F15CF">
      <w:pPr>
        <w:numPr>
          <w:ilvl w:val="0"/>
          <w:numId w:val="31"/>
        </w:numPr>
        <w:tabs>
          <w:tab w:val="left" w:pos="1701"/>
        </w:tabs>
        <w:ind w:left="0" w:firstLine="1134"/>
        <w:jc w:val="both"/>
      </w:pPr>
      <w:r w:rsidRPr="000F15CF">
        <w:t xml:space="preserve"> </w:t>
      </w:r>
      <w:r w:rsidR="00387A8F" w:rsidRPr="000F15CF">
        <w:t xml:space="preserve">Adaptuotą Lietuvoje tarptautinį klasifikatorių ar tarptautinio klasifikatoriaus nacionalinę versiją </w:t>
      </w:r>
      <w:r w:rsidR="00FC4373" w:rsidRPr="000F15CF">
        <w:t xml:space="preserve">įsakymu </w:t>
      </w:r>
      <w:r w:rsidR="00387A8F" w:rsidRPr="000F15CF">
        <w:t>tvirtina švietimo ir mokslo ministras.</w:t>
      </w:r>
    </w:p>
    <w:p w14:paraId="246AA2A8" w14:textId="4D62C393" w:rsidR="006E334D" w:rsidRPr="000F15CF" w:rsidRDefault="009223A2" w:rsidP="000F15CF">
      <w:pPr>
        <w:numPr>
          <w:ilvl w:val="0"/>
          <w:numId w:val="31"/>
        </w:numPr>
        <w:tabs>
          <w:tab w:val="left" w:pos="1701"/>
        </w:tabs>
        <w:ind w:left="0" w:firstLine="1134"/>
        <w:jc w:val="both"/>
      </w:pPr>
      <w:r w:rsidRPr="000F15CF">
        <w:t>M</w:t>
      </w:r>
      <w:r w:rsidR="00387A8F" w:rsidRPr="000F15CF">
        <w:t>inisterija nustato tarptautinio klasifikatoriaus nacionalinės versijos atnaujinimo tvarką ir periodiškumą.</w:t>
      </w:r>
    </w:p>
    <w:p w14:paraId="29EED795" w14:textId="60F5B1A5" w:rsidR="006E334D" w:rsidRPr="000F15CF" w:rsidRDefault="00440DC9" w:rsidP="000F15CF">
      <w:pPr>
        <w:numPr>
          <w:ilvl w:val="0"/>
          <w:numId w:val="31"/>
        </w:numPr>
        <w:tabs>
          <w:tab w:val="left" w:pos="1701"/>
        </w:tabs>
        <w:ind w:left="0" w:firstLine="1134"/>
        <w:jc w:val="both"/>
      </w:pPr>
      <w:r w:rsidRPr="000F15CF">
        <w:t xml:space="preserve">Švietimo informacinių technologijų centras </w:t>
      </w:r>
      <w:r w:rsidR="00FB62B3" w:rsidRPr="000F15CF">
        <w:t xml:space="preserve">(toliau – Centras) </w:t>
      </w:r>
      <w:r w:rsidRPr="000F15CF">
        <w:t>teikia Statistikos departamentui prie Lietuvos Respublikos Vyriausybės</w:t>
      </w:r>
      <w:r w:rsidR="00755EC2" w:rsidRPr="000F15CF">
        <w:t xml:space="preserve"> (toliau – Statistikos departamentas)</w:t>
      </w:r>
      <w:r w:rsidRPr="000F15CF">
        <w:t xml:space="preserve"> prašymą</w:t>
      </w:r>
      <w:r w:rsidR="00FA3CBE" w:rsidRPr="000F15CF">
        <w:t xml:space="preserve"> </w:t>
      </w:r>
      <w:r w:rsidRPr="000F15CF">
        <w:t>įtraukti adaptuotą Lietuvoje tarptautinį klasifikatorių ar tarptautinio klasifikatoriaus nacionalinę versiją į Centrinę duomenų bazę.</w:t>
      </w:r>
      <w:r>
        <w:t xml:space="preserve"> </w:t>
      </w:r>
    </w:p>
    <w:p w14:paraId="4AD12CB8" w14:textId="4CACFF93" w:rsidR="006E334D" w:rsidRPr="000F15CF" w:rsidRDefault="009223A2" w:rsidP="000F15CF">
      <w:pPr>
        <w:numPr>
          <w:ilvl w:val="0"/>
          <w:numId w:val="31"/>
        </w:numPr>
        <w:tabs>
          <w:tab w:val="left" w:pos="1701"/>
        </w:tabs>
        <w:ind w:left="0" w:firstLine="1134"/>
        <w:jc w:val="both"/>
      </w:pPr>
      <w:r w:rsidRPr="000F15CF">
        <w:t>M</w:t>
      </w:r>
      <w:r w:rsidR="004B101E" w:rsidRPr="000F15CF">
        <w:t>inisterija seka a</w:t>
      </w:r>
      <w:r w:rsidR="00440DC9" w:rsidRPr="000F15CF">
        <w:t>daptuoto Lietuvoje tarptautinio klasifikatoriaus pakeitimus</w:t>
      </w:r>
      <w:r w:rsidR="002E31BC" w:rsidRPr="000F15CF">
        <w:t xml:space="preserve"> </w:t>
      </w:r>
      <w:r w:rsidR="00F06071" w:rsidRPr="000F15CF">
        <w:t>ir</w:t>
      </w:r>
      <w:r w:rsidR="00745DC6" w:rsidRPr="000F15CF">
        <w:t xml:space="preserve"> atsižvelgus</w:t>
      </w:r>
      <w:r w:rsidR="00075F8A" w:rsidRPr="000F15CF">
        <w:t>i</w:t>
      </w:r>
      <w:r w:rsidR="00745DC6" w:rsidRPr="000F15CF">
        <w:t xml:space="preserve"> į juos rengia</w:t>
      </w:r>
      <w:r w:rsidR="00440DC9" w:rsidRPr="000F15CF">
        <w:t xml:space="preserve"> </w:t>
      </w:r>
      <w:r w:rsidR="00CB2B30" w:rsidRPr="000F15CF">
        <w:t>adaptuo</w:t>
      </w:r>
      <w:r w:rsidR="00745DC6" w:rsidRPr="000F15CF">
        <w:t>to Lietuvoje tarptautinio klasifikatoriaus pakeitimus</w:t>
      </w:r>
      <w:r w:rsidR="00F06071" w:rsidRPr="000F15CF">
        <w:t>.</w:t>
      </w:r>
      <w:r w:rsidR="00440DC9" w:rsidRPr="000F15CF">
        <w:t xml:space="preserve"> Gali būti rengiamas atnaujintas adaptuotas Lietuvoje tarptautinis klasifikatorius. </w:t>
      </w:r>
      <w:r w:rsidR="00F06071" w:rsidRPr="000F15CF">
        <w:t xml:space="preserve">Adaptuoto Lietuvoje tarptautinio klasifikatoriaus pakeitimus ar atnaujintą adaptuotą Lietuvoje tarptautinį klasifikatorių </w:t>
      </w:r>
      <w:r w:rsidR="00FC4373" w:rsidRPr="000F15CF">
        <w:t xml:space="preserve">įsakymu </w:t>
      </w:r>
      <w:r w:rsidR="00F06071" w:rsidRPr="000F15CF">
        <w:t>tvirtina švietimo ir mokslo ministras.</w:t>
      </w:r>
    </w:p>
    <w:p w14:paraId="55AD7485" w14:textId="23D5952D" w:rsidR="006E334D" w:rsidRPr="000F15CF" w:rsidRDefault="00B02DB1" w:rsidP="000F15CF">
      <w:pPr>
        <w:numPr>
          <w:ilvl w:val="0"/>
          <w:numId w:val="31"/>
        </w:numPr>
        <w:tabs>
          <w:tab w:val="left" w:pos="1701"/>
        </w:tabs>
        <w:ind w:left="0" w:firstLine="1134"/>
        <w:jc w:val="both"/>
      </w:pPr>
      <w:r w:rsidRPr="000F15CF">
        <w:t>Ministerija seka t</w:t>
      </w:r>
      <w:r w:rsidR="00A7602A" w:rsidRPr="000F15CF">
        <w:t xml:space="preserve">arptautinio klasifikatoriaus nacionalinę versiją atitinkančio tarptautinio klasifikatoriaus pakeitimus, </w:t>
      </w:r>
      <w:r w:rsidR="00EF47A3" w:rsidRPr="000F15CF">
        <w:t>atsižvelgus</w:t>
      </w:r>
      <w:r w:rsidR="00075F8A" w:rsidRPr="000F15CF">
        <w:t>i</w:t>
      </w:r>
      <w:r w:rsidR="00EF47A3" w:rsidRPr="000F15CF">
        <w:t xml:space="preserve"> į juos rengia tarptautinio klasifikatoriaus nacionalinės versijos pakeitimus</w:t>
      </w:r>
      <w:r w:rsidR="00A7602A" w:rsidRPr="000F15CF">
        <w:t>, atitinkamai suderina, papildo ar atnaujina įvestus nacionalinius lygmenis</w:t>
      </w:r>
      <w:r w:rsidR="00EC2DF8" w:rsidRPr="000F15CF">
        <w:t xml:space="preserve">. </w:t>
      </w:r>
      <w:r w:rsidR="00A7602A" w:rsidRPr="000F15CF">
        <w:t>Gali būti rengiama atnaujinta tarptautinio klasifikatoriaus nacionalinė versija.</w:t>
      </w:r>
      <w:r w:rsidR="00FA6965" w:rsidRPr="000F15CF">
        <w:t xml:space="preserve"> Tarptautinio klasifikatoriaus nacionalinės versijos pakeitimus ar atnaujintą tarptautinio klasifikatoriaus nacionalinę versiją </w:t>
      </w:r>
      <w:r w:rsidR="00FC4373" w:rsidRPr="000F15CF">
        <w:t xml:space="preserve">įsakymu </w:t>
      </w:r>
      <w:r w:rsidR="00FA6965" w:rsidRPr="000F15CF">
        <w:t>tvirtina švietimo ir mokslo ministras.</w:t>
      </w:r>
    </w:p>
    <w:p w14:paraId="7A5BFECF" w14:textId="53C8B2F7" w:rsidR="006E334D" w:rsidRPr="000F15CF" w:rsidRDefault="00FB62B3" w:rsidP="000F15CF">
      <w:pPr>
        <w:numPr>
          <w:ilvl w:val="0"/>
          <w:numId w:val="31"/>
        </w:numPr>
        <w:tabs>
          <w:tab w:val="left" w:pos="1701"/>
        </w:tabs>
        <w:ind w:left="0" w:firstLine="1134"/>
        <w:jc w:val="both"/>
      </w:pPr>
      <w:r w:rsidRPr="000F15CF">
        <w:t>C</w:t>
      </w:r>
      <w:r w:rsidR="00A7602A" w:rsidRPr="000F15CF">
        <w:t xml:space="preserve">entras pagal duomenų teikimo sutartis arba kitokia tarpusavyje suderinta forma elektroniniu paštu ar magnetinėse laikmenose perduoda adaptuoto Lietuvoje tarptautinio klasifikatoriaus ar tarptautinio klasifikatoriaus nacionalinę versiją atitinkančio tarptautinio klasifikatoriaus pakeitimus </w:t>
      </w:r>
      <w:r w:rsidR="008F3103" w:rsidRPr="000F15CF">
        <w:t xml:space="preserve">arba atnaujintą adaptuotą Lietuvoje tarptautinį klasifikatorių ar </w:t>
      </w:r>
      <w:r w:rsidR="00EF47A3" w:rsidRPr="000F15CF">
        <w:t xml:space="preserve">atnaujintą </w:t>
      </w:r>
      <w:r w:rsidR="008F3103" w:rsidRPr="000F15CF">
        <w:t xml:space="preserve">tarptautinio klasifikatoriaus nacionalinę versiją </w:t>
      </w:r>
      <w:r w:rsidR="00A7602A" w:rsidRPr="000F15CF">
        <w:t>Statistikos departamentui.</w:t>
      </w:r>
    </w:p>
    <w:p w14:paraId="364B4C00" w14:textId="77777777" w:rsidR="00626969" w:rsidRPr="000F15CF" w:rsidRDefault="00626969" w:rsidP="000F15CF">
      <w:pPr>
        <w:ind w:left="851"/>
        <w:jc w:val="both"/>
      </w:pPr>
    </w:p>
    <w:p w14:paraId="01AF7F22" w14:textId="5586A2D8" w:rsidR="0019707E" w:rsidRPr="000F15CF" w:rsidRDefault="00DF5357" w:rsidP="000F15CF">
      <w:pPr>
        <w:numPr>
          <w:ilvl w:val="0"/>
          <w:numId w:val="28"/>
        </w:numPr>
        <w:jc w:val="center"/>
        <w:rPr>
          <w:b/>
        </w:rPr>
      </w:pPr>
      <w:r w:rsidRPr="000F15CF">
        <w:rPr>
          <w:b/>
        </w:rPr>
        <w:t>NACIO</w:t>
      </w:r>
      <w:r w:rsidR="002A3A5B" w:rsidRPr="000F15CF">
        <w:rPr>
          <w:b/>
        </w:rPr>
        <w:t>NALINIŲ KLASIFIKATORIŲ RENGIMAS</w:t>
      </w:r>
    </w:p>
    <w:p w14:paraId="44ACFABE" w14:textId="77777777" w:rsidR="00DF5357" w:rsidRPr="000F15CF" w:rsidRDefault="00DF5357" w:rsidP="000F15CF">
      <w:pPr>
        <w:jc w:val="center"/>
        <w:rPr>
          <w:b/>
        </w:rPr>
      </w:pPr>
    </w:p>
    <w:p w14:paraId="3B1C1821" w14:textId="4127FF6D" w:rsidR="003D5DA8" w:rsidRPr="000F15CF" w:rsidRDefault="003D5DA8" w:rsidP="000F15CF">
      <w:pPr>
        <w:numPr>
          <w:ilvl w:val="0"/>
          <w:numId w:val="31"/>
        </w:numPr>
        <w:tabs>
          <w:tab w:val="left" w:pos="1701"/>
        </w:tabs>
        <w:ind w:left="0" w:firstLine="1134"/>
        <w:jc w:val="both"/>
      </w:pPr>
      <w:r w:rsidRPr="000F15CF">
        <w:lastRenderedPageBreak/>
        <w:t>Naujo nacionalinio švietimo ir mokslo klasifikatoriaus</w:t>
      </w:r>
      <w:r w:rsidR="00C462B0" w:rsidRPr="000F15CF">
        <w:t xml:space="preserve"> </w:t>
      </w:r>
      <w:r w:rsidR="004914AB" w:rsidRPr="000F15CF">
        <w:t>kūrimą</w:t>
      </w:r>
      <w:r w:rsidRPr="000F15CF">
        <w:t xml:space="preserve"> inicijuoja </w:t>
      </w:r>
      <w:r w:rsidR="009223A2" w:rsidRPr="000F15CF">
        <w:t>M</w:t>
      </w:r>
      <w:r w:rsidRPr="000F15CF">
        <w:t>inisterij</w:t>
      </w:r>
      <w:ins w:id="240" w:author="Violeta Janulioniene" w:date="2014-02-10T14:17:00Z">
        <w:r w:rsidR="00C55E6C">
          <w:t>a</w:t>
        </w:r>
      </w:ins>
      <w:del w:id="241" w:author="Violeta Janulioniene" w:date="2014-02-10T14:17:00Z">
        <w:r w:rsidR="00F24A6E" w:rsidRPr="000F15CF" w:rsidDel="00C55E6C">
          <w:delText>os</w:delText>
        </w:r>
      </w:del>
      <w:r w:rsidR="00F24A6E" w:rsidRPr="000F15CF">
        <w:t xml:space="preserve"> </w:t>
      </w:r>
      <w:del w:id="242" w:author="Violeta Janulioniene" w:date="2014-02-10T14:18:00Z">
        <w:r w:rsidR="00F24A6E" w:rsidRPr="000F15CF" w:rsidDel="00C55E6C">
          <w:delText>administracijos padalinys</w:delText>
        </w:r>
        <w:r w:rsidRPr="000F15CF" w:rsidDel="00C55E6C">
          <w:delText xml:space="preserve"> ar švietimo ir mokslo institucija</w:delText>
        </w:r>
        <w:r w:rsidR="00AB35EE" w:rsidRPr="000F15CF" w:rsidDel="00C55E6C">
          <w:delText xml:space="preserve">, </w:delText>
        </w:r>
      </w:del>
      <w:r w:rsidR="00AB35EE" w:rsidRPr="000F15CF">
        <w:t xml:space="preserve">kuriai įstatymu, Lietuvos Respublikos Vyriausybės nutarimu </w:t>
      </w:r>
      <w:del w:id="243" w:author="Violeta Janulioniene" w:date="2014-02-10T14:18:00Z">
        <w:r w:rsidR="00AB35EE" w:rsidRPr="000F15CF" w:rsidDel="00C55E6C">
          <w:delText xml:space="preserve">ar švietimo ir mokslo ministro įsakymu </w:delText>
        </w:r>
      </w:del>
      <w:r w:rsidR="00AB35EE" w:rsidRPr="000F15CF">
        <w:t xml:space="preserve">pavedama parengti </w:t>
      </w:r>
      <w:r w:rsidR="00892E58" w:rsidRPr="000F15CF">
        <w:t>informacinę sistemą</w:t>
      </w:r>
      <w:r w:rsidR="00EF47A3" w:rsidRPr="000F15CF">
        <w:t>, registrą</w:t>
      </w:r>
      <w:r w:rsidR="00892E58" w:rsidRPr="000F15CF">
        <w:t xml:space="preserve"> </w:t>
      </w:r>
      <w:r w:rsidR="00AB35EE" w:rsidRPr="000F15CF">
        <w:t>ar</w:t>
      </w:r>
      <w:r w:rsidR="00892E58" w:rsidRPr="000F15CF">
        <w:t xml:space="preserve"> nacionalinį klasifikatorių.</w:t>
      </w:r>
    </w:p>
    <w:p w14:paraId="3FD670F2" w14:textId="20560018" w:rsidR="006F171F" w:rsidRPr="000F15CF" w:rsidDel="005576DC" w:rsidRDefault="00BC670A" w:rsidP="000F15CF">
      <w:pPr>
        <w:numPr>
          <w:ilvl w:val="0"/>
          <w:numId w:val="31"/>
        </w:numPr>
        <w:tabs>
          <w:tab w:val="left" w:pos="1701"/>
        </w:tabs>
        <w:ind w:left="0" w:firstLine="1134"/>
        <w:jc w:val="both"/>
        <w:rPr>
          <w:del w:id="244" w:author="Denis Voišnis" w:date="2010-12-17T11:51:00Z"/>
        </w:rPr>
      </w:pPr>
      <w:del w:id="245" w:author="Denis Voišnis" w:date="2010-12-17T11:51:00Z">
        <w:r w:rsidRPr="000F15CF" w:rsidDel="005576DC">
          <w:delText>Inicijuo</w:delText>
        </w:r>
        <w:r w:rsidR="00500186" w:rsidRPr="000F15CF" w:rsidDel="005576DC">
          <w:delText>damas</w:delText>
        </w:r>
        <w:r w:rsidRPr="000F15CF" w:rsidDel="005576DC">
          <w:delText xml:space="preserve"> naujo nacionalinio</w:delText>
        </w:r>
        <w:r w:rsidR="003D5DA8" w:rsidRPr="000F15CF" w:rsidDel="005576DC">
          <w:delText xml:space="preserve"> švietimo ir mokslo klasifikatori</w:delText>
        </w:r>
        <w:r w:rsidRPr="000F15CF" w:rsidDel="005576DC">
          <w:delText>aus kūrimą</w:delText>
        </w:r>
        <w:r w:rsidR="003D5DA8" w:rsidRPr="000F15CF" w:rsidDel="005576DC">
          <w:delText xml:space="preserve">, </w:delText>
        </w:r>
        <w:r w:rsidR="00F24A6E" w:rsidRPr="000F15CF" w:rsidDel="005576DC">
          <w:delText xml:space="preserve">Ministerijos administracijos padalinys ar </w:delText>
        </w:r>
        <w:r w:rsidR="003D5DA8" w:rsidRPr="000F15CF" w:rsidDel="005576DC">
          <w:delText>švietimo ir mokslo institucija</w:delText>
        </w:r>
        <w:r w:rsidR="00E36967" w:rsidRPr="000F15CF" w:rsidDel="005576DC">
          <w:delText xml:space="preserve"> pateikia </w:delText>
        </w:r>
        <w:r w:rsidR="009223A2" w:rsidRPr="000F15CF" w:rsidDel="005576DC">
          <w:delText>M</w:delText>
        </w:r>
        <w:r w:rsidR="00E36967" w:rsidRPr="000F15CF" w:rsidDel="005576DC">
          <w:delText xml:space="preserve">inisterijos </w:delText>
        </w:r>
        <w:r w:rsidRPr="000F15CF" w:rsidDel="005576DC">
          <w:delText xml:space="preserve">Administravimo departamento </w:delText>
        </w:r>
        <w:r w:rsidR="00E36967" w:rsidRPr="000F15CF" w:rsidDel="005576DC">
          <w:delText>Registrų ir statistikos skyriui</w:delText>
        </w:r>
        <w:r w:rsidRPr="000F15CF" w:rsidDel="005576DC">
          <w:delText xml:space="preserve"> (toliau – Registrų ir statistikos skyrius)</w:delText>
        </w:r>
        <w:r w:rsidR="00E36967" w:rsidRPr="000F15CF" w:rsidDel="005576DC">
          <w:delText xml:space="preserve"> </w:delText>
        </w:r>
        <w:r w:rsidR="003D5DA8" w:rsidRPr="000F15CF" w:rsidDel="005576DC">
          <w:delText>paraišk</w:delText>
        </w:r>
        <w:r w:rsidR="00E36967" w:rsidRPr="000F15CF" w:rsidDel="005576DC">
          <w:delText>ą</w:delText>
        </w:r>
        <w:r w:rsidR="003D5DA8" w:rsidRPr="000F15CF" w:rsidDel="005576DC">
          <w:delText xml:space="preserve"> </w:delText>
        </w:r>
        <w:r w:rsidR="00075F8A" w:rsidRPr="000F15CF" w:rsidDel="005576DC">
          <w:delText xml:space="preserve">rengti </w:delText>
        </w:r>
        <w:r w:rsidR="00E36967" w:rsidRPr="000F15CF" w:rsidDel="005576DC">
          <w:delText>klasifikatori</w:delText>
        </w:r>
        <w:r w:rsidR="00075F8A" w:rsidRPr="000F15CF" w:rsidDel="005576DC">
          <w:delText>ų</w:delText>
        </w:r>
        <w:r w:rsidR="00E36967" w:rsidRPr="000F15CF" w:rsidDel="005576DC">
          <w:delText xml:space="preserve"> (</w:delText>
        </w:r>
        <w:r w:rsidR="009553CE" w:rsidRPr="000F15CF" w:rsidDel="005576DC">
          <w:delText>1 priedas</w:delText>
        </w:r>
        <w:r w:rsidR="00E36967" w:rsidRPr="000F15CF" w:rsidDel="005576DC">
          <w:delText>).</w:delText>
        </w:r>
      </w:del>
    </w:p>
    <w:p w14:paraId="20B7CE48" w14:textId="036140F8" w:rsidR="003D5DA8" w:rsidRPr="000F15CF" w:rsidDel="005576DC" w:rsidRDefault="003D5DA8" w:rsidP="000F15CF">
      <w:pPr>
        <w:numPr>
          <w:ilvl w:val="0"/>
          <w:numId w:val="31"/>
        </w:numPr>
        <w:tabs>
          <w:tab w:val="left" w:pos="1701"/>
        </w:tabs>
        <w:ind w:left="0" w:firstLine="1134"/>
        <w:jc w:val="both"/>
        <w:rPr>
          <w:del w:id="246" w:author="Denis Voišnis" w:date="2010-12-17T11:51:00Z"/>
        </w:rPr>
      </w:pPr>
      <w:del w:id="247" w:author="Denis Voišnis" w:date="2010-12-17T11:51:00Z">
        <w:r w:rsidRPr="000F15CF" w:rsidDel="005576DC">
          <w:delText xml:space="preserve">Registrų ir statistikos skyrius </w:delText>
        </w:r>
        <w:r w:rsidR="006F171F" w:rsidRPr="000F15CF" w:rsidDel="005576DC">
          <w:delText>paraišką išnagrinėja per 30 dienų</w:delText>
        </w:r>
        <w:r w:rsidR="00490CA3" w:rsidRPr="000F15CF" w:rsidDel="005576DC">
          <w:delText xml:space="preserve"> nuo paraiškos pateikimo dienos</w:delText>
        </w:r>
        <w:r w:rsidR="006F171F" w:rsidRPr="000F15CF" w:rsidDel="005576DC">
          <w:delText xml:space="preserve"> ir </w:delText>
        </w:r>
        <w:r w:rsidR="009223A2" w:rsidRPr="000F15CF" w:rsidDel="005576DC">
          <w:delText>M</w:delText>
        </w:r>
        <w:r w:rsidR="006F171F" w:rsidRPr="000F15CF" w:rsidDel="005576DC">
          <w:delText>inisterijos raštu</w:delText>
        </w:r>
        <w:r w:rsidR="00081CA4" w:rsidRPr="000F15CF" w:rsidDel="005576DC">
          <w:delText>,</w:delText>
        </w:r>
        <w:r w:rsidR="006F171F" w:rsidRPr="000F15CF" w:rsidDel="005576DC">
          <w:delText xml:space="preserve"> </w:delText>
        </w:r>
        <w:r w:rsidR="00081CA4" w:rsidRPr="000F15CF" w:rsidDel="005576DC">
          <w:delText>suderin</w:delText>
        </w:r>
        <w:r w:rsidR="00075F8A" w:rsidRPr="000F15CF" w:rsidDel="005576DC">
          <w:delText>ę</w:delText>
        </w:r>
        <w:r w:rsidR="00081CA4" w:rsidRPr="000F15CF" w:rsidDel="005576DC">
          <w:delText xml:space="preserve">s su Statistikos departamentu, </w:delText>
        </w:r>
        <w:r w:rsidR="00CE26D1" w:rsidRPr="000F15CF" w:rsidDel="005576DC">
          <w:delText>leidžia</w:delText>
        </w:r>
        <w:r w:rsidR="00347519" w:rsidRPr="000F15CF" w:rsidDel="005576DC">
          <w:delText xml:space="preserve"> </w:delText>
        </w:r>
        <w:r w:rsidR="00F24A6E" w:rsidRPr="000F15CF" w:rsidDel="005576DC">
          <w:delText xml:space="preserve">Ministerijos administracijos padaliniui ar </w:delText>
        </w:r>
        <w:r w:rsidR="00081CA4" w:rsidRPr="000F15CF" w:rsidDel="005576DC">
          <w:delText>švietimo ir mokslo</w:delText>
        </w:r>
        <w:r w:rsidR="00490CA3" w:rsidRPr="000F15CF" w:rsidDel="005576DC">
          <w:delText xml:space="preserve"> institucij</w:delText>
        </w:r>
        <w:r w:rsidR="00CE26D1" w:rsidRPr="000F15CF" w:rsidDel="005576DC">
          <w:delText>ai</w:delText>
        </w:r>
        <w:r w:rsidR="006F171F" w:rsidRPr="000F15CF" w:rsidDel="005576DC">
          <w:delText xml:space="preserve"> rengti </w:delText>
        </w:r>
        <w:r w:rsidR="0022586C" w:rsidRPr="000F15CF" w:rsidDel="005576DC">
          <w:delText xml:space="preserve">nacionalinį </w:delText>
        </w:r>
        <w:r w:rsidR="006F171F" w:rsidRPr="000F15CF" w:rsidDel="005576DC">
          <w:delText>klasifikatorių</w:delText>
        </w:r>
        <w:r w:rsidR="00CE26D1" w:rsidRPr="000F15CF" w:rsidDel="005576DC">
          <w:delText xml:space="preserve"> arba motyvuotai pagrindžia atsisakymą</w:delText>
        </w:r>
        <w:r w:rsidR="006F171F" w:rsidRPr="000F15CF" w:rsidDel="005576DC">
          <w:delText>.</w:delText>
        </w:r>
        <w:r w:rsidR="00590274" w:rsidRPr="00CE26D1" w:rsidDel="005576DC">
          <w:delText xml:space="preserve"> </w:delText>
        </w:r>
      </w:del>
    </w:p>
    <w:p w14:paraId="467155E1" w14:textId="19956B29" w:rsidR="00917F43" w:rsidRDefault="00450977" w:rsidP="000F15CF">
      <w:pPr>
        <w:numPr>
          <w:ilvl w:val="0"/>
          <w:numId w:val="31"/>
        </w:numPr>
        <w:tabs>
          <w:tab w:val="left" w:pos="1701"/>
        </w:tabs>
        <w:ind w:left="0" w:firstLine="1134"/>
        <w:jc w:val="both"/>
        <w:rPr>
          <w:rPrChange w:id="248" w:author="Denis Voišnis" w:date="2010-12-17T09:52:00Z">
            <w:rPr>
              <w:sz w:val="22"/>
            </w:rPr>
          </w:rPrChange>
        </w:rPr>
      </w:pPr>
      <w:r w:rsidRPr="000F15CF">
        <w:t>Minis</w:t>
      </w:r>
      <w:r>
        <w:rPr>
          <w:rPrChange w:id="249" w:author="Denis Voišnis" w:date="2010-12-17T09:52:00Z">
            <w:rPr>
              <w:rFonts w:ascii="TIMESLT" w:hAnsi="TIMESLT"/>
              <w:color w:val="000000"/>
              <w:sz w:val="22"/>
              <w:szCs w:val="8"/>
              <w:lang w:val="en-US"/>
            </w:rPr>
          </w:rPrChange>
        </w:rPr>
        <w:t xml:space="preserve">terijos </w:t>
      </w:r>
      <w:ins w:id="250" w:author="Violeta Janulioniene" w:date="2014-02-10T14:21:00Z">
        <w:r w:rsidR="00C55E6C">
          <w:t xml:space="preserve">specialistų darbo grupė </w:t>
        </w:r>
      </w:ins>
      <w:del w:id="251" w:author="Violeta Janulioniene" w:date="2014-02-10T14:22:00Z">
        <w:r w:rsidDel="00C55E6C">
          <w:rPr>
            <w:rPrChange w:id="252" w:author="Denis Voišnis" w:date="2010-12-17T09:52:00Z">
              <w:rPr>
                <w:rFonts w:ascii="TIMESLT" w:hAnsi="TIMESLT"/>
                <w:color w:val="000000"/>
                <w:sz w:val="22"/>
                <w:szCs w:val="8"/>
                <w:lang w:val="en-US"/>
              </w:rPr>
            </w:rPrChange>
          </w:rPr>
          <w:delText xml:space="preserve">administracijos padalinys ar švietimo ir mokslo institucija, </w:delText>
        </w:r>
      </w:del>
      <w:del w:id="253" w:author="Denis Voišnis" w:date="2010-12-17T11:51:00Z">
        <w:r w:rsidDel="005576DC">
          <w:rPr>
            <w:rPrChange w:id="254" w:author="Denis Voišnis" w:date="2010-12-17T09:52:00Z">
              <w:rPr>
                <w:rFonts w:ascii="TIMESLT" w:hAnsi="TIMESLT"/>
                <w:color w:val="000000"/>
                <w:sz w:val="22"/>
                <w:szCs w:val="8"/>
                <w:lang w:val="en-US"/>
              </w:rPr>
            </w:rPrChange>
          </w:rPr>
          <w:delText xml:space="preserve">gavusi leidimą rengti nacionalinį klasifikatorių, ne vėliau kaip iki leidime rengti klasifikatorių nurodytos dienos </w:delText>
        </w:r>
      </w:del>
      <w:r>
        <w:rPr>
          <w:rPrChange w:id="255" w:author="Denis Voišnis" w:date="2010-12-17T09:52:00Z">
            <w:rPr>
              <w:rFonts w:ascii="TIMESLT" w:hAnsi="TIMESLT"/>
              <w:color w:val="000000"/>
              <w:sz w:val="22"/>
              <w:szCs w:val="8"/>
              <w:lang w:val="en-US"/>
            </w:rPr>
          </w:rPrChange>
        </w:rPr>
        <w:t xml:space="preserve">pateikia </w:t>
      </w:r>
      <w:del w:id="256" w:author="Denis Voišnis" w:date="2010-12-17T09:52:00Z">
        <w:r w:rsidR="00AC346B">
          <w:rPr>
            <w:sz w:val="22"/>
            <w:szCs w:val="18"/>
          </w:rPr>
          <w:delText>Registrų ir statistikos skyriui derinti nacionalinį klasifikatorių</w:delText>
        </w:r>
      </w:del>
      <w:ins w:id="257" w:author="Denis Voišnis" w:date="2010-12-17T09:52:00Z">
        <w:r w:rsidR="00A262EA">
          <w:t xml:space="preserve">Centrui </w:t>
        </w:r>
        <w:r>
          <w:t>nacionalin</w:t>
        </w:r>
        <w:r w:rsidR="00A262EA">
          <w:t>io</w:t>
        </w:r>
        <w:r>
          <w:t xml:space="preserve"> klasifikatori</w:t>
        </w:r>
        <w:r w:rsidR="00A262EA">
          <w:t>aus</w:t>
        </w:r>
      </w:ins>
      <w:r>
        <w:rPr>
          <w:rPrChange w:id="258" w:author="Denis Voišnis" w:date="2010-12-17T09:52:00Z">
            <w:rPr>
              <w:rFonts w:ascii="TIMESLT" w:hAnsi="TIMESLT"/>
              <w:color w:val="000000"/>
              <w:sz w:val="22"/>
              <w:szCs w:val="8"/>
              <w:lang w:val="en-US"/>
            </w:rPr>
          </w:rPrChange>
        </w:rPr>
        <w:t xml:space="preserve"> </w:t>
      </w:r>
      <w:del w:id="259" w:author="Denis Voišnis" w:date="2010-12-17T11:50:00Z">
        <w:r w:rsidDel="005576DC">
          <w:rPr>
            <w:rPrChange w:id="260" w:author="Denis Voišnis" w:date="2010-12-17T09:52:00Z">
              <w:rPr>
                <w:rFonts w:ascii="TIMESLT" w:hAnsi="TIMESLT"/>
                <w:color w:val="000000"/>
                <w:sz w:val="22"/>
                <w:szCs w:val="8"/>
                <w:lang w:val="en-US"/>
              </w:rPr>
            </w:rPrChange>
          </w:rPr>
          <w:delText xml:space="preserve">ir jo </w:delText>
        </w:r>
      </w:del>
      <w:del w:id="261" w:author="Denis Voišnis" w:date="2010-12-17T09:52:00Z">
        <w:r w:rsidR="00AC346B">
          <w:rPr>
            <w:sz w:val="22"/>
            <w:szCs w:val="18"/>
          </w:rPr>
          <w:delText>aprašymus</w:delText>
        </w:r>
      </w:del>
      <w:ins w:id="262" w:author="Denis Voišnis" w:date="2010-12-17T09:52:00Z">
        <w:r w:rsidR="00A262EA">
          <w:t>projektą</w:t>
        </w:r>
      </w:ins>
      <w:r w:rsidRPr="007A7F1B">
        <w:rPr>
          <w:rPrChange w:id="263" w:author="Denis Voišnis" w:date="2010-12-17T09:52:00Z">
            <w:rPr>
              <w:rFonts w:ascii="TIMESLT" w:hAnsi="TIMESLT"/>
              <w:color w:val="000000"/>
              <w:sz w:val="22"/>
              <w:szCs w:val="8"/>
              <w:lang w:val="en-US"/>
            </w:rPr>
          </w:rPrChange>
        </w:rPr>
        <w:t xml:space="preserve"> pagal </w:t>
      </w:r>
      <w:r>
        <w:rPr>
          <w:rPrChange w:id="264" w:author="Denis Voišnis" w:date="2010-12-17T09:52:00Z">
            <w:rPr>
              <w:rFonts w:ascii="TIMESLT" w:hAnsi="TIMESLT"/>
              <w:color w:val="000000"/>
              <w:sz w:val="22"/>
              <w:szCs w:val="8"/>
              <w:lang w:val="en-US"/>
            </w:rPr>
          </w:rPrChange>
        </w:rPr>
        <w:t xml:space="preserve">šių Taisyklių </w:t>
      </w:r>
      <w:del w:id="265" w:author="Denis Voišnis" w:date="2010-12-17T09:52:00Z">
        <w:r w:rsidR="00AC346B">
          <w:rPr>
            <w:sz w:val="22"/>
            <w:szCs w:val="18"/>
          </w:rPr>
          <w:delText>2</w:delText>
        </w:r>
      </w:del>
      <w:ins w:id="266" w:author="Denis Voišnis" w:date="2010-12-17T09:52:00Z">
        <w:r w:rsidR="00A262EA">
          <w:t>1</w:t>
        </w:r>
      </w:ins>
      <w:r w:rsidRPr="007A7F1B">
        <w:rPr>
          <w:rPrChange w:id="267" w:author="Denis Voišnis" w:date="2010-12-17T09:52:00Z">
            <w:rPr>
              <w:rFonts w:ascii="TIMESLT" w:hAnsi="TIMESLT"/>
              <w:color w:val="000000"/>
              <w:sz w:val="22"/>
              <w:szCs w:val="8"/>
              <w:lang w:val="en-US"/>
            </w:rPr>
          </w:rPrChange>
        </w:rPr>
        <w:t xml:space="preserve"> priede nustatytą formą</w:t>
      </w:r>
      <w:r>
        <w:rPr>
          <w:rPrChange w:id="268" w:author="Denis Voišnis" w:date="2010-12-17T09:52:00Z">
            <w:rPr>
              <w:rFonts w:ascii="TIMESLT" w:hAnsi="TIMESLT"/>
              <w:color w:val="000000"/>
              <w:sz w:val="22"/>
              <w:szCs w:val="8"/>
              <w:lang w:val="en-US"/>
            </w:rPr>
          </w:rPrChange>
        </w:rPr>
        <w:t>.</w:t>
      </w:r>
    </w:p>
    <w:p w14:paraId="04F87BA6" w14:textId="5C2F66B7" w:rsidR="007A7F1B" w:rsidRDefault="00AC346B" w:rsidP="000F15CF">
      <w:pPr>
        <w:numPr>
          <w:ilvl w:val="0"/>
          <w:numId w:val="31"/>
        </w:numPr>
        <w:tabs>
          <w:tab w:val="left" w:pos="1701"/>
        </w:tabs>
        <w:ind w:left="0" w:firstLine="1134"/>
        <w:jc w:val="both"/>
        <w:rPr>
          <w:rPrChange w:id="269" w:author="Denis Voišnis" w:date="2010-12-17T09:52:00Z">
            <w:rPr>
              <w:sz w:val="22"/>
            </w:rPr>
          </w:rPrChange>
        </w:rPr>
      </w:pPr>
      <w:del w:id="270" w:author="Denis Voišnis" w:date="2010-12-17T09:52:00Z">
        <w:r>
          <w:rPr>
            <w:sz w:val="22"/>
            <w:szCs w:val="18"/>
          </w:rPr>
          <w:delText xml:space="preserve">19. Registrų ir statistikos </w:delText>
        </w:r>
        <w:r w:rsidRPr="000F15CF">
          <w:delText>skyrius</w:delText>
        </w:r>
      </w:del>
      <w:ins w:id="271" w:author="Denis Voišnis" w:date="2010-12-17T09:52:00Z">
        <w:r w:rsidR="00A262EA" w:rsidRPr="000F15CF">
          <w:t>Centras</w:t>
        </w:r>
      </w:ins>
      <w:r w:rsidR="007A7F1B">
        <w:rPr>
          <w:rPrChange w:id="272" w:author="Denis Voišnis" w:date="2010-12-17T09:52:00Z">
            <w:rPr>
              <w:rFonts w:ascii="TIMESLT" w:hAnsi="TIMESLT"/>
              <w:color w:val="000000"/>
              <w:sz w:val="22"/>
              <w:szCs w:val="8"/>
              <w:lang w:val="en-US"/>
            </w:rPr>
          </w:rPrChange>
        </w:rPr>
        <w:t xml:space="preserve"> pateiktą </w:t>
      </w:r>
      <w:del w:id="273" w:author="Denis Voišnis" w:date="2010-12-17T09:52:00Z">
        <w:r>
          <w:rPr>
            <w:sz w:val="22"/>
            <w:szCs w:val="18"/>
          </w:rPr>
          <w:delText>nacionalinį klasifikatorių</w:delText>
        </w:r>
      </w:del>
      <w:ins w:id="274" w:author="Denis Voišnis" w:date="2010-12-17T09:52:00Z">
        <w:r w:rsidR="0022586C">
          <w:t>nacionalin</w:t>
        </w:r>
        <w:r w:rsidR="00A262EA">
          <w:t>io</w:t>
        </w:r>
        <w:r w:rsidR="0022586C">
          <w:t xml:space="preserve"> </w:t>
        </w:r>
        <w:r w:rsidR="007A7F1B">
          <w:t>klasifikatori</w:t>
        </w:r>
        <w:r w:rsidR="00A262EA">
          <w:t>aus projektą</w:t>
        </w:r>
      </w:ins>
      <w:ins w:id="275" w:author="Violeta Janulioniene" w:date="2014-02-10T14:26:00Z">
        <w:r w:rsidR="000B4C8B">
          <w:t xml:space="preserve"> </w:t>
        </w:r>
      </w:ins>
      <w:ins w:id="276" w:author="Violeta Janulioniene" w:date="2014-02-10T14:31:00Z">
        <w:r w:rsidR="000B4C8B">
          <w:t xml:space="preserve">peržiūri, nagrinėja galimybę įtraukti į KRISIN </w:t>
        </w:r>
        <w:proofErr w:type="spellStart"/>
        <w:r w:rsidR="000B4C8B">
          <w:t>duomen</w:t>
        </w:r>
        <w:proofErr w:type="spellEnd"/>
        <w:r w:rsidR="000B4C8B">
          <w:t xml:space="preserve"> b</w:t>
        </w:r>
      </w:ins>
      <w:ins w:id="277" w:author="Violeta Janulioniene" w:date="2014-02-10T14:32:00Z">
        <w:r w:rsidR="000B4C8B">
          <w:t>a</w:t>
        </w:r>
      </w:ins>
      <w:ins w:id="278" w:author="Violeta Janulioniene" w:date="2014-02-10T14:31:00Z">
        <w:r w:rsidR="000B4C8B">
          <w:t>zę</w:t>
        </w:r>
      </w:ins>
      <w:ins w:id="279" w:author="Violeta Janulioniene" w:date="2014-02-10T14:35:00Z">
        <w:r w:rsidR="00011F2F">
          <w:t>, užbaigia rengti</w:t>
        </w:r>
      </w:ins>
      <w:ins w:id="280" w:author="Violeta Janulioniene" w:date="2014-02-10T14:36:00Z">
        <w:r w:rsidR="00011F2F">
          <w:t xml:space="preserve">, </w:t>
        </w:r>
      </w:ins>
      <w:ins w:id="281" w:author="Denis Voišnis" w:date="2010-12-17T09:52:00Z">
        <w:del w:id="282" w:author="Violeta Janulioniene" w:date="2014-02-10T14:36:00Z">
          <w:r w:rsidR="00A262EA" w:rsidDel="00011F2F">
            <w:delText xml:space="preserve"> </w:delText>
          </w:r>
        </w:del>
      </w:ins>
      <w:r w:rsidR="007A7F1B">
        <w:rPr>
          <w:rPrChange w:id="283" w:author="Denis Voišnis" w:date="2010-12-17T09:52:00Z">
            <w:rPr>
              <w:rFonts w:ascii="TIMESLT" w:hAnsi="TIMESLT"/>
              <w:color w:val="000000"/>
              <w:sz w:val="22"/>
              <w:szCs w:val="8"/>
              <w:lang w:val="en-US"/>
            </w:rPr>
          </w:rPrChange>
        </w:rPr>
        <w:t xml:space="preserve"> </w:t>
      </w:r>
      <w:del w:id="284" w:author="Denis Voišnis" w:date="2010-12-17T11:51:00Z">
        <w:r w:rsidR="007A7F1B" w:rsidDel="005576DC">
          <w:rPr>
            <w:rPrChange w:id="285" w:author="Denis Voišnis" w:date="2010-12-17T09:52:00Z">
              <w:rPr>
                <w:rFonts w:ascii="TIMESLT" w:hAnsi="TIMESLT"/>
                <w:color w:val="000000"/>
                <w:sz w:val="22"/>
                <w:szCs w:val="8"/>
                <w:lang w:val="en-US"/>
              </w:rPr>
            </w:rPrChange>
          </w:rPr>
          <w:delText xml:space="preserve">ir jo </w:delText>
        </w:r>
        <w:r w:rsidR="007A7F1B" w:rsidRPr="007A7F1B" w:rsidDel="005576DC">
          <w:rPr>
            <w:rPrChange w:id="286" w:author="Denis Voišnis" w:date="2010-12-17T09:52:00Z">
              <w:rPr>
                <w:rFonts w:ascii="TIMESLT" w:hAnsi="TIMESLT"/>
                <w:color w:val="000000"/>
                <w:sz w:val="22"/>
                <w:szCs w:val="8"/>
                <w:lang w:val="en-US"/>
              </w:rPr>
            </w:rPrChange>
          </w:rPr>
          <w:delText>aprašymus</w:delText>
        </w:r>
        <w:r w:rsidR="0022586C" w:rsidDel="005576DC">
          <w:rPr>
            <w:rPrChange w:id="287" w:author="Denis Voišnis" w:date="2010-12-17T09:52:00Z">
              <w:rPr>
                <w:rFonts w:ascii="TIMESLT" w:hAnsi="TIMESLT"/>
                <w:color w:val="000000"/>
                <w:sz w:val="22"/>
                <w:szCs w:val="8"/>
                <w:lang w:val="en-US"/>
              </w:rPr>
            </w:rPrChange>
          </w:rPr>
          <w:delText xml:space="preserve"> </w:delText>
        </w:r>
      </w:del>
      <w:del w:id="288" w:author="Denis Voišnis" w:date="2010-12-17T09:52:00Z">
        <w:r>
          <w:rPr>
            <w:sz w:val="22"/>
            <w:szCs w:val="18"/>
          </w:rPr>
          <w:delText xml:space="preserve">išnagrinėja per 30 dienų nuo klasifikatoriaus pateikimo dienos ir </w:delText>
        </w:r>
      </w:del>
      <w:ins w:id="289" w:author="Violeta Janulioniene" w:date="2014-02-10T14:34:00Z">
        <w:r w:rsidR="000B4C8B">
          <w:t xml:space="preserve">informuoja </w:t>
        </w:r>
      </w:ins>
      <w:del w:id="290" w:author="Violeta Janulioniene" w:date="2014-02-10T14:34:00Z">
        <w:r w:rsidR="0022586C" w:rsidDel="000B4C8B">
          <w:rPr>
            <w:rPrChange w:id="291" w:author="Denis Voišnis" w:date="2010-12-17T09:52:00Z">
              <w:rPr>
                <w:rFonts w:ascii="TIMESLT" w:hAnsi="TIMESLT"/>
                <w:color w:val="000000"/>
                <w:sz w:val="22"/>
                <w:szCs w:val="8"/>
                <w:lang w:val="en-US"/>
              </w:rPr>
            </w:rPrChange>
          </w:rPr>
          <w:delText>suderin</w:delText>
        </w:r>
        <w:r w:rsidR="00075F8A" w:rsidDel="000B4C8B">
          <w:rPr>
            <w:rPrChange w:id="292" w:author="Denis Voišnis" w:date="2010-12-17T09:52:00Z">
              <w:rPr>
                <w:rFonts w:ascii="TIMESLT" w:hAnsi="TIMESLT"/>
                <w:color w:val="000000"/>
                <w:sz w:val="22"/>
                <w:szCs w:val="8"/>
                <w:lang w:val="en-US"/>
              </w:rPr>
            </w:rPrChange>
          </w:rPr>
          <w:delText>ę</w:delText>
        </w:r>
        <w:r w:rsidR="0022586C" w:rsidDel="000B4C8B">
          <w:rPr>
            <w:rPrChange w:id="293" w:author="Denis Voišnis" w:date="2010-12-17T09:52:00Z">
              <w:rPr>
                <w:rFonts w:ascii="TIMESLT" w:hAnsi="TIMESLT"/>
                <w:color w:val="000000"/>
                <w:sz w:val="22"/>
                <w:szCs w:val="8"/>
                <w:lang w:val="en-US"/>
              </w:rPr>
            </w:rPrChange>
          </w:rPr>
          <w:delText xml:space="preserve">s su </w:delText>
        </w:r>
      </w:del>
      <w:r w:rsidR="0022586C">
        <w:rPr>
          <w:rPrChange w:id="294" w:author="Denis Voišnis" w:date="2010-12-17T09:52:00Z">
            <w:rPr>
              <w:rFonts w:ascii="TIMESLT" w:hAnsi="TIMESLT"/>
              <w:color w:val="000000"/>
              <w:sz w:val="22"/>
              <w:szCs w:val="8"/>
              <w:lang w:val="en-US"/>
            </w:rPr>
          </w:rPrChange>
        </w:rPr>
        <w:t>Statistikos departament</w:t>
      </w:r>
      <w:del w:id="295" w:author="Violeta Janulioniene" w:date="2014-02-10T14:34:00Z">
        <w:r w:rsidR="0022586C" w:rsidDel="000B4C8B">
          <w:rPr>
            <w:rPrChange w:id="296" w:author="Denis Voišnis" w:date="2010-12-17T09:52:00Z">
              <w:rPr>
                <w:rFonts w:ascii="TIMESLT" w:hAnsi="TIMESLT"/>
                <w:color w:val="000000"/>
                <w:sz w:val="22"/>
                <w:szCs w:val="8"/>
                <w:lang w:val="en-US"/>
              </w:rPr>
            </w:rPrChange>
          </w:rPr>
          <w:delText>u</w:delText>
        </w:r>
      </w:del>
      <w:ins w:id="297" w:author="Violeta Janulioniene" w:date="2014-02-10T14:34:00Z">
        <w:r w:rsidR="000B4C8B">
          <w:t xml:space="preserve">ą apie naujo nacionalinio </w:t>
        </w:r>
      </w:ins>
      <w:ins w:id="298" w:author="Violeta Janulioniene" w:date="2014-02-10T14:32:00Z">
        <w:r w:rsidR="000B4C8B">
          <w:t xml:space="preserve">klasifikatoriaus </w:t>
        </w:r>
      </w:ins>
      <w:ins w:id="299" w:author="Violeta Janulioniene" w:date="2014-02-10T14:34:00Z">
        <w:r w:rsidR="000B4C8B">
          <w:t>rengimą</w:t>
        </w:r>
      </w:ins>
      <w:ins w:id="300" w:author="Violeta Janulioniene" w:date="2014-02-10T14:32:00Z">
        <w:r w:rsidR="000B4C8B">
          <w:t>,</w:t>
        </w:r>
      </w:ins>
      <w:del w:id="301" w:author="Violeta Janulioniene" w:date="2014-02-10T14:33:00Z">
        <w:r w:rsidR="000F15CF" w:rsidDel="000B4C8B">
          <w:delText xml:space="preserve"> </w:delText>
        </w:r>
      </w:del>
      <w:ins w:id="302" w:author="Denis Voišnis" w:date="2010-12-17T09:52:00Z">
        <w:del w:id="303" w:author="Violeta Janulioniene" w:date="2014-02-10T14:33:00Z">
          <w:r w:rsidR="00A262EA" w:rsidDel="000B4C8B">
            <w:delText>ir Ministerijos administracijos padaliniais</w:delText>
          </w:r>
        </w:del>
      </w:ins>
      <w:r w:rsidR="00A262EA">
        <w:rPr>
          <w:rPrChange w:id="304" w:author="Denis Voišnis" w:date="2010-12-17T09:52:00Z">
            <w:rPr>
              <w:rFonts w:ascii="TIMESLT" w:hAnsi="TIMESLT"/>
              <w:color w:val="000000"/>
              <w:sz w:val="22"/>
              <w:szCs w:val="8"/>
              <w:lang w:val="en-US"/>
            </w:rPr>
          </w:rPrChange>
        </w:rPr>
        <w:t xml:space="preserve"> </w:t>
      </w:r>
      <w:r w:rsidR="0022586C">
        <w:rPr>
          <w:rPrChange w:id="305" w:author="Denis Voišnis" w:date="2010-12-17T09:52:00Z">
            <w:rPr>
              <w:rFonts w:ascii="TIMESLT" w:hAnsi="TIMESLT"/>
              <w:color w:val="000000"/>
              <w:sz w:val="22"/>
              <w:szCs w:val="8"/>
              <w:lang w:val="en-US"/>
            </w:rPr>
          </w:rPrChange>
        </w:rPr>
        <w:t xml:space="preserve">teikia nacionalinį </w:t>
      </w:r>
      <w:r w:rsidR="007A7F1B" w:rsidRPr="00CE26D1">
        <w:rPr>
          <w:rPrChange w:id="306" w:author="Denis Voišnis" w:date="2010-12-17T09:52:00Z">
            <w:rPr>
              <w:rFonts w:ascii="TIMESLT" w:hAnsi="TIMESLT"/>
              <w:color w:val="000000"/>
              <w:sz w:val="22"/>
              <w:szCs w:val="8"/>
              <w:lang w:val="en-US"/>
            </w:rPr>
          </w:rPrChange>
        </w:rPr>
        <w:t xml:space="preserve">klasifikatorių </w:t>
      </w:r>
      <w:r w:rsidR="0022586C">
        <w:rPr>
          <w:rPrChange w:id="307" w:author="Denis Voišnis" w:date="2010-12-17T09:52:00Z">
            <w:rPr>
              <w:rFonts w:ascii="TIMESLT" w:hAnsi="TIMESLT"/>
              <w:color w:val="000000"/>
              <w:sz w:val="22"/>
              <w:szCs w:val="8"/>
              <w:lang w:val="en-US"/>
            </w:rPr>
          </w:rPrChange>
        </w:rPr>
        <w:t>švietimo ir mokslo ministrui tvirtinti;</w:t>
      </w:r>
    </w:p>
    <w:p w14:paraId="4BAC39CA" w14:textId="4BECD817" w:rsidR="003D5DA8" w:rsidRDefault="008B2096">
      <w:pPr>
        <w:numPr>
          <w:ilvl w:val="0"/>
          <w:numId w:val="31"/>
        </w:numPr>
        <w:tabs>
          <w:tab w:val="left" w:pos="1701"/>
        </w:tabs>
        <w:ind w:left="0" w:firstLine="1134"/>
        <w:jc w:val="both"/>
        <w:rPr>
          <w:rPrChange w:id="308" w:author="Denis Voišnis" w:date="2010-12-17T09:52:00Z">
            <w:rPr>
              <w:rFonts w:ascii="Times New Roman" w:hAnsi="Times New Roman"/>
              <w:sz w:val="22"/>
              <w:lang w:val="lt-LT"/>
            </w:rPr>
          </w:rPrChange>
        </w:rPr>
        <w:pPrChange w:id="309" w:author="Denis Voišnis" w:date="2010-12-17T09:52:00Z">
          <w:pPr>
            <w:pStyle w:val="BodyText1"/>
          </w:pPr>
        </w:pPrChange>
      </w:pPr>
      <w:r>
        <w:rPr>
          <w:rPrChange w:id="310" w:author="Denis Voišnis" w:date="2010-12-17T09:52:00Z">
            <w:rPr>
              <w:sz w:val="22"/>
            </w:rPr>
          </w:rPrChange>
        </w:rPr>
        <w:t xml:space="preserve">Švietimo ir mokslo ministrui patvirtinus nacionalinį klasifikatorių, </w:t>
      </w:r>
      <w:r w:rsidR="00FB62B3">
        <w:rPr>
          <w:rPrChange w:id="311" w:author="Denis Voišnis" w:date="2010-12-17T09:52:00Z">
            <w:rPr>
              <w:sz w:val="22"/>
            </w:rPr>
          </w:rPrChange>
        </w:rPr>
        <w:t>C</w:t>
      </w:r>
      <w:r w:rsidR="00B102AE">
        <w:rPr>
          <w:rPrChange w:id="312" w:author="Denis Voišnis" w:date="2010-12-17T09:52:00Z">
            <w:rPr>
              <w:sz w:val="22"/>
            </w:rPr>
          </w:rPrChange>
        </w:rPr>
        <w:t xml:space="preserve">entras </w:t>
      </w:r>
      <w:r>
        <w:rPr>
          <w:rPrChange w:id="313" w:author="Denis Voišnis" w:date="2010-12-17T09:52:00Z">
            <w:rPr>
              <w:sz w:val="22"/>
            </w:rPr>
          </w:rPrChange>
        </w:rPr>
        <w:t xml:space="preserve">per 10 darbo dienų </w:t>
      </w:r>
      <w:r w:rsidR="00B102AE">
        <w:rPr>
          <w:rPrChange w:id="314" w:author="Denis Voišnis" w:date="2010-12-17T09:52:00Z">
            <w:rPr>
              <w:sz w:val="22"/>
            </w:rPr>
          </w:rPrChange>
        </w:rPr>
        <w:t xml:space="preserve">teikia Statistikos departamentui prašymą įtraukti </w:t>
      </w:r>
      <w:r>
        <w:rPr>
          <w:rPrChange w:id="315" w:author="Denis Voišnis" w:date="2010-12-17T09:52:00Z">
            <w:rPr>
              <w:sz w:val="22"/>
            </w:rPr>
          </w:rPrChange>
        </w:rPr>
        <w:t xml:space="preserve">naują </w:t>
      </w:r>
      <w:r w:rsidR="00B102AE">
        <w:rPr>
          <w:rPrChange w:id="316" w:author="Denis Voišnis" w:date="2010-12-17T09:52:00Z">
            <w:rPr>
              <w:sz w:val="22"/>
            </w:rPr>
          </w:rPrChange>
        </w:rPr>
        <w:t>nacionalinį klasifikatorių į Centrinę duomenų bazę.</w:t>
      </w:r>
    </w:p>
    <w:p w14:paraId="2931D3D9" w14:textId="50CA9F7B" w:rsidR="008B2096" w:rsidRDefault="00D75527">
      <w:pPr>
        <w:numPr>
          <w:ilvl w:val="0"/>
          <w:numId w:val="31"/>
        </w:numPr>
        <w:tabs>
          <w:tab w:val="left" w:pos="1701"/>
        </w:tabs>
        <w:ind w:left="0" w:firstLine="1134"/>
        <w:jc w:val="both"/>
        <w:rPr>
          <w:rPrChange w:id="317" w:author="Denis Voišnis" w:date="2010-12-17T09:52:00Z">
            <w:rPr>
              <w:rFonts w:ascii="Times New Roman" w:hAnsi="Times New Roman"/>
              <w:sz w:val="22"/>
              <w:lang w:val="lt-LT"/>
            </w:rPr>
          </w:rPrChange>
        </w:rPr>
        <w:pPrChange w:id="318" w:author="Denis Voišnis" w:date="2010-12-17T09:52:00Z">
          <w:pPr>
            <w:pStyle w:val="BodyText1"/>
          </w:pPr>
        </w:pPrChange>
      </w:pPr>
      <w:r>
        <w:rPr>
          <w:rPrChange w:id="319" w:author="Denis Voišnis" w:date="2010-12-17T09:52:00Z">
            <w:rPr>
              <w:sz w:val="22"/>
            </w:rPr>
          </w:rPrChange>
        </w:rPr>
        <w:t xml:space="preserve">Nacionalinių klasifikatorių pakeitimai inicijuojami, aprobuojami, derinami ir tvirtinami šių Taisyklių </w:t>
      </w:r>
      <w:del w:id="320" w:author="Denis Voišnis" w:date="2010-12-17T09:52:00Z">
        <w:r w:rsidR="00AC346B">
          <w:rPr>
            <w:sz w:val="22"/>
            <w:szCs w:val="18"/>
          </w:rPr>
          <w:delText>15–22</w:delText>
        </w:r>
      </w:del>
      <w:ins w:id="321" w:author="Denis Voišnis" w:date="2010-12-17T09:52:00Z">
        <w:r>
          <w:t>1</w:t>
        </w:r>
        <w:r w:rsidR="00A262EA">
          <w:t>7</w:t>
        </w:r>
        <w:r>
          <w:t>-</w:t>
        </w:r>
      </w:ins>
      <w:ins w:id="322" w:author="Denis Voišnis" w:date="2010-12-17T11:53:00Z">
        <w:r w:rsidR="005576DC">
          <w:t>19</w:t>
        </w:r>
      </w:ins>
      <w:r>
        <w:rPr>
          <w:rPrChange w:id="323" w:author="Denis Voišnis" w:date="2010-12-17T09:52:00Z">
            <w:rPr>
              <w:sz w:val="22"/>
            </w:rPr>
          </w:rPrChange>
        </w:rPr>
        <w:t xml:space="preserve"> punktuose nustatyta tvarka.</w:t>
      </w:r>
    </w:p>
    <w:p w14:paraId="6C89029E" w14:textId="77777777" w:rsidR="00AC346B" w:rsidRDefault="00AC346B">
      <w:pPr>
        <w:pStyle w:val="BodyText1"/>
        <w:rPr>
          <w:del w:id="324" w:author="Denis Voišnis" w:date="2010-12-17T09:52:00Z"/>
          <w:rFonts w:ascii="Times New Roman" w:hAnsi="Times New Roman"/>
          <w:sz w:val="22"/>
          <w:szCs w:val="18"/>
          <w:lang w:val="lt-LT"/>
        </w:rPr>
      </w:pPr>
      <w:del w:id="325" w:author="Denis Voišnis" w:date="2010-12-17T09:52:00Z">
        <w:r>
          <w:rPr>
            <w:rFonts w:ascii="Times New Roman" w:hAnsi="Times New Roman"/>
            <w:sz w:val="22"/>
            <w:szCs w:val="18"/>
            <w:lang w:val="lt-LT"/>
          </w:rPr>
          <w:delText>25. Centras pagal duomenų teikimo sutartis arba kitokia tarpusavyje suderinta forma elektroniniu paštu arba magnetinėse laikmenose perduoda naujo nacionalinio klasifikatoriaus duomenis ar į Centrinę duomenų bazę įrašytų nacionalinių klasifikatorių pakeitimus Statistikos departamentui.</w:delText>
        </w:r>
      </w:del>
    </w:p>
    <w:p w14:paraId="5F364CB3" w14:textId="77777777" w:rsidR="00AC346B" w:rsidRDefault="00AC346B">
      <w:pPr>
        <w:pStyle w:val="BodyText1"/>
        <w:rPr>
          <w:del w:id="326" w:author="Denis Voišnis" w:date="2010-12-17T09:52:00Z"/>
          <w:rFonts w:ascii="Times New Roman" w:hAnsi="Times New Roman"/>
          <w:sz w:val="22"/>
          <w:szCs w:val="18"/>
          <w:lang w:val="lt-LT"/>
        </w:rPr>
      </w:pPr>
      <w:del w:id="327" w:author="Denis Voišnis" w:date="2010-12-17T09:52:00Z">
        <w:r>
          <w:rPr>
            <w:rFonts w:ascii="Times New Roman" w:hAnsi="Times New Roman"/>
            <w:sz w:val="22"/>
            <w:szCs w:val="18"/>
            <w:lang w:val="lt-LT"/>
          </w:rPr>
          <w:delText>26. Nacionalinių klasifikatorių kūrimo koordinavimo schema pateikta 3 priede.</w:delText>
        </w:r>
      </w:del>
    </w:p>
    <w:p w14:paraId="41295F0C" w14:textId="77777777" w:rsidR="00AC346B" w:rsidRDefault="00AC346B">
      <w:pPr>
        <w:pStyle w:val="MAZAS"/>
        <w:rPr>
          <w:del w:id="328" w:author="Denis Voišnis" w:date="2010-12-17T09:52:00Z"/>
          <w:rFonts w:ascii="Times New Roman" w:hAnsi="Times New Roman"/>
          <w:color w:val="auto"/>
          <w:sz w:val="22"/>
          <w:lang w:val="lt-LT"/>
        </w:rPr>
      </w:pPr>
    </w:p>
    <w:p w14:paraId="77990106" w14:textId="32624167" w:rsidR="00607F95" w:rsidRPr="004438F9" w:rsidRDefault="00607F95" w:rsidP="004438F9">
      <w:pPr>
        <w:tabs>
          <w:tab w:val="left" w:pos="1080"/>
          <w:tab w:val="left" w:pos="1620"/>
        </w:tabs>
        <w:jc w:val="both"/>
        <w:rPr>
          <w:b/>
        </w:rPr>
      </w:pPr>
    </w:p>
    <w:p w14:paraId="43C9312D" w14:textId="77777777" w:rsidR="007848B5" w:rsidRPr="000F15CF" w:rsidRDefault="007848B5" w:rsidP="000F15CF">
      <w:pPr>
        <w:numPr>
          <w:ilvl w:val="0"/>
          <w:numId w:val="28"/>
        </w:numPr>
        <w:jc w:val="center"/>
        <w:rPr>
          <w:b/>
        </w:rPr>
      </w:pPr>
      <w:r w:rsidRPr="000F15CF">
        <w:rPr>
          <w:b/>
        </w:rPr>
        <w:t xml:space="preserve"> ŽINYBINIŲ KLASIFIKATORIŲ RENGIMAS</w:t>
      </w:r>
    </w:p>
    <w:p w14:paraId="187057B4" w14:textId="77777777" w:rsidR="007848B5" w:rsidRDefault="007848B5">
      <w:pPr>
        <w:jc w:val="center"/>
        <w:rPr>
          <w:b/>
          <w:rPrChange w:id="329" w:author="Denis Voišnis" w:date="2010-12-17T09:52:00Z">
            <w:rPr>
              <w:rFonts w:ascii="Times New Roman" w:hAnsi="Times New Roman"/>
              <w:color w:val="auto"/>
              <w:sz w:val="22"/>
              <w:lang w:val="lt-LT"/>
            </w:rPr>
          </w:rPrChange>
        </w:rPr>
        <w:pPrChange w:id="330" w:author="Denis Voišnis" w:date="2010-12-17T09:52:00Z">
          <w:pPr>
            <w:pStyle w:val="MAZAS"/>
          </w:pPr>
        </w:pPrChange>
      </w:pPr>
    </w:p>
    <w:p w14:paraId="2F1718D1" w14:textId="5BFD3B30" w:rsidR="00AC346B" w:rsidRDefault="00AC346B">
      <w:pPr>
        <w:numPr>
          <w:ilvl w:val="0"/>
          <w:numId w:val="31"/>
        </w:numPr>
        <w:tabs>
          <w:tab w:val="num" w:pos="-180"/>
          <w:tab w:val="left" w:pos="1701"/>
        </w:tabs>
        <w:ind w:left="0" w:firstLine="1134"/>
        <w:jc w:val="both"/>
        <w:rPr>
          <w:ins w:id="331" w:author="Denis Voišnis" w:date="2010-12-17T11:57:00Z"/>
          <w:sz w:val="22"/>
          <w:szCs w:val="18"/>
        </w:rPr>
        <w:pPrChange w:id="332" w:author="Denis Voišnis" w:date="2010-12-17T11:56:00Z">
          <w:pPr>
            <w:pStyle w:val="BodyText1"/>
          </w:pPr>
        </w:pPrChange>
      </w:pPr>
      <w:del w:id="333" w:author="Denis Voišnis" w:date="2010-12-17T11:56:00Z">
        <w:r w:rsidDel="005576DC">
          <w:rPr>
            <w:sz w:val="22"/>
            <w:szCs w:val="18"/>
          </w:rPr>
          <w:delText xml:space="preserve">27. </w:delText>
        </w:r>
      </w:del>
      <w:r>
        <w:rPr>
          <w:sz w:val="22"/>
          <w:szCs w:val="18"/>
        </w:rPr>
        <w:t>Naujo žinybinio klasifikatoriaus</w:t>
      </w:r>
      <w:ins w:id="334" w:author="Denis Voišnis" w:date="2010-12-17T11:56:00Z">
        <w:r w:rsidR="005F6179">
          <w:rPr>
            <w:sz w:val="22"/>
            <w:szCs w:val="18"/>
          </w:rPr>
          <w:t xml:space="preserve"> </w:t>
        </w:r>
      </w:ins>
      <w:del w:id="335" w:author="Denis Voišnis" w:date="2010-12-17T11:57:00Z">
        <w:r w:rsidDel="005F6179">
          <w:rPr>
            <w:sz w:val="22"/>
            <w:szCs w:val="18"/>
          </w:rPr>
          <w:delText xml:space="preserve"> </w:delText>
        </w:r>
      </w:del>
      <w:r>
        <w:rPr>
          <w:sz w:val="22"/>
          <w:szCs w:val="18"/>
        </w:rPr>
        <w:t xml:space="preserve">kūrimą inicijuoja Ministerijos administracijos padalinys ar švietimo ir mokslo institucija, kuriai įstatymu, Lietuvos Respublikos Vyriausybės nutarimu ar švietimo ir mokslo ministro įsakymu pavedama </w:t>
      </w:r>
      <w:del w:id="336" w:author="Denis Voišnis" w:date="2010-12-17T13:24:00Z">
        <w:r w:rsidDel="00AF5C37">
          <w:rPr>
            <w:sz w:val="22"/>
            <w:szCs w:val="18"/>
          </w:rPr>
          <w:delText xml:space="preserve">parengti </w:delText>
        </w:r>
      </w:del>
      <w:ins w:id="337" w:author="Denis Voišnis" w:date="2010-12-17T13:24:00Z">
        <w:r w:rsidR="00AF5C37">
          <w:rPr>
            <w:sz w:val="22"/>
            <w:szCs w:val="18"/>
          </w:rPr>
          <w:t xml:space="preserve">sukurti, valdyti ar tvarkyti  </w:t>
        </w:r>
      </w:ins>
      <w:r>
        <w:rPr>
          <w:sz w:val="22"/>
          <w:szCs w:val="18"/>
        </w:rPr>
        <w:t>informacinę sistemą ar registrą.</w:t>
      </w:r>
    </w:p>
    <w:p w14:paraId="55F8FEC8" w14:textId="0CFFB3DF" w:rsidR="005F6179" w:rsidRDefault="005F6179">
      <w:pPr>
        <w:numPr>
          <w:ilvl w:val="0"/>
          <w:numId w:val="31"/>
        </w:numPr>
        <w:tabs>
          <w:tab w:val="num" w:pos="-180"/>
          <w:tab w:val="left" w:pos="1701"/>
        </w:tabs>
        <w:ind w:left="0" w:firstLine="1134"/>
        <w:jc w:val="both"/>
        <w:rPr>
          <w:sz w:val="22"/>
          <w:szCs w:val="18"/>
        </w:rPr>
        <w:pPrChange w:id="338" w:author="Denis Voišnis" w:date="2010-12-17T11:56:00Z">
          <w:pPr>
            <w:pStyle w:val="BodyText1"/>
          </w:pPr>
        </w:pPrChange>
      </w:pPr>
      <w:ins w:id="339" w:author="Denis Voišnis" w:date="2010-12-17T11:57:00Z">
        <w:r>
          <w:rPr>
            <w:sz w:val="22"/>
            <w:szCs w:val="18"/>
          </w:rPr>
          <w:t xml:space="preserve">Žinybinio klasifikatoriaus projektą </w:t>
        </w:r>
        <w:r w:rsidRPr="00C80DAD">
          <w:t xml:space="preserve">pagal šių Taisyklių </w:t>
        </w:r>
        <w:r>
          <w:t>1</w:t>
        </w:r>
        <w:r w:rsidRPr="00C80DAD">
          <w:t xml:space="preserve"> priede nustatytą formą</w:t>
        </w:r>
        <w:r>
          <w:t xml:space="preserve"> rengia Centras</w:t>
        </w:r>
      </w:ins>
    </w:p>
    <w:p w14:paraId="241FD408" w14:textId="77777777" w:rsidR="00AC346B" w:rsidRDefault="00AC346B">
      <w:pPr>
        <w:pStyle w:val="BodyText1"/>
        <w:rPr>
          <w:del w:id="340" w:author="Denis Voišnis" w:date="2010-12-17T09:52:00Z"/>
          <w:rFonts w:ascii="Times New Roman" w:hAnsi="Times New Roman"/>
          <w:sz w:val="22"/>
          <w:szCs w:val="18"/>
          <w:lang w:val="lt-LT"/>
        </w:rPr>
      </w:pPr>
      <w:del w:id="341" w:author="Denis Voišnis" w:date="2010-12-17T09:52:00Z">
        <w:r>
          <w:rPr>
            <w:rFonts w:ascii="Times New Roman" w:hAnsi="Times New Roman"/>
            <w:sz w:val="22"/>
            <w:szCs w:val="18"/>
            <w:lang w:val="lt-LT"/>
          </w:rPr>
          <w:delText>28. Prieš pateikdamas paraišką klasifikatoriaus kūrimą inicijuojantis Ministerijos administracijos padalinys ar švietimo ir mokslo institucija turi atlikti esamos būsenos analizę dėl žinybinio klasifikatoriaus poreikio pagrįstumo, esamų analogų ir galimybių juos naudoti.</w:delText>
        </w:r>
      </w:del>
    </w:p>
    <w:p w14:paraId="2AB003ED" w14:textId="44AF8E1D" w:rsidR="00AC346B" w:rsidRDefault="00AC346B">
      <w:pPr>
        <w:pStyle w:val="BodyText1"/>
        <w:rPr>
          <w:del w:id="342" w:author="Denis Voišnis" w:date="2010-12-17T09:52:00Z"/>
          <w:rFonts w:ascii="Times New Roman" w:hAnsi="Times New Roman"/>
          <w:sz w:val="22"/>
          <w:szCs w:val="18"/>
          <w:lang w:val="lt-LT"/>
        </w:rPr>
      </w:pPr>
      <w:del w:id="343" w:author="Denis Voišnis" w:date="2010-12-17T09:52:00Z">
        <w:r>
          <w:rPr>
            <w:rFonts w:ascii="Times New Roman" w:hAnsi="Times New Roman"/>
            <w:sz w:val="22"/>
            <w:szCs w:val="18"/>
            <w:lang w:val="lt-LT"/>
          </w:rPr>
          <w:delText>29. Inicijuodamas naujo žinybinio klasifikatoriaus kūrimą, Ministerijos administracijos padalinys ar švietimo ir mokslo institucija pateikia Registrų ir statistikos skyriui paraišką rengti klasifikatorių (</w:delText>
        </w:r>
      </w:del>
      <w:moveFromRangeStart w:id="344" w:author="Denis Voišnis" w:date="2010-12-17T09:52:00Z" w:name="move280342902"/>
      <w:moveFrom w:id="345" w:author="Denis Voišnis" w:date="2010-12-17T09:52:00Z">
        <w:del w:id="346" w:author="Denis Voišnis" w:date="2010-12-17T10:13:00Z">
          <w:r w:rsidR="002635B0" w:rsidRPr="000E0FA8" w:rsidDel="00D92C70">
            <w:rPr>
              <w:lang w:val="lt-LT"/>
              <w:rPrChange w:id="347" w:author="Denis Voišnis" w:date="2010-12-17T09:52:00Z">
                <w:rPr>
                  <w:sz w:val="22"/>
                </w:rPr>
              </w:rPrChange>
            </w:rPr>
            <w:delText>1 priedas</w:delText>
          </w:r>
        </w:del>
      </w:moveFrom>
      <w:moveFromRangeEnd w:id="344"/>
      <w:del w:id="348" w:author="Denis Voišnis" w:date="2010-12-17T09:52:00Z">
        <w:r>
          <w:rPr>
            <w:rFonts w:ascii="Times New Roman" w:hAnsi="Times New Roman"/>
            <w:sz w:val="22"/>
            <w:szCs w:val="18"/>
            <w:lang w:val="lt-LT"/>
          </w:rPr>
          <w:delText>).</w:delText>
        </w:r>
      </w:del>
    </w:p>
    <w:p w14:paraId="3D935218" w14:textId="77777777" w:rsidR="00AC346B" w:rsidRDefault="00AC346B">
      <w:pPr>
        <w:pStyle w:val="BodyText1"/>
        <w:rPr>
          <w:del w:id="349" w:author="Denis Voišnis" w:date="2010-12-17T09:52:00Z"/>
          <w:rFonts w:ascii="Times New Roman" w:hAnsi="Times New Roman"/>
          <w:sz w:val="22"/>
          <w:szCs w:val="18"/>
          <w:lang w:val="lt-LT"/>
        </w:rPr>
      </w:pPr>
      <w:del w:id="350" w:author="Denis Voišnis" w:date="2010-12-17T09:52:00Z">
        <w:r>
          <w:rPr>
            <w:rFonts w:ascii="Times New Roman" w:hAnsi="Times New Roman"/>
            <w:sz w:val="22"/>
            <w:szCs w:val="18"/>
            <w:lang w:val="lt-LT"/>
          </w:rPr>
          <w:delText>30. Registrų ir statistikos skyrius paraišką išnagrinėja per 30 dienų nuo paraiškos pateikimo dienos ir Ministerijos raštu leidžia Ministerijos administracijos padaliniui ar švietimo ir mokslo institucijai rengti žinybinį klasifikatorių arba motyvuotai pagrindžia atsisakymą.</w:delText>
        </w:r>
      </w:del>
    </w:p>
    <w:p w14:paraId="28E14B64" w14:textId="35C233CD" w:rsidR="003D61BE" w:rsidRPr="000E0FA8" w:rsidRDefault="00AC346B" w:rsidP="005576DC">
      <w:pPr>
        <w:pStyle w:val="BodyText1"/>
        <w:rPr>
          <w:lang w:val="lt-LT"/>
          <w:rPrChange w:id="351" w:author="Denis Voišnis" w:date="2010-12-17T09:52:00Z">
            <w:rPr>
              <w:rFonts w:ascii="Times New Roman" w:hAnsi="Times New Roman"/>
              <w:sz w:val="22"/>
              <w:lang w:val="lt-LT"/>
            </w:rPr>
          </w:rPrChange>
        </w:rPr>
      </w:pPr>
      <w:del w:id="352" w:author="Denis Voišnis" w:date="2010-12-17T09:52:00Z">
        <w:r>
          <w:rPr>
            <w:rFonts w:ascii="Times New Roman" w:hAnsi="Times New Roman"/>
            <w:sz w:val="22"/>
            <w:szCs w:val="18"/>
            <w:lang w:val="lt-LT"/>
          </w:rPr>
          <w:delText xml:space="preserve">31. Ministerijos administracijos padalinys ar švietimo ir mokslo institucija, gavusi leidimą rengti žinybinį klasifikatorių, ne vėliau kaip iki leidime rengti klasifikatorių nurodytos dienos pateikia Registrų ir statistikos skyriui derinti </w:delText>
        </w:r>
      </w:del>
      <w:del w:id="353" w:author="Denis Voišnis" w:date="2010-12-17T11:57:00Z">
        <w:r w:rsidDel="005F6179">
          <w:rPr>
            <w:rFonts w:ascii="Times New Roman" w:hAnsi="Times New Roman"/>
            <w:sz w:val="22"/>
            <w:szCs w:val="18"/>
            <w:lang w:val="lt-LT"/>
          </w:rPr>
          <w:delText xml:space="preserve">žinybinį klasifikatorių </w:delText>
        </w:r>
      </w:del>
      <w:del w:id="354" w:author="Denis Voišnis" w:date="2010-12-17T09:52:00Z">
        <w:r>
          <w:rPr>
            <w:rFonts w:ascii="Times New Roman" w:hAnsi="Times New Roman"/>
            <w:sz w:val="22"/>
            <w:szCs w:val="18"/>
            <w:lang w:val="lt-LT"/>
          </w:rPr>
          <w:delText>ir jo</w:delText>
        </w:r>
      </w:del>
      <w:del w:id="355" w:author="Denis Voišnis" w:date="2010-12-17T11:57:00Z">
        <w:r w:rsidR="003D61BE" w:rsidRPr="000E0FA8" w:rsidDel="005F6179">
          <w:rPr>
            <w:lang w:val="lt-LT"/>
            <w:rPrChange w:id="356" w:author="Denis Voišnis" w:date="2010-12-17T09:52:00Z">
              <w:rPr>
                <w:rFonts w:ascii="Times New Roman" w:hAnsi="Times New Roman"/>
                <w:sz w:val="22"/>
                <w:lang w:val="lt-LT"/>
              </w:rPr>
            </w:rPrChange>
          </w:rPr>
          <w:delText xml:space="preserve"> aprašymus pagal šių Taisyklių </w:delText>
        </w:r>
      </w:del>
      <w:del w:id="357" w:author="Denis Voišnis" w:date="2010-12-17T09:52:00Z">
        <w:r>
          <w:rPr>
            <w:rFonts w:ascii="Times New Roman" w:hAnsi="Times New Roman"/>
            <w:sz w:val="22"/>
            <w:szCs w:val="18"/>
            <w:lang w:val="lt-LT"/>
          </w:rPr>
          <w:delText>2</w:delText>
        </w:r>
      </w:del>
      <w:del w:id="358" w:author="Denis Voišnis" w:date="2010-12-17T11:57:00Z">
        <w:r w:rsidR="003D61BE" w:rsidRPr="000E0FA8" w:rsidDel="005F6179">
          <w:rPr>
            <w:lang w:val="lt-LT"/>
            <w:rPrChange w:id="359" w:author="Denis Voišnis" w:date="2010-12-17T09:52:00Z">
              <w:rPr>
                <w:rFonts w:ascii="Times New Roman" w:hAnsi="Times New Roman"/>
                <w:sz w:val="22"/>
                <w:lang w:val="lt-LT"/>
              </w:rPr>
            </w:rPrChange>
          </w:rPr>
          <w:delText xml:space="preserve"> priede nustatytą formą.</w:delText>
        </w:r>
      </w:del>
    </w:p>
    <w:p w14:paraId="6615FB3D" w14:textId="4EA29EC0" w:rsidR="00E145D5" w:rsidRDefault="00AC346B">
      <w:pPr>
        <w:numPr>
          <w:ilvl w:val="0"/>
          <w:numId w:val="31"/>
        </w:numPr>
        <w:tabs>
          <w:tab w:val="num" w:pos="-180"/>
          <w:tab w:val="left" w:pos="1701"/>
        </w:tabs>
        <w:ind w:left="0" w:firstLine="1134"/>
        <w:jc w:val="both"/>
        <w:rPr>
          <w:rPrChange w:id="360" w:author="Denis Voišnis" w:date="2010-12-17T09:52:00Z">
            <w:rPr>
              <w:rFonts w:ascii="Times New Roman" w:hAnsi="Times New Roman"/>
              <w:sz w:val="22"/>
              <w:lang w:val="lt-LT"/>
            </w:rPr>
          </w:rPrChange>
        </w:rPr>
        <w:pPrChange w:id="361" w:author="Denis Voišnis" w:date="2010-12-17T09:52:00Z">
          <w:pPr>
            <w:pStyle w:val="BodyText1"/>
          </w:pPr>
        </w:pPrChange>
      </w:pPr>
      <w:del w:id="362" w:author="Denis Voišnis" w:date="2010-12-17T09:52:00Z">
        <w:r>
          <w:rPr>
            <w:sz w:val="22"/>
            <w:szCs w:val="18"/>
          </w:rPr>
          <w:lastRenderedPageBreak/>
          <w:delText>32. Registrų ir statistikos skyrius Ministerijos administracijos padalinio ar švietimo ir mokslo institucijos pateiktą</w:delText>
        </w:r>
      </w:del>
      <w:ins w:id="363" w:author="Denis Voišnis" w:date="2010-12-17T09:52:00Z">
        <w:r w:rsidR="009733D4">
          <w:t>Centr</w:t>
        </w:r>
        <w:r w:rsidR="003D61BE">
          <w:t>as parengtą</w:t>
        </w:r>
      </w:ins>
      <w:r w:rsidR="003D61BE">
        <w:rPr>
          <w:rPrChange w:id="364" w:author="Denis Voišnis" w:date="2010-12-17T09:52:00Z">
            <w:rPr>
              <w:sz w:val="22"/>
            </w:rPr>
          </w:rPrChange>
        </w:rPr>
        <w:t xml:space="preserve"> </w:t>
      </w:r>
      <w:del w:id="365" w:author="Denis Voišnis" w:date="2010-12-17T11:53:00Z">
        <w:r w:rsidR="00450977" w:rsidDel="005576DC">
          <w:rPr>
            <w:rPrChange w:id="366" w:author="Denis Voišnis" w:date="2010-12-17T09:52:00Z">
              <w:rPr>
                <w:sz w:val="22"/>
              </w:rPr>
            </w:rPrChange>
          </w:rPr>
          <w:delText xml:space="preserve">žinybinį </w:delText>
        </w:r>
      </w:del>
      <w:ins w:id="367" w:author="Denis Voišnis" w:date="2010-12-17T11:53:00Z">
        <w:r w:rsidR="005576DC">
          <w:rPr>
            <w:rPrChange w:id="368" w:author="Denis Voišnis" w:date="2010-12-17T09:52:00Z">
              <w:rPr>
                <w:sz w:val="22"/>
              </w:rPr>
            </w:rPrChange>
          </w:rPr>
          <w:t>žinybin</w:t>
        </w:r>
        <w:r w:rsidR="005576DC">
          <w:t>io</w:t>
        </w:r>
        <w:r w:rsidR="005576DC">
          <w:rPr>
            <w:rPrChange w:id="369" w:author="Denis Voišnis" w:date="2010-12-17T09:52:00Z">
              <w:rPr>
                <w:sz w:val="22"/>
              </w:rPr>
            </w:rPrChange>
          </w:rPr>
          <w:t xml:space="preserve"> </w:t>
        </w:r>
      </w:ins>
      <w:del w:id="370" w:author="Denis Voišnis" w:date="2010-12-17T11:53:00Z">
        <w:r w:rsidR="00450977" w:rsidDel="005576DC">
          <w:rPr>
            <w:rPrChange w:id="371" w:author="Denis Voišnis" w:date="2010-12-17T09:52:00Z">
              <w:rPr>
                <w:sz w:val="22"/>
              </w:rPr>
            </w:rPrChange>
          </w:rPr>
          <w:delText xml:space="preserve">klasifikatorių </w:delText>
        </w:r>
      </w:del>
      <w:ins w:id="372" w:author="Denis Voišnis" w:date="2010-12-17T11:53:00Z">
        <w:r w:rsidR="005576DC">
          <w:rPr>
            <w:rPrChange w:id="373" w:author="Denis Voišnis" w:date="2010-12-17T09:52:00Z">
              <w:rPr>
                <w:sz w:val="22"/>
              </w:rPr>
            </w:rPrChange>
          </w:rPr>
          <w:t>klasifikator</w:t>
        </w:r>
        <w:r w:rsidR="005576DC">
          <w:t>iaus projektą</w:t>
        </w:r>
        <w:r w:rsidR="005576DC">
          <w:rPr>
            <w:rPrChange w:id="374" w:author="Denis Voišnis" w:date="2010-12-17T09:52:00Z">
              <w:rPr>
                <w:sz w:val="22"/>
              </w:rPr>
            </w:rPrChange>
          </w:rPr>
          <w:t xml:space="preserve"> </w:t>
        </w:r>
      </w:ins>
      <w:del w:id="375" w:author="Denis Voišnis" w:date="2010-12-17T11:53:00Z">
        <w:r w:rsidR="00450977" w:rsidDel="005576DC">
          <w:rPr>
            <w:rPrChange w:id="376" w:author="Denis Voišnis" w:date="2010-12-17T09:52:00Z">
              <w:rPr>
                <w:sz w:val="22"/>
              </w:rPr>
            </w:rPrChange>
          </w:rPr>
          <w:delText xml:space="preserve">ir jo </w:delText>
        </w:r>
        <w:r w:rsidR="00450977" w:rsidRPr="007A7F1B" w:rsidDel="005576DC">
          <w:rPr>
            <w:rPrChange w:id="377" w:author="Denis Voišnis" w:date="2010-12-17T09:52:00Z">
              <w:rPr>
                <w:sz w:val="22"/>
              </w:rPr>
            </w:rPrChange>
          </w:rPr>
          <w:delText xml:space="preserve">aprašymus </w:delText>
        </w:r>
      </w:del>
      <w:del w:id="378" w:author="Denis Voišnis" w:date="2010-12-17T09:52:00Z">
        <w:r>
          <w:rPr>
            <w:sz w:val="22"/>
            <w:szCs w:val="18"/>
          </w:rPr>
          <w:delText>išnagrinėja per 30 dienų nuo klasifikatoriaus pateikimo dienos. Registrų ir statistikos skyrius, išnagrinėjęs pateiktą žinybinį</w:delText>
        </w:r>
      </w:del>
      <w:ins w:id="379" w:author="Denis Voišnis" w:date="2010-12-17T09:52:00Z">
        <w:r w:rsidR="00A824D6">
          <w:t xml:space="preserve">derina </w:t>
        </w:r>
        <w:r w:rsidR="00213512">
          <w:t>s</w:t>
        </w:r>
        <w:r w:rsidR="00A824D6">
          <w:t xml:space="preserve">u </w:t>
        </w:r>
        <w:r w:rsidR="00AF5D76">
          <w:t xml:space="preserve">švietimo ir mokslo informacinių sistemų ir registrų </w:t>
        </w:r>
        <w:r w:rsidR="00A824D6">
          <w:t xml:space="preserve">kitomis suinteresuotomis </w:t>
        </w:r>
        <w:r w:rsidR="00213512">
          <w:t>institucijomis ar Ministerijos administracijos padaliniais,</w:t>
        </w:r>
        <w:r w:rsidR="00A824D6">
          <w:t xml:space="preserve"> kuri</w:t>
        </w:r>
        <w:r w:rsidR="00213512">
          <w:t>e</w:t>
        </w:r>
        <w:r w:rsidR="00A824D6">
          <w:t xml:space="preserve"> savo veikloje numato arba pr</w:t>
        </w:r>
        <w:r w:rsidR="00E145D5">
          <w:t>ivalo naudoti šį</w:t>
        </w:r>
      </w:ins>
      <w:r w:rsidR="00E145D5">
        <w:rPr>
          <w:rPrChange w:id="380" w:author="Denis Voišnis" w:date="2010-12-17T09:52:00Z">
            <w:rPr>
              <w:sz w:val="22"/>
            </w:rPr>
          </w:rPrChange>
        </w:rPr>
        <w:t xml:space="preserve"> klasifikatorių</w:t>
      </w:r>
      <w:del w:id="381" w:author="Denis Voišnis" w:date="2010-12-17T09:52:00Z">
        <w:r>
          <w:rPr>
            <w:sz w:val="22"/>
            <w:szCs w:val="18"/>
          </w:rPr>
          <w:delText xml:space="preserve"> ir jo aprašymus:</w:delText>
        </w:r>
      </w:del>
      <w:ins w:id="382" w:author="Denis Voišnis" w:date="2010-12-17T09:52:00Z">
        <w:r w:rsidR="003D61BE">
          <w:t>.</w:t>
        </w:r>
      </w:ins>
    </w:p>
    <w:p w14:paraId="78A5BBD9" w14:textId="759A7E6D" w:rsidR="00AC346B" w:rsidRDefault="00AC346B">
      <w:pPr>
        <w:pStyle w:val="BodyText1"/>
        <w:rPr>
          <w:del w:id="383" w:author="Denis Voišnis" w:date="2010-12-17T09:52:00Z"/>
          <w:rFonts w:ascii="Times New Roman" w:hAnsi="Times New Roman"/>
          <w:sz w:val="22"/>
          <w:szCs w:val="18"/>
          <w:lang w:val="lt-LT"/>
        </w:rPr>
      </w:pPr>
      <w:del w:id="384" w:author="Denis Voišnis" w:date="2010-12-17T09:52:00Z">
        <w:r>
          <w:rPr>
            <w:rFonts w:ascii="Times New Roman" w:hAnsi="Times New Roman"/>
            <w:sz w:val="22"/>
            <w:szCs w:val="18"/>
            <w:lang w:val="lt-LT"/>
          </w:rPr>
          <w:delText>32.1. teikia žinybinį</w:delText>
        </w:r>
      </w:del>
      <w:del w:id="385" w:author="Denis Voišnis" w:date="2010-12-17T11:54:00Z">
        <w:r w:rsidR="00E66FDD" w:rsidDel="005576DC">
          <w:rPr>
            <w:rPrChange w:id="386" w:author="Denis Voišnis" w:date="2010-12-17T09:52:00Z">
              <w:rPr>
                <w:sz w:val="22"/>
              </w:rPr>
            </w:rPrChange>
          </w:rPr>
          <w:delText xml:space="preserve"> klasifikatorių </w:delText>
        </w:r>
      </w:del>
      <w:del w:id="387" w:author="Denis Voišnis" w:date="2010-12-17T09:52:00Z">
        <w:r>
          <w:rPr>
            <w:rFonts w:ascii="Times New Roman" w:hAnsi="Times New Roman"/>
            <w:sz w:val="22"/>
            <w:szCs w:val="18"/>
            <w:lang w:val="lt-LT"/>
          </w:rPr>
          <w:delText>švietimo ir mokslo ministrui tvirtinti;</w:delText>
        </w:r>
      </w:del>
    </w:p>
    <w:p w14:paraId="09246773" w14:textId="77777777" w:rsidR="00AC346B" w:rsidRDefault="00AC346B">
      <w:pPr>
        <w:pStyle w:val="BodyText1"/>
        <w:rPr>
          <w:del w:id="388" w:author="Denis Voišnis" w:date="2010-12-17T09:52:00Z"/>
          <w:rFonts w:ascii="Times New Roman" w:hAnsi="Times New Roman"/>
          <w:sz w:val="22"/>
          <w:szCs w:val="18"/>
          <w:lang w:val="lt-LT"/>
        </w:rPr>
      </w:pPr>
      <w:del w:id="389" w:author="Denis Voišnis" w:date="2010-12-17T09:52:00Z">
        <w:r>
          <w:rPr>
            <w:rFonts w:ascii="Times New Roman" w:hAnsi="Times New Roman"/>
            <w:sz w:val="22"/>
            <w:szCs w:val="18"/>
            <w:lang w:val="lt-LT"/>
          </w:rPr>
          <w:delText>32.2. teikia Ministerijos administracijos padaliniui ar švietimo ir mokslo institucijai pastabas ir pasiūlymus Ministerijos raštu dėl žinybinio klasifikatoriaus patikslinimo.</w:delText>
        </w:r>
      </w:del>
    </w:p>
    <w:p w14:paraId="54A164BE" w14:textId="77777777" w:rsidR="00AC346B" w:rsidRDefault="00AC346B">
      <w:pPr>
        <w:pStyle w:val="BodyText1"/>
        <w:rPr>
          <w:del w:id="390" w:author="Denis Voišnis" w:date="2010-12-17T09:52:00Z"/>
          <w:rFonts w:ascii="Times New Roman" w:hAnsi="Times New Roman"/>
          <w:sz w:val="22"/>
          <w:szCs w:val="18"/>
          <w:lang w:val="lt-LT"/>
        </w:rPr>
      </w:pPr>
      <w:del w:id="391" w:author="Denis Voišnis" w:date="2010-12-17T09:52:00Z">
        <w:r>
          <w:rPr>
            <w:rFonts w:ascii="Times New Roman" w:hAnsi="Times New Roman"/>
            <w:sz w:val="22"/>
            <w:szCs w:val="18"/>
            <w:lang w:val="lt-LT"/>
          </w:rPr>
          <w:delText>33. Gavę Ministerijos raštą dėl žinybinio klasifikatoriaus patikslinimo, Ministerijos administracijos padalinys ar švietimo ir mokslo institucija per 30 dienų parengia ir teikia Ministerijai patikslintą žinybinį klasifikatorių.</w:delText>
        </w:r>
      </w:del>
    </w:p>
    <w:p w14:paraId="74545109" w14:textId="7FDF16D5" w:rsidR="00213512" w:rsidRDefault="00AC346B">
      <w:pPr>
        <w:numPr>
          <w:ilvl w:val="0"/>
          <w:numId w:val="31"/>
        </w:numPr>
        <w:tabs>
          <w:tab w:val="num" w:pos="-180"/>
          <w:tab w:val="left" w:pos="1701"/>
        </w:tabs>
        <w:ind w:left="0" w:firstLine="1134"/>
        <w:jc w:val="both"/>
        <w:rPr>
          <w:rPrChange w:id="392" w:author="Denis Voišnis" w:date="2010-12-17T09:52:00Z">
            <w:rPr>
              <w:rFonts w:ascii="Times New Roman" w:hAnsi="Times New Roman"/>
              <w:sz w:val="22"/>
              <w:lang w:val="lt-LT"/>
            </w:rPr>
          </w:rPrChange>
        </w:rPr>
        <w:pPrChange w:id="393" w:author="Denis Voišnis" w:date="2010-12-17T09:52:00Z">
          <w:pPr>
            <w:pStyle w:val="BodyText1"/>
          </w:pPr>
        </w:pPrChange>
      </w:pPr>
      <w:del w:id="394" w:author="Denis Voišnis" w:date="2010-12-17T09:52:00Z">
        <w:r>
          <w:rPr>
            <w:sz w:val="22"/>
            <w:szCs w:val="18"/>
          </w:rPr>
          <w:delText>34. Registrų ir statistikos skyrius Ministerijos administracijos padalinio ar švietimo ir mokslo institucijos pateiktą pagal Ministerijos pastabas patikslintą žinybinį klasifikatorių ir jo aprašymus išnagrinėja per 15</w:delText>
        </w:r>
      </w:del>
      <w:ins w:id="395" w:author="Denis Voišnis" w:date="2010-12-17T11:54:00Z">
        <w:r w:rsidR="005576DC">
          <w:rPr>
            <w:sz w:val="22"/>
            <w:szCs w:val="18"/>
          </w:rPr>
          <w:t xml:space="preserve">Žinybinį klasifikatorių </w:t>
        </w:r>
      </w:ins>
      <w:ins w:id="396" w:author="Denis Voišnis" w:date="2010-12-17T09:52:00Z">
        <w:r w:rsidR="00E66FDD">
          <w:t xml:space="preserve">tvirtina </w:t>
        </w:r>
        <w:r w:rsidR="009733D4">
          <w:t>Centro direktorius</w:t>
        </w:r>
        <w:r w:rsidR="00E66FDD">
          <w:t xml:space="preserve">. </w:t>
        </w:r>
        <w:r w:rsidR="00E66FDD" w:rsidRPr="00213512">
          <w:t>Patvirtintas žinybinis klasifikatorius</w:t>
        </w:r>
      </w:ins>
      <w:ins w:id="397" w:author="Denis Voišnis" w:date="2010-12-17T13:51:00Z">
        <w:r w:rsidR="00D84D4A">
          <w:t xml:space="preserve"> per</w:t>
        </w:r>
      </w:ins>
      <w:ins w:id="398" w:author="Denis Voišnis" w:date="2010-12-17T09:52:00Z">
        <w:r w:rsidR="00E66FDD" w:rsidRPr="00213512">
          <w:t xml:space="preserve"> 5</w:t>
        </w:r>
      </w:ins>
      <w:r w:rsidR="00E66FDD" w:rsidRPr="00213512">
        <w:rPr>
          <w:rPrChange w:id="399" w:author="Denis Voišnis" w:date="2010-12-17T09:52:00Z">
            <w:rPr>
              <w:sz w:val="22"/>
            </w:rPr>
          </w:rPrChange>
        </w:rPr>
        <w:t xml:space="preserve"> darbo </w:t>
      </w:r>
      <w:del w:id="400" w:author="Denis Voišnis" w:date="2010-12-17T09:52:00Z">
        <w:r>
          <w:rPr>
            <w:sz w:val="22"/>
            <w:szCs w:val="18"/>
          </w:rPr>
          <w:delText>dienų</w:delText>
        </w:r>
      </w:del>
      <w:ins w:id="401" w:author="Denis Voišnis" w:date="2010-12-17T09:52:00Z">
        <w:r w:rsidR="00E66FDD" w:rsidRPr="00213512">
          <w:t>dienas</w:t>
        </w:r>
      </w:ins>
      <w:r w:rsidR="00E66FDD" w:rsidRPr="00213512">
        <w:rPr>
          <w:rPrChange w:id="402" w:author="Denis Voišnis" w:date="2010-12-17T09:52:00Z">
            <w:rPr>
              <w:sz w:val="22"/>
            </w:rPr>
          </w:rPrChange>
        </w:rPr>
        <w:t xml:space="preserve"> nuo klasifikatoriaus </w:t>
      </w:r>
      <w:del w:id="403" w:author="Denis Voišnis" w:date="2010-12-17T09:52:00Z">
        <w:r>
          <w:rPr>
            <w:sz w:val="22"/>
            <w:szCs w:val="18"/>
          </w:rPr>
          <w:delText>pateikimo</w:delText>
        </w:r>
      </w:del>
      <w:ins w:id="404" w:author="Denis Voišnis" w:date="2010-12-17T09:52:00Z">
        <w:r w:rsidR="00E66FDD" w:rsidRPr="00213512">
          <w:t>patvirtinimo</w:t>
        </w:r>
      </w:ins>
      <w:r w:rsidR="00E66FDD" w:rsidRPr="00213512">
        <w:rPr>
          <w:rPrChange w:id="405" w:author="Denis Voišnis" w:date="2010-12-17T09:52:00Z">
            <w:rPr>
              <w:sz w:val="22"/>
            </w:rPr>
          </w:rPrChange>
        </w:rPr>
        <w:t xml:space="preserve"> dienos </w:t>
      </w:r>
      <w:del w:id="406" w:author="Denis Voišnis" w:date="2010-12-17T09:52:00Z">
        <w:r>
          <w:rPr>
            <w:sz w:val="22"/>
            <w:szCs w:val="18"/>
          </w:rPr>
          <w:delText>ir teikia žinybinį</w:delText>
        </w:r>
      </w:del>
      <w:ins w:id="407" w:author="Denis Voišnis" w:date="2010-12-17T09:52:00Z">
        <w:r w:rsidR="00E66FDD" w:rsidRPr="00213512">
          <w:t>registruojamas</w:t>
        </w:r>
      </w:ins>
      <w:r w:rsidR="00E66FDD" w:rsidRPr="00213512">
        <w:rPr>
          <w:rPrChange w:id="408" w:author="Denis Voišnis" w:date="2010-12-17T09:52:00Z">
            <w:rPr>
              <w:sz w:val="22"/>
            </w:rPr>
          </w:rPrChange>
        </w:rPr>
        <w:t xml:space="preserve"> klasifikatorių </w:t>
      </w:r>
      <w:del w:id="409" w:author="Denis Voišnis" w:date="2010-12-17T09:52:00Z">
        <w:r>
          <w:rPr>
            <w:sz w:val="22"/>
            <w:szCs w:val="18"/>
          </w:rPr>
          <w:delText>švietimo ir mokslo ministrui tvirtinti.</w:delText>
        </w:r>
      </w:del>
      <w:ins w:id="410" w:author="Denis Voišnis" w:date="2010-12-17T09:52:00Z">
        <w:r w:rsidR="00E66FDD" w:rsidRPr="00213512">
          <w:t xml:space="preserve">apskaitos sistemoje. </w:t>
        </w:r>
        <w:r w:rsidR="00E66FDD">
          <w:t>Klasifikatorius skelbiam</w:t>
        </w:r>
        <w:r w:rsidR="005576DC">
          <w:t>as teisės aktų nustatyta tvarka</w:t>
        </w:r>
      </w:ins>
      <w:ins w:id="411" w:author="Denis Voišnis" w:date="2010-12-17T11:55:00Z">
        <w:r w:rsidR="005576DC">
          <w:t>.</w:t>
        </w:r>
      </w:ins>
    </w:p>
    <w:p w14:paraId="0807BE39" w14:textId="77777777" w:rsidR="00AC346B" w:rsidRDefault="00AC346B">
      <w:pPr>
        <w:pStyle w:val="BodyText1"/>
        <w:rPr>
          <w:del w:id="412" w:author="Denis Voišnis" w:date="2010-12-17T09:52:00Z"/>
          <w:rFonts w:ascii="Times New Roman" w:hAnsi="Times New Roman"/>
          <w:sz w:val="22"/>
          <w:szCs w:val="18"/>
          <w:lang w:val="lt-LT"/>
        </w:rPr>
      </w:pPr>
      <w:del w:id="413" w:author="Denis Voišnis" w:date="2010-12-17T09:52:00Z">
        <w:r>
          <w:rPr>
            <w:rFonts w:ascii="Times New Roman" w:hAnsi="Times New Roman"/>
            <w:sz w:val="22"/>
            <w:szCs w:val="18"/>
            <w:lang w:val="lt-LT"/>
          </w:rPr>
          <w:delText>35. Jeigu švietimo ir mokslo institucija, antrą kartą teikdama patikslintą žinybinį klasifikatorių, tinkamai neatsižvelgia į Ministerijos pastabas ir pasiūlymus, Ministerija panaikina žinybinio klasifikatoriaus kūrimo aprobavimą.</w:delText>
        </w:r>
      </w:del>
    </w:p>
    <w:p w14:paraId="61B5CC77" w14:textId="5E120AFF" w:rsidR="007848B5" w:rsidRDefault="00AC346B">
      <w:pPr>
        <w:numPr>
          <w:ilvl w:val="0"/>
          <w:numId w:val="31"/>
        </w:numPr>
        <w:tabs>
          <w:tab w:val="num" w:pos="-180"/>
          <w:tab w:val="left" w:pos="1701"/>
        </w:tabs>
        <w:ind w:left="0" w:firstLine="1134"/>
        <w:jc w:val="both"/>
        <w:rPr>
          <w:rPrChange w:id="414" w:author="Denis Voišnis" w:date="2010-12-17T09:52:00Z">
            <w:rPr>
              <w:rFonts w:ascii="Times New Roman" w:hAnsi="Times New Roman"/>
              <w:sz w:val="22"/>
              <w:lang w:val="lt-LT"/>
            </w:rPr>
          </w:rPrChange>
        </w:rPr>
        <w:pPrChange w:id="415" w:author="Denis Voišnis" w:date="2010-12-17T09:52:00Z">
          <w:pPr>
            <w:pStyle w:val="BodyText1"/>
          </w:pPr>
        </w:pPrChange>
      </w:pPr>
      <w:del w:id="416" w:author="Denis Voišnis" w:date="2010-12-17T09:52:00Z">
        <w:r>
          <w:rPr>
            <w:sz w:val="22"/>
            <w:szCs w:val="18"/>
          </w:rPr>
          <w:delText>36. Ministerijos</w:delText>
        </w:r>
      </w:del>
      <w:ins w:id="417" w:author="Denis Voišnis" w:date="2010-12-17T09:52:00Z">
        <w:r w:rsidR="00213512">
          <w:t>Klasifikatorių tvarkytojo</w:t>
        </w:r>
      </w:ins>
      <w:r w:rsidR="00213512">
        <w:rPr>
          <w:rPrChange w:id="418" w:author="Denis Voišnis" w:date="2010-12-17T09:52:00Z">
            <w:rPr>
              <w:sz w:val="22"/>
            </w:rPr>
          </w:rPrChange>
        </w:rPr>
        <w:t xml:space="preserve"> </w:t>
      </w:r>
      <w:r w:rsidR="007848B5">
        <w:rPr>
          <w:rPrChange w:id="419" w:author="Denis Voišnis" w:date="2010-12-17T09:52:00Z">
            <w:rPr>
              <w:sz w:val="22"/>
            </w:rPr>
          </w:rPrChange>
        </w:rPr>
        <w:t xml:space="preserve">sprendimu žinybinis klasifikatorius gali būti likviduojamas arba </w:t>
      </w:r>
      <w:del w:id="420" w:author="Denis Voišnis" w:date="2010-12-17T09:52:00Z">
        <w:r>
          <w:rPr>
            <w:sz w:val="22"/>
            <w:szCs w:val="18"/>
          </w:rPr>
          <w:delText>pervedamas į nacionalinio ar tarpinstitucinio klasifikatoriaus statusą</w:delText>
        </w:r>
      </w:del>
      <w:ins w:id="421" w:author="Denis Voišnis" w:date="2010-12-17T09:52:00Z">
        <w:r w:rsidR="00213512">
          <w:t xml:space="preserve">keičiamas jo </w:t>
        </w:r>
        <w:r w:rsidR="007848B5">
          <w:t>status</w:t>
        </w:r>
        <w:r w:rsidR="00213512">
          <w:t>as</w:t>
        </w:r>
      </w:ins>
      <w:r w:rsidR="007848B5">
        <w:rPr>
          <w:rPrChange w:id="422" w:author="Denis Voišnis" w:date="2010-12-17T09:52:00Z">
            <w:rPr>
              <w:sz w:val="22"/>
            </w:rPr>
          </w:rPrChange>
        </w:rPr>
        <w:t>.</w:t>
      </w:r>
    </w:p>
    <w:p w14:paraId="1671D75C" w14:textId="68D1F51D" w:rsidR="007848B5" w:rsidRDefault="007848B5" w:rsidP="009733D4">
      <w:pPr>
        <w:tabs>
          <w:tab w:val="left" w:pos="1701"/>
        </w:tabs>
        <w:ind w:left="1134"/>
        <w:jc w:val="both"/>
      </w:pPr>
    </w:p>
    <w:p w14:paraId="285FAE01" w14:textId="77777777" w:rsidR="007848B5" w:rsidRDefault="007848B5" w:rsidP="004438F9">
      <w:pPr>
        <w:jc w:val="center"/>
        <w:rPr>
          <w:b/>
          <w:noProof/>
        </w:rPr>
      </w:pPr>
    </w:p>
    <w:p w14:paraId="79A31E12" w14:textId="6D40485F" w:rsidR="007848B5" w:rsidRPr="000F15CF" w:rsidDel="00011F2F" w:rsidRDefault="007848B5">
      <w:pPr>
        <w:numPr>
          <w:ilvl w:val="0"/>
          <w:numId w:val="28"/>
        </w:numPr>
        <w:jc w:val="center"/>
        <w:rPr>
          <w:del w:id="423" w:author="Violeta Janulioniene" w:date="2014-02-10T14:37:00Z"/>
        </w:rPr>
        <w:pPrChange w:id="424" w:author="Denis Voišnis" w:date="2010-12-17T09:52:00Z">
          <w:pPr>
            <w:pStyle w:val="CentrBold"/>
          </w:pPr>
        </w:pPrChange>
      </w:pPr>
      <w:del w:id="425" w:author="Violeta Janulioniene" w:date="2014-02-10T14:37:00Z">
        <w:r w:rsidRPr="000F15CF" w:rsidDel="00011F2F">
          <w:rPr>
            <w:b/>
          </w:rPr>
          <w:delText>TARPINSTITUCINIŲ KLASIFIKATORIŲ RENGIMAS</w:delText>
        </w:r>
      </w:del>
    </w:p>
    <w:p w14:paraId="01C5A436" w14:textId="5625665D" w:rsidR="007848B5" w:rsidRPr="000F15CF" w:rsidDel="00011F2F" w:rsidRDefault="007848B5">
      <w:pPr>
        <w:jc w:val="center"/>
        <w:rPr>
          <w:del w:id="426" w:author="Violeta Janulioniene" w:date="2014-02-10T14:37:00Z"/>
          <w:b/>
        </w:rPr>
        <w:pPrChange w:id="427" w:author="Denis Voišnis" w:date="2010-12-17T09:52:00Z">
          <w:pPr>
            <w:pStyle w:val="MAZAS"/>
          </w:pPr>
        </w:pPrChange>
      </w:pPr>
    </w:p>
    <w:p w14:paraId="16394EE9" w14:textId="09417988" w:rsidR="007848B5" w:rsidDel="00011F2F" w:rsidRDefault="007848B5">
      <w:pPr>
        <w:numPr>
          <w:ilvl w:val="0"/>
          <w:numId w:val="31"/>
        </w:numPr>
        <w:tabs>
          <w:tab w:val="num" w:pos="-180"/>
          <w:tab w:val="left" w:pos="1701"/>
        </w:tabs>
        <w:ind w:left="0" w:firstLine="1134"/>
        <w:jc w:val="both"/>
        <w:rPr>
          <w:del w:id="428" w:author="Violeta Janulioniene" w:date="2014-02-10T14:37:00Z"/>
          <w:rPrChange w:id="429" w:author="Denis Voišnis" w:date="2010-12-17T09:52:00Z">
            <w:rPr>
              <w:del w:id="430" w:author="Violeta Janulioniene" w:date="2014-02-10T14:37:00Z"/>
              <w:rFonts w:ascii="Times New Roman" w:hAnsi="Times New Roman"/>
              <w:sz w:val="22"/>
              <w:lang w:val="lt-LT"/>
            </w:rPr>
          </w:rPrChange>
        </w:rPr>
        <w:pPrChange w:id="431" w:author="Denis Voišnis" w:date="2010-12-17T09:52:00Z">
          <w:pPr>
            <w:pStyle w:val="BodyText1"/>
          </w:pPr>
        </w:pPrChange>
      </w:pPr>
      <w:del w:id="432" w:author="Violeta Janulioniene" w:date="2014-02-10T14:37:00Z">
        <w:r w:rsidDel="00011F2F">
          <w:rPr>
            <w:rPrChange w:id="433" w:author="Denis Voišnis" w:date="2010-12-17T09:52:00Z">
              <w:rPr>
                <w:sz w:val="22"/>
              </w:rPr>
            </w:rPrChange>
          </w:rPr>
          <w:delText xml:space="preserve">Naujo tarpinstitucinio klasifikatoriaus kūrimą gali inicijuoti ne mažiau kaip dvi švietimo ir mokslo </w:delText>
        </w:r>
        <w:r w:rsidRPr="003B24C2" w:rsidDel="00011F2F">
          <w:rPr>
            <w:rPrChange w:id="434" w:author="Denis Voišnis" w:date="2010-12-17T09:52:00Z">
              <w:rPr>
                <w:sz w:val="22"/>
              </w:rPr>
            </w:rPrChange>
          </w:rPr>
          <w:delText>institucijos.</w:delText>
        </w:r>
      </w:del>
    </w:p>
    <w:p w14:paraId="2F950954" w14:textId="3EC72B66" w:rsidR="007848B5" w:rsidRPr="00500186" w:rsidDel="00011F2F" w:rsidRDefault="007848B5">
      <w:pPr>
        <w:numPr>
          <w:ilvl w:val="0"/>
          <w:numId w:val="31"/>
        </w:numPr>
        <w:tabs>
          <w:tab w:val="num" w:pos="-180"/>
          <w:tab w:val="left" w:pos="1701"/>
        </w:tabs>
        <w:ind w:left="0" w:firstLine="1134"/>
        <w:jc w:val="both"/>
        <w:rPr>
          <w:del w:id="435" w:author="Violeta Janulioniene" w:date="2014-02-10T14:37:00Z"/>
          <w:rPrChange w:id="436" w:author="Denis Voišnis" w:date="2010-12-17T09:52:00Z">
            <w:rPr>
              <w:del w:id="437" w:author="Violeta Janulioniene" w:date="2014-02-10T14:37:00Z"/>
              <w:rFonts w:ascii="Times New Roman" w:hAnsi="Times New Roman"/>
              <w:sz w:val="22"/>
              <w:lang w:val="lt-LT"/>
            </w:rPr>
          </w:rPrChange>
        </w:rPr>
        <w:pPrChange w:id="438" w:author="Denis Voišnis" w:date="2010-12-17T09:52:00Z">
          <w:pPr>
            <w:pStyle w:val="BodyText1"/>
          </w:pPr>
        </w:pPrChange>
      </w:pPr>
      <w:del w:id="439" w:author="Violeta Janulioniene" w:date="2014-02-10T14:37:00Z">
        <w:r w:rsidRPr="00500186" w:rsidDel="00011F2F">
          <w:rPr>
            <w:rPrChange w:id="440" w:author="Denis Voišnis" w:date="2010-12-17T09:52:00Z">
              <w:rPr>
                <w:sz w:val="22"/>
              </w:rPr>
            </w:rPrChange>
          </w:rPr>
          <w:delText>Prieš pradedant kurti naują tarpinstitucinį klasifikatorių inicijuojanči</w:delText>
        </w:r>
        <w:r w:rsidR="009D5685" w:rsidRPr="00500186" w:rsidDel="00011F2F">
          <w:rPr>
            <w:rPrChange w:id="441" w:author="Denis Voišnis" w:date="2010-12-17T09:52:00Z">
              <w:rPr>
                <w:sz w:val="22"/>
              </w:rPr>
            </w:rPrChange>
          </w:rPr>
          <w:delText>oms</w:delText>
        </w:r>
        <w:r w:rsidRPr="00500186" w:rsidDel="00011F2F">
          <w:rPr>
            <w:rPrChange w:id="442" w:author="Denis Voišnis" w:date="2010-12-17T09:52:00Z">
              <w:rPr>
                <w:sz w:val="22"/>
              </w:rPr>
            </w:rPrChange>
          </w:rPr>
          <w:delText xml:space="preserve"> švietimo ir mokslo institucij</w:delText>
        </w:r>
        <w:r w:rsidR="009D5685" w:rsidRPr="00500186" w:rsidDel="00011F2F">
          <w:rPr>
            <w:rPrChange w:id="443" w:author="Denis Voišnis" w:date="2010-12-17T09:52:00Z">
              <w:rPr>
                <w:sz w:val="22"/>
              </w:rPr>
            </w:rPrChange>
          </w:rPr>
          <w:delText>oms</w:delText>
        </w:r>
        <w:r w:rsidRPr="00500186" w:rsidDel="00011F2F">
          <w:rPr>
            <w:rPrChange w:id="444" w:author="Denis Voišnis" w:date="2010-12-17T09:52:00Z">
              <w:rPr>
                <w:sz w:val="22"/>
              </w:rPr>
            </w:rPrChange>
          </w:rPr>
          <w:delText xml:space="preserve"> rekomenduojama atlikti esamos būsenos analizę dėl klasifikatoriaus poreikio pagrįstumo, esamų analogų ir galimybių juos naudoti.</w:delText>
        </w:r>
      </w:del>
    </w:p>
    <w:p w14:paraId="0393AD57" w14:textId="5BB59D40" w:rsidR="007848B5" w:rsidDel="00011F2F" w:rsidRDefault="007848B5">
      <w:pPr>
        <w:numPr>
          <w:ilvl w:val="0"/>
          <w:numId w:val="31"/>
        </w:numPr>
        <w:tabs>
          <w:tab w:val="num" w:pos="-180"/>
          <w:tab w:val="left" w:pos="1701"/>
        </w:tabs>
        <w:ind w:left="0" w:firstLine="1134"/>
        <w:jc w:val="both"/>
        <w:rPr>
          <w:del w:id="445" w:author="Violeta Janulioniene" w:date="2014-02-10T14:37:00Z"/>
          <w:rPrChange w:id="446" w:author="Denis Voišnis" w:date="2010-12-17T09:52:00Z">
            <w:rPr>
              <w:del w:id="447" w:author="Violeta Janulioniene" w:date="2014-02-10T14:37:00Z"/>
              <w:rFonts w:ascii="Times New Roman" w:hAnsi="Times New Roman"/>
              <w:sz w:val="22"/>
              <w:lang w:val="lt-LT"/>
            </w:rPr>
          </w:rPrChange>
        </w:rPr>
        <w:pPrChange w:id="448" w:author="Denis Voišnis" w:date="2010-12-17T09:52:00Z">
          <w:pPr>
            <w:pStyle w:val="BodyText1"/>
          </w:pPr>
        </w:pPrChange>
      </w:pPr>
      <w:del w:id="449" w:author="Violeta Janulioniene" w:date="2014-02-10T14:37:00Z">
        <w:r w:rsidRPr="00500186" w:rsidDel="00011F2F">
          <w:rPr>
            <w:rPrChange w:id="450" w:author="Denis Voišnis" w:date="2010-12-17T09:52:00Z">
              <w:rPr>
                <w:sz w:val="22"/>
              </w:rPr>
            </w:rPrChange>
          </w:rPr>
          <w:delText>Naują tarpinstitucinį klasifikatorių leidžia rengti švietimo ir mokslo institucij</w:delText>
        </w:r>
        <w:r w:rsidR="007056C0" w:rsidRPr="00500186" w:rsidDel="00011F2F">
          <w:rPr>
            <w:rPrChange w:id="451" w:author="Denis Voišnis" w:date="2010-12-17T09:52:00Z">
              <w:rPr>
                <w:sz w:val="22"/>
              </w:rPr>
            </w:rPrChange>
          </w:rPr>
          <w:delText>ų</w:delText>
        </w:r>
        <w:r w:rsidR="00F24A6E" w:rsidRPr="00500186" w:rsidDel="00011F2F">
          <w:rPr>
            <w:rPrChange w:id="452" w:author="Denis Voišnis" w:date="2010-12-17T09:52:00Z">
              <w:rPr>
                <w:sz w:val="22"/>
              </w:rPr>
            </w:rPrChange>
          </w:rPr>
          <w:delText>,</w:delText>
        </w:r>
        <w:r w:rsidR="00F24A6E" w:rsidDel="00011F2F">
          <w:rPr>
            <w:rPrChange w:id="453" w:author="Denis Voišnis" w:date="2010-12-17T09:52:00Z">
              <w:rPr>
                <w:sz w:val="22"/>
              </w:rPr>
            </w:rPrChange>
          </w:rPr>
          <w:delText xml:space="preserve"> kurios susitaria rengti klasifikatorių,</w:delText>
        </w:r>
        <w:r w:rsidDel="00011F2F">
          <w:rPr>
            <w:rPrChange w:id="454" w:author="Denis Voišnis" w:date="2010-12-17T09:52:00Z">
              <w:rPr>
                <w:sz w:val="22"/>
              </w:rPr>
            </w:rPrChange>
          </w:rPr>
          <w:delText xml:space="preserve"> vadova</w:delText>
        </w:r>
        <w:r w:rsidR="007056C0" w:rsidDel="00011F2F">
          <w:rPr>
            <w:rPrChange w:id="455" w:author="Denis Voišnis" w:date="2010-12-17T09:52:00Z">
              <w:rPr>
                <w:sz w:val="22"/>
              </w:rPr>
            </w:rPrChange>
          </w:rPr>
          <w:delText>i</w:delText>
        </w:r>
        <w:r w:rsidDel="00011F2F">
          <w:rPr>
            <w:rPrChange w:id="456" w:author="Denis Voišnis" w:date="2010-12-17T09:52:00Z">
              <w:rPr>
                <w:sz w:val="22"/>
              </w:rPr>
            </w:rPrChange>
          </w:rPr>
          <w:delText>.</w:delText>
        </w:r>
        <w:r w:rsidR="00F24A6E" w:rsidDel="00011F2F">
          <w:rPr>
            <w:rPrChange w:id="457" w:author="Denis Voišnis" w:date="2010-12-17T09:52:00Z">
              <w:rPr>
                <w:sz w:val="22"/>
              </w:rPr>
            </w:rPrChange>
          </w:rPr>
          <w:delText xml:space="preserve"> Klasifikatoriaus rengėjas</w:delText>
        </w:r>
        <w:r w:rsidR="002E4B2C" w:rsidDel="00011F2F">
          <w:rPr>
            <w:rPrChange w:id="458" w:author="Denis Voišnis" w:date="2010-12-17T09:52:00Z">
              <w:rPr>
                <w:sz w:val="22"/>
              </w:rPr>
            </w:rPrChange>
          </w:rPr>
          <w:delText xml:space="preserve"> ir tvarkytojas</w:delText>
        </w:r>
        <w:r w:rsidR="00F24A6E" w:rsidDel="00011F2F">
          <w:rPr>
            <w:rPrChange w:id="459" w:author="Denis Voišnis" w:date="2010-12-17T09:52:00Z">
              <w:rPr>
                <w:sz w:val="22"/>
              </w:rPr>
            </w:rPrChange>
          </w:rPr>
          <w:delText xml:space="preserve"> paskiriamas bendru švietimo ir mokslo institucijų</w:delText>
        </w:r>
        <w:r w:rsidR="002E4B2C" w:rsidDel="00011F2F">
          <w:rPr>
            <w:rPrChange w:id="460" w:author="Denis Voišnis" w:date="2010-12-17T09:52:00Z">
              <w:rPr>
                <w:sz w:val="22"/>
              </w:rPr>
            </w:rPrChange>
          </w:rPr>
          <w:delText xml:space="preserve"> vadov</w:delText>
        </w:r>
        <w:r w:rsidR="00E5667A" w:rsidDel="00011F2F">
          <w:rPr>
            <w:rPrChange w:id="461" w:author="Denis Voišnis" w:date="2010-12-17T09:52:00Z">
              <w:rPr>
                <w:sz w:val="22"/>
              </w:rPr>
            </w:rPrChange>
          </w:rPr>
          <w:delText>ų</w:delText>
        </w:r>
        <w:r w:rsidR="002E4B2C" w:rsidDel="00011F2F">
          <w:rPr>
            <w:rPrChange w:id="462" w:author="Denis Voišnis" w:date="2010-12-17T09:52:00Z">
              <w:rPr>
                <w:sz w:val="22"/>
              </w:rPr>
            </w:rPrChange>
          </w:rPr>
          <w:delText xml:space="preserve"> sprendimu. Klasifikatorius rengiam</w:delText>
        </w:r>
        <w:r w:rsidR="00500186" w:rsidDel="00011F2F">
          <w:rPr>
            <w:rPrChange w:id="463" w:author="Denis Voišnis" w:date="2010-12-17T09:52:00Z">
              <w:rPr>
                <w:sz w:val="22"/>
              </w:rPr>
            </w:rPrChange>
          </w:rPr>
          <w:delText>a</w:delText>
        </w:r>
        <w:r w:rsidR="002E4B2C" w:rsidDel="00011F2F">
          <w:rPr>
            <w:rPrChange w:id="464" w:author="Denis Voišnis" w:date="2010-12-17T09:52:00Z">
              <w:rPr>
                <w:sz w:val="22"/>
              </w:rPr>
            </w:rPrChange>
          </w:rPr>
          <w:delText xml:space="preserve">s pagal šių Taisyklių </w:delText>
        </w:r>
      </w:del>
      <w:ins w:id="465" w:author="Denis Voišnis" w:date="2010-12-17T09:52:00Z">
        <w:del w:id="466" w:author="Violeta Janulioniene" w:date="2014-02-10T14:37:00Z">
          <w:r w:rsidR="009733D4" w:rsidDel="00011F2F">
            <w:delText>1</w:delText>
          </w:r>
        </w:del>
      </w:ins>
      <w:del w:id="467" w:author="Violeta Janulioniene" w:date="2014-02-10T14:37:00Z">
        <w:r w:rsidR="002E4B2C" w:rsidDel="00011F2F">
          <w:rPr>
            <w:rPrChange w:id="468" w:author="Denis Voišnis" w:date="2010-12-17T09:52:00Z">
              <w:rPr>
                <w:sz w:val="22"/>
              </w:rPr>
            </w:rPrChange>
          </w:rPr>
          <w:delText xml:space="preserve"> priede nustatytą formą.</w:delText>
        </w:r>
      </w:del>
    </w:p>
    <w:p w14:paraId="536DA391" w14:textId="2EB3E106" w:rsidR="003D61BE" w:rsidDel="00011F2F" w:rsidRDefault="00AC346B" w:rsidP="003D61BE">
      <w:pPr>
        <w:numPr>
          <w:ilvl w:val="0"/>
          <w:numId w:val="31"/>
        </w:numPr>
        <w:tabs>
          <w:tab w:val="num" w:pos="-180"/>
          <w:tab w:val="left" w:pos="1701"/>
        </w:tabs>
        <w:ind w:left="0" w:firstLine="1134"/>
        <w:jc w:val="both"/>
        <w:rPr>
          <w:ins w:id="469" w:author="Denis Voišnis" w:date="2010-12-17T09:52:00Z"/>
          <w:del w:id="470" w:author="Violeta Janulioniene" w:date="2014-02-10T14:37:00Z"/>
        </w:rPr>
      </w:pPr>
      <w:del w:id="471" w:author="Violeta Janulioniene" w:date="2014-02-10T14:37:00Z">
        <w:r w:rsidDel="00011F2F">
          <w:rPr>
            <w:sz w:val="22"/>
            <w:szCs w:val="18"/>
          </w:rPr>
          <w:delText xml:space="preserve">41. </w:delText>
        </w:r>
        <w:r w:rsidR="007848B5" w:rsidRPr="000F15CF" w:rsidDel="00011F2F">
          <w:delText>Parengt</w:delText>
        </w:r>
        <w:r w:rsidR="003D61BE" w:rsidRPr="000F15CF" w:rsidDel="00011F2F">
          <w:delText>ą tarpinstitucinį</w:delText>
        </w:r>
      </w:del>
      <w:ins w:id="472" w:author="Denis Voišnis" w:date="2010-12-17T09:52:00Z">
        <w:del w:id="473" w:author="Violeta Janulioniene" w:date="2014-02-10T14:37:00Z">
          <w:r w:rsidR="007848B5" w:rsidDel="00011F2F">
            <w:delText xml:space="preserve"> klasifikatori</w:delText>
          </w:r>
          <w:r w:rsidR="003D61BE" w:rsidDel="00011F2F">
            <w:delText>ų klasifikatoriaus rengėjas siunčia derinti Centrui.</w:delText>
          </w:r>
        </w:del>
      </w:ins>
    </w:p>
    <w:p w14:paraId="7AFAC864" w14:textId="7BBCB1E4" w:rsidR="00EF639C" w:rsidRPr="00D61779" w:rsidDel="00011F2F" w:rsidRDefault="003D61BE" w:rsidP="00EF639C">
      <w:pPr>
        <w:numPr>
          <w:ilvl w:val="0"/>
          <w:numId w:val="31"/>
        </w:numPr>
        <w:tabs>
          <w:tab w:val="num" w:pos="-180"/>
          <w:tab w:val="left" w:pos="1701"/>
        </w:tabs>
        <w:ind w:left="0" w:firstLine="1134"/>
        <w:jc w:val="both"/>
        <w:rPr>
          <w:ins w:id="474" w:author="Denis Voišnis" w:date="2010-12-17T14:34:00Z"/>
          <w:del w:id="475" w:author="Violeta Janulioniene" w:date="2014-02-10T14:37:00Z"/>
        </w:rPr>
      </w:pPr>
      <w:ins w:id="476" w:author="Denis Voišnis" w:date="2010-12-17T09:52:00Z">
        <w:del w:id="477" w:author="Violeta Janulioniene" w:date="2014-02-10T14:37:00Z">
          <w:r w:rsidDel="00011F2F">
            <w:delText>T</w:delText>
          </w:r>
          <w:r w:rsidRPr="00500186" w:rsidDel="00011F2F">
            <w:delText>arpinstitucinį</w:delText>
          </w:r>
        </w:del>
      </w:ins>
      <w:del w:id="478" w:author="Violeta Janulioniene" w:date="2014-02-10T14:37:00Z">
        <w:r w:rsidRPr="00500186" w:rsidDel="00011F2F">
          <w:rPr>
            <w:rPrChange w:id="479" w:author="Denis Voišnis" w:date="2010-12-17T09:52:00Z">
              <w:rPr>
                <w:rFonts w:ascii="TIMESLT" w:hAnsi="TIMESLT"/>
                <w:sz w:val="22"/>
                <w:szCs w:val="20"/>
                <w:lang w:val="en-US"/>
              </w:rPr>
            </w:rPrChange>
          </w:rPr>
          <w:delText xml:space="preserve"> klasifikatorių </w:delText>
        </w:r>
        <w:r w:rsidR="00FC4373" w:rsidDel="00011F2F">
          <w:rPr>
            <w:rPrChange w:id="480" w:author="Denis Voišnis" w:date="2010-12-17T09:52:00Z">
              <w:rPr>
                <w:rFonts w:ascii="TIMESLT" w:hAnsi="TIMESLT"/>
                <w:sz w:val="22"/>
                <w:szCs w:val="20"/>
                <w:lang w:val="en-US"/>
              </w:rPr>
            </w:rPrChange>
          </w:rPr>
          <w:delText xml:space="preserve">bendru įsakymu </w:delText>
        </w:r>
        <w:r w:rsidR="007848B5" w:rsidRPr="00F24A6E" w:rsidDel="00011F2F">
          <w:rPr>
            <w:rPrChange w:id="481" w:author="Denis Voišnis" w:date="2010-12-17T09:52:00Z">
              <w:rPr>
                <w:rFonts w:ascii="TIMESLT" w:hAnsi="TIMESLT"/>
                <w:sz w:val="22"/>
                <w:szCs w:val="20"/>
                <w:lang w:val="en-US"/>
              </w:rPr>
            </w:rPrChange>
          </w:rPr>
          <w:delText>tvirtina jį parengusi</w:delText>
        </w:r>
        <w:r w:rsidR="005066E7" w:rsidRPr="00F24A6E" w:rsidDel="00011F2F">
          <w:rPr>
            <w:rPrChange w:id="482" w:author="Denis Voišnis" w:date="2010-12-17T09:52:00Z">
              <w:rPr>
                <w:rFonts w:ascii="TIMESLT" w:hAnsi="TIMESLT"/>
                <w:sz w:val="22"/>
                <w:szCs w:val="20"/>
                <w:lang w:val="en-US"/>
              </w:rPr>
            </w:rPrChange>
          </w:rPr>
          <w:delText>ų</w:delText>
        </w:r>
        <w:r w:rsidR="007848B5" w:rsidRPr="00F24A6E" w:rsidDel="00011F2F">
          <w:rPr>
            <w:rPrChange w:id="483" w:author="Denis Voišnis" w:date="2010-12-17T09:52:00Z">
              <w:rPr>
                <w:rFonts w:ascii="TIMESLT" w:hAnsi="TIMESLT"/>
                <w:sz w:val="22"/>
                <w:szCs w:val="20"/>
                <w:lang w:val="en-US"/>
              </w:rPr>
            </w:rPrChange>
          </w:rPr>
          <w:delText xml:space="preserve"> švietimo ir mokslo institucij</w:delText>
        </w:r>
        <w:r w:rsidR="005066E7" w:rsidRPr="00F24A6E" w:rsidDel="00011F2F">
          <w:rPr>
            <w:rPrChange w:id="484" w:author="Denis Voišnis" w:date="2010-12-17T09:52:00Z">
              <w:rPr>
                <w:rFonts w:ascii="TIMESLT" w:hAnsi="TIMESLT"/>
                <w:sz w:val="22"/>
                <w:szCs w:val="20"/>
                <w:lang w:val="en-US"/>
              </w:rPr>
            </w:rPrChange>
          </w:rPr>
          <w:delText>ų</w:delText>
        </w:r>
        <w:r w:rsidR="007848B5" w:rsidRPr="00F24A6E" w:rsidDel="00011F2F">
          <w:rPr>
            <w:rPrChange w:id="485" w:author="Denis Voišnis" w:date="2010-12-17T09:52:00Z">
              <w:rPr>
                <w:rFonts w:ascii="TIMESLT" w:hAnsi="TIMESLT"/>
                <w:sz w:val="22"/>
                <w:szCs w:val="20"/>
                <w:lang w:val="en-US"/>
              </w:rPr>
            </w:rPrChange>
          </w:rPr>
          <w:delText xml:space="preserve"> vadov</w:delText>
        </w:r>
        <w:r w:rsidR="005066E7" w:rsidRPr="00F24A6E" w:rsidDel="00011F2F">
          <w:rPr>
            <w:rPrChange w:id="486" w:author="Denis Voišnis" w:date="2010-12-17T09:52:00Z">
              <w:rPr>
                <w:rFonts w:ascii="TIMESLT" w:hAnsi="TIMESLT"/>
                <w:sz w:val="22"/>
                <w:szCs w:val="20"/>
                <w:lang w:val="en-US"/>
              </w:rPr>
            </w:rPrChange>
          </w:rPr>
          <w:delText>ai</w:delText>
        </w:r>
        <w:r w:rsidR="007848B5" w:rsidRPr="00F24A6E" w:rsidDel="00011F2F">
          <w:rPr>
            <w:rPrChange w:id="487" w:author="Denis Voišnis" w:date="2010-12-17T09:52:00Z">
              <w:rPr>
                <w:rFonts w:ascii="TIMESLT" w:hAnsi="TIMESLT"/>
                <w:sz w:val="22"/>
                <w:szCs w:val="20"/>
                <w:lang w:val="en-US"/>
              </w:rPr>
            </w:rPrChange>
          </w:rPr>
          <w:delText>.</w:delText>
        </w:r>
      </w:del>
      <w:ins w:id="488" w:author="Denis Voišnis" w:date="2010-12-17T09:52:00Z">
        <w:del w:id="489" w:author="Violeta Janulioniene" w:date="2014-02-10T14:37:00Z">
          <w:r w:rsidRPr="003D61BE" w:rsidDel="00011F2F">
            <w:delText xml:space="preserve"> </w:delText>
          </w:r>
        </w:del>
      </w:ins>
      <w:ins w:id="490" w:author="Denis Voišnis" w:date="2010-12-17T14:34:00Z">
        <w:del w:id="491" w:author="Violeta Janulioniene" w:date="2014-02-10T14:37:00Z">
          <w:r w:rsidR="00EF639C" w:rsidDel="00011F2F">
            <w:delText xml:space="preserve">Patvirtintas tarpinstitucinis klasifikatorius registruojamas Centro klasifikatorių </w:delText>
          </w:r>
        </w:del>
      </w:ins>
      <w:ins w:id="492" w:author="Denis Voišnis" w:date="2010-12-17T14:35:00Z">
        <w:del w:id="493" w:author="Violeta Janulioniene" w:date="2014-02-10T14:37:00Z">
          <w:r w:rsidR="00EF639C" w:rsidDel="00011F2F">
            <w:delText>apskaitos sistemoje</w:delText>
          </w:r>
        </w:del>
      </w:ins>
      <w:ins w:id="494" w:author="Denis Voišnis" w:date="2010-12-17T14:34:00Z">
        <w:del w:id="495" w:author="Violeta Janulioniene" w:date="2014-02-10T14:37:00Z">
          <w:r w:rsidR="00EF639C" w:rsidDel="00011F2F">
            <w:delText>.</w:delText>
          </w:r>
        </w:del>
      </w:ins>
    </w:p>
    <w:p w14:paraId="3028DE06" w14:textId="110181C6" w:rsidR="007848B5" w:rsidRPr="00F24A6E" w:rsidDel="00011F2F" w:rsidRDefault="007848B5">
      <w:pPr>
        <w:numPr>
          <w:ilvl w:val="0"/>
          <w:numId w:val="31"/>
        </w:numPr>
        <w:tabs>
          <w:tab w:val="num" w:pos="-180"/>
          <w:tab w:val="left" w:pos="1701"/>
        </w:tabs>
        <w:ind w:left="0" w:firstLine="1134"/>
        <w:jc w:val="both"/>
        <w:rPr>
          <w:del w:id="496" w:author="Violeta Janulioniene" w:date="2014-02-10T14:37:00Z"/>
          <w:rPrChange w:id="497" w:author="Denis Voišnis" w:date="2010-12-17T09:52:00Z">
            <w:rPr>
              <w:del w:id="498" w:author="Violeta Janulioniene" w:date="2014-02-10T14:37:00Z"/>
              <w:rFonts w:ascii="Times New Roman" w:hAnsi="Times New Roman"/>
              <w:sz w:val="22"/>
              <w:lang w:val="lt-LT"/>
            </w:rPr>
          </w:rPrChange>
        </w:rPr>
        <w:pPrChange w:id="499" w:author="Denis Voišnis" w:date="2010-12-17T09:52:00Z">
          <w:pPr>
            <w:pStyle w:val="BodyText1"/>
          </w:pPr>
        </w:pPrChange>
      </w:pPr>
    </w:p>
    <w:p w14:paraId="2ADA58AF" w14:textId="4A071472" w:rsidR="007848B5" w:rsidDel="00011F2F" w:rsidRDefault="00AC346B">
      <w:pPr>
        <w:numPr>
          <w:ilvl w:val="0"/>
          <w:numId w:val="31"/>
        </w:numPr>
        <w:tabs>
          <w:tab w:val="num" w:pos="-180"/>
          <w:tab w:val="left" w:pos="1701"/>
        </w:tabs>
        <w:ind w:left="0" w:firstLine="1134"/>
        <w:jc w:val="both"/>
        <w:rPr>
          <w:del w:id="500" w:author="Violeta Janulioniene" w:date="2014-02-10T14:37:00Z"/>
          <w:rPrChange w:id="501" w:author="Denis Voišnis" w:date="2010-12-17T09:52:00Z">
            <w:rPr>
              <w:del w:id="502" w:author="Violeta Janulioniene" w:date="2014-02-10T14:37:00Z"/>
              <w:rFonts w:ascii="Times New Roman" w:hAnsi="Times New Roman"/>
              <w:sz w:val="22"/>
              <w:lang w:val="lt-LT"/>
            </w:rPr>
          </w:rPrChange>
        </w:rPr>
        <w:pPrChange w:id="503" w:author="Denis Voišnis" w:date="2010-12-17T09:52:00Z">
          <w:pPr>
            <w:pStyle w:val="BodyText1"/>
          </w:pPr>
        </w:pPrChange>
      </w:pPr>
      <w:del w:id="504" w:author="Violeta Janulioniene" w:date="2014-02-10T14:37:00Z">
        <w:r w:rsidDel="00011F2F">
          <w:rPr>
            <w:sz w:val="22"/>
            <w:szCs w:val="18"/>
          </w:rPr>
          <w:delText xml:space="preserve">42. </w:delText>
        </w:r>
        <w:r w:rsidR="007848B5" w:rsidDel="00011F2F">
          <w:rPr>
            <w:rPrChange w:id="505" w:author="Denis Voišnis" w:date="2010-12-17T09:52:00Z">
              <w:rPr>
                <w:sz w:val="22"/>
              </w:rPr>
            </w:rPrChange>
          </w:rPr>
          <w:delText xml:space="preserve">Tarpinstitucinis klasifikatorius gali būti likviduojamas arba pervedamas į lokalų klasifikatorių </w:delText>
        </w:r>
        <w:r w:rsidR="002E4B2C" w:rsidDel="00011F2F">
          <w:rPr>
            <w:rPrChange w:id="506" w:author="Denis Voišnis" w:date="2010-12-17T09:52:00Z">
              <w:rPr>
                <w:sz w:val="22"/>
              </w:rPr>
            </w:rPrChange>
          </w:rPr>
          <w:delText>bendru švietimo ir mokslo institucijų, kurios susitarė naudoti tarpinstitucinį klasifikatorių, vadovų sprendimu</w:delText>
        </w:r>
        <w:r w:rsidR="007848B5" w:rsidDel="00011F2F">
          <w:rPr>
            <w:rPrChange w:id="507" w:author="Denis Voišnis" w:date="2010-12-17T09:52:00Z">
              <w:rPr>
                <w:sz w:val="22"/>
              </w:rPr>
            </w:rPrChange>
          </w:rPr>
          <w:delText>.</w:delText>
        </w:r>
      </w:del>
    </w:p>
    <w:p w14:paraId="74F9ACA9" w14:textId="2D24A661" w:rsidR="00AC346B" w:rsidDel="00011F2F" w:rsidRDefault="00AC346B">
      <w:pPr>
        <w:pStyle w:val="BodyText1"/>
        <w:rPr>
          <w:del w:id="508" w:author="Violeta Janulioniene" w:date="2014-02-10T14:37:00Z"/>
          <w:rFonts w:ascii="Times New Roman" w:hAnsi="Times New Roman"/>
          <w:sz w:val="22"/>
          <w:szCs w:val="18"/>
          <w:lang w:val="lt-LT"/>
        </w:rPr>
      </w:pPr>
      <w:del w:id="509" w:author="Violeta Janulioniene" w:date="2014-02-10T14:37:00Z">
        <w:r w:rsidDel="00011F2F">
          <w:rPr>
            <w:rFonts w:ascii="Times New Roman" w:hAnsi="Times New Roman"/>
            <w:sz w:val="22"/>
            <w:szCs w:val="18"/>
            <w:lang w:val="lt-LT"/>
          </w:rPr>
          <w:delText>43. Tarpinstitucinių klasifikatorių kūrimo koordinavimo schema pateikta 5 priede.</w:delText>
        </w:r>
      </w:del>
    </w:p>
    <w:p w14:paraId="2961B42D" w14:textId="720FA875" w:rsidR="00AC346B" w:rsidDel="00011F2F" w:rsidRDefault="00AC346B">
      <w:pPr>
        <w:pStyle w:val="BodyText1"/>
        <w:rPr>
          <w:del w:id="510" w:author="Violeta Janulioniene" w:date="2014-02-10T14:37:00Z"/>
          <w:rFonts w:ascii="Times New Roman" w:hAnsi="Times New Roman"/>
          <w:sz w:val="22"/>
          <w:szCs w:val="18"/>
          <w:lang w:val="lt-LT"/>
        </w:rPr>
      </w:pPr>
    </w:p>
    <w:p w14:paraId="1588F683" w14:textId="08326690" w:rsidR="007848B5" w:rsidRDefault="007848B5" w:rsidP="004438F9">
      <w:pPr>
        <w:jc w:val="center"/>
        <w:rPr>
          <w:b/>
          <w:noProof/>
        </w:rPr>
      </w:pPr>
    </w:p>
    <w:p w14:paraId="4265B743" w14:textId="77777777" w:rsidR="007848B5" w:rsidRDefault="007848B5">
      <w:pPr>
        <w:numPr>
          <w:ilvl w:val="0"/>
          <w:numId w:val="28"/>
        </w:numPr>
        <w:jc w:val="center"/>
        <w:rPr>
          <w:rPrChange w:id="511" w:author="Denis Voišnis" w:date="2010-12-17T09:52:00Z">
            <w:rPr>
              <w:rFonts w:ascii="Times New Roman" w:hAnsi="Times New Roman"/>
              <w:sz w:val="22"/>
              <w:lang w:val="lt-LT"/>
            </w:rPr>
          </w:rPrChange>
        </w:rPr>
        <w:pPrChange w:id="512" w:author="Denis Voišnis" w:date="2010-12-17T09:52:00Z">
          <w:pPr>
            <w:pStyle w:val="CentrBold"/>
          </w:pPr>
        </w:pPrChange>
      </w:pPr>
      <w:r>
        <w:rPr>
          <w:b/>
          <w:rPrChange w:id="513" w:author="Denis Voišnis" w:date="2010-12-17T09:52:00Z">
            <w:rPr>
              <w:b w:val="0"/>
              <w:bCs w:val="0"/>
              <w:caps w:val="0"/>
              <w:sz w:val="22"/>
            </w:rPr>
          </w:rPrChange>
        </w:rPr>
        <w:t xml:space="preserve"> LOKALIŲ KLASIFIKATORIŲ RENGIMAS</w:t>
      </w:r>
      <w:ins w:id="514" w:author="Denis Voišnis" w:date="2010-12-17T09:52:00Z">
        <w:r>
          <w:rPr>
            <w:b/>
            <w:noProof/>
          </w:rPr>
          <w:t xml:space="preserve"> </w:t>
        </w:r>
      </w:ins>
    </w:p>
    <w:p w14:paraId="53345D9B" w14:textId="77777777" w:rsidR="007848B5" w:rsidRDefault="007848B5">
      <w:pPr>
        <w:jc w:val="center"/>
        <w:rPr>
          <w:b/>
          <w:rPrChange w:id="515" w:author="Denis Voišnis" w:date="2010-12-17T09:52:00Z">
            <w:rPr>
              <w:rFonts w:ascii="Times New Roman" w:hAnsi="Times New Roman"/>
              <w:sz w:val="22"/>
              <w:lang w:val="lt-LT"/>
            </w:rPr>
          </w:rPrChange>
        </w:rPr>
        <w:pPrChange w:id="516" w:author="Denis Voišnis" w:date="2010-12-17T09:52:00Z">
          <w:pPr>
            <w:pStyle w:val="BodyText1"/>
          </w:pPr>
        </w:pPrChange>
      </w:pPr>
    </w:p>
    <w:p w14:paraId="1AF7DC1A" w14:textId="4162FCE4" w:rsidR="007848B5" w:rsidRDefault="00AC346B">
      <w:pPr>
        <w:numPr>
          <w:ilvl w:val="0"/>
          <w:numId w:val="31"/>
        </w:numPr>
        <w:tabs>
          <w:tab w:val="num" w:pos="-180"/>
          <w:tab w:val="left" w:pos="1701"/>
        </w:tabs>
        <w:ind w:left="0" w:firstLine="1134"/>
        <w:jc w:val="both"/>
        <w:rPr>
          <w:rPrChange w:id="517" w:author="Denis Voišnis" w:date="2010-12-17T09:52:00Z">
            <w:rPr>
              <w:rFonts w:ascii="Times New Roman" w:hAnsi="Times New Roman"/>
              <w:sz w:val="22"/>
              <w:lang w:val="lt-LT"/>
            </w:rPr>
          </w:rPrChange>
        </w:rPr>
        <w:pPrChange w:id="518" w:author="Denis Voišnis" w:date="2010-12-17T09:52:00Z">
          <w:pPr>
            <w:pStyle w:val="BodyText1"/>
          </w:pPr>
        </w:pPrChange>
      </w:pPr>
      <w:del w:id="519" w:author="Denis Voišnis" w:date="2010-12-17T09:52:00Z">
        <w:r>
          <w:rPr>
            <w:sz w:val="22"/>
            <w:szCs w:val="18"/>
          </w:rPr>
          <w:delText xml:space="preserve">44. </w:delText>
        </w:r>
      </w:del>
      <w:r w:rsidR="007848B5">
        <w:rPr>
          <w:rPrChange w:id="520" w:author="Denis Voišnis" w:date="2010-12-17T09:52:00Z">
            <w:rPr>
              <w:sz w:val="22"/>
            </w:rPr>
          </w:rPrChange>
        </w:rPr>
        <w:t>Naujo l</w:t>
      </w:r>
      <w:r w:rsidR="007848B5" w:rsidRPr="00B470E9">
        <w:rPr>
          <w:rPrChange w:id="521" w:author="Denis Voišnis" w:date="2010-12-17T09:52:00Z">
            <w:rPr>
              <w:sz w:val="22"/>
            </w:rPr>
          </w:rPrChange>
        </w:rPr>
        <w:t>okalaus</w:t>
      </w:r>
      <w:r w:rsidR="007848B5">
        <w:rPr>
          <w:rPrChange w:id="522" w:author="Denis Voišnis" w:date="2010-12-17T09:52:00Z">
            <w:rPr>
              <w:sz w:val="22"/>
            </w:rPr>
          </w:rPrChange>
        </w:rPr>
        <w:t xml:space="preserve"> </w:t>
      </w:r>
      <w:r w:rsidR="007848B5" w:rsidRPr="00B470E9">
        <w:rPr>
          <w:rPrChange w:id="523" w:author="Denis Voišnis" w:date="2010-12-17T09:52:00Z">
            <w:rPr>
              <w:sz w:val="22"/>
            </w:rPr>
          </w:rPrChange>
        </w:rPr>
        <w:t>klasifikatoriaus</w:t>
      </w:r>
      <w:r w:rsidR="007848B5">
        <w:rPr>
          <w:rPrChange w:id="524" w:author="Denis Voišnis" w:date="2010-12-17T09:52:00Z">
            <w:rPr>
              <w:sz w:val="22"/>
            </w:rPr>
          </w:rPrChange>
        </w:rPr>
        <w:t xml:space="preserve"> kūrimą gali inicijuoti</w:t>
      </w:r>
      <w:r w:rsidR="007848B5" w:rsidRPr="00B470E9">
        <w:rPr>
          <w:rPrChange w:id="525" w:author="Denis Voišnis" w:date="2010-12-17T09:52:00Z">
            <w:rPr>
              <w:sz w:val="22"/>
            </w:rPr>
          </w:rPrChange>
        </w:rPr>
        <w:t xml:space="preserve"> bet kuri švietimo ir mokslo institucija.</w:t>
      </w:r>
      <w:ins w:id="526" w:author="Denis Voišnis" w:date="2010-12-17T09:52:00Z">
        <w:r w:rsidR="007848B5" w:rsidRPr="00B470E9">
          <w:t xml:space="preserve"> </w:t>
        </w:r>
      </w:ins>
    </w:p>
    <w:p w14:paraId="31C38E4A" w14:textId="0D8C9145" w:rsidR="007848B5" w:rsidRDefault="00AC346B">
      <w:pPr>
        <w:numPr>
          <w:ilvl w:val="0"/>
          <w:numId w:val="31"/>
        </w:numPr>
        <w:tabs>
          <w:tab w:val="num" w:pos="-180"/>
          <w:tab w:val="left" w:pos="1701"/>
        </w:tabs>
        <w:ind w:left="0" w:firstLine="1134"/>
        <w:jc w:val="both"/>
        <w:rPr>
          <w:rPrChange w:id="527" w:author="Denis Voišnis" w:date="2010-12-17T09:52:00Z">
            <w:rPr>
              <w:rFonts w:ascii="Times New Roman" w:hAnsi="Times New Roman"/>
              <w:sz w:val="22"/>
              <w:lang w:val="lt-LT"/>
            </w:rPr>
          </w:rPrChange>
        </w:rPr>
        <w:pPrChange w:id="528" w:author="Denis Voišnis" w:date="2010-12-17T09:52:00Z">
          <w:pPr>
            <w:pStyle w:val="BodyText1"/>
          </w:pPr>
        </w:pPrChange>
      </w:pPr>
      <w:del w:id="529" w:author="Denis Voišnis" w:date="2010-12-17T09:52:00Z">
        <w:r>
          <w:rPr>
            <w:sz w:val="22"/>
            <w:szCs w:val="18"/>
          </w:rPr>
          <w:lastRenderedPageBreak/>
          <w:delText xml:space="preserve">45. </w:delText>
        </w:r>
      </w:del>
      <w:r w:rsidR="007848B5">
        <w:rPr>
          <w:rPrChange w:id="530" w:author="Denis Voišnis" w:date="2010-12-17T09:52:00Z">
            <w:rPr>
              <w:sz w:val="22"/>
            </w:rPr>
          </w:rPrChange>
        </w:rPr>
        <w:t>Prieš pradedant kurti naują lokalų klasifikatorių inicijuojančiai švietimo ir mokslo institucijai rekomenduojama atlikti esamos būsenos analizę dėl klasifikatoriaus poreikio pagrįstumo, esamų analogų ir galimybių juos naudoti.</w:t>
      </w:r>
    </w:p>
    <w:p w14:paraId="3636733E" w14:textId="78C8B142" w:rsidR="007848B5" w:rsidRDefault="00AC346B">
      <w:pPr>
        <w:numPr>
          <w:ilvl w:val="0"/>
          <w:numId w:val="31"/>
        </w:numPr>
        <w:tabs>
          <w:tab w:val="num" w:pos="-180"/>
          <w:tab w:val="left" w:pos="1701"/>
        </w:tabs>
        <w:ind w:left="0" w:firstLine="1134"/>
        <w:jc w:val="both"/>
        <w:rPr>
          <w:rPrChange w:id="531" w:author="Denis Voišnis" w:date="2010-12-17T09:52:00Z">
            <w:rPr>
              <w:rFonts w:ascii="Times New Roman" w:hAnsi="Times New Roman"/>
              <w:sz w:val="22"/>
              <w:lang w:val="lt-LT"/>
            </w:rPr>
          </w:rPrChange>
        </w:rPr>
        <w:pPrChange w:id="532" w:author="Denis Voišnis" w:date="2010-12-17T09:52:00Z">
          <w:pPr>
            <w:pStyle w:val="BodyText1"/>
          </w:pPr>
        </w:pPrChange>
      </w:pPr>
      <w:del w:id="533" w:author="Denis Voišnis" w:date="2010-12-17T09:52:00Z">
        <w:r>
          <w:rPr>
            <w:sz w:val="22"/>
            <w:szCs w:val="18"/>
          </w:rPr>
          <w:delText xml:space="preserve">46. </w:delText>
        </w:r>
      </w:del>
      <w:r w:rsidR="007848B5">
        <w:rPr>
          <w:rPrChange w:id="534" w:author="Denis Voišnis" w:date="2010-12-17T09:52:00Z">
            <w:rPr>
              <w:sz w:val="22"/>
            </w:rPr>
          </w:rPrChange>
        </w:rPr>
        <w:t>Naują lokalų klasifikatorių leidžia rengti švietimo ir mokslo institucijos vadovas.</w:t>
      </w:r>
      <w:r w:rsidR="002E4B2C">
        <w:rPr>
          <w:rPrChange w:id="535" w:author="Denis Voišnis" w:date="2010-12-17T09:52:00Z">
            <w:rPr>
              <w:sz w:val="22"/>
            </w:rPr>
          </w:rPrChange>
        </w:rPr>
        <w:t xml:space="preserve"> Klasifikatoriaus rengėjas ir tvarkytojas paskiriamas švietimo ir mokslo institucijos vadovo sprendimu. Klasifikatorius rengiamas pagal šių Taisyklių </w:t>
      </w:r>
      <w:del w:id="536" w:author="Denis Voišnis" w:date="2010-12-17T09:52:00Z">
        <w:r>
          <w:rPr>
            <w:sz w:val="22"/>
            <w:szCs w:val="18"/>
          </w:rPr>
          <w:delText>2</w:delText>
        </w:r>
      </w:del>
      <w:ins w:id="537" w:author="Denis Voišnis" w:date="2010-12-17T09:52:00Z">
        <w:r w:rsidR="009733D4">
          <w:t>1</w:t>
        </w:r>
      </w:ins>
      <w:r w:rsidR="002E4B2C">
        <w:rPr>
          <w:rPrChange w:id="538" w:author="Denis Voišnis" w:date="2010-12-17T09:52:00Z">
            <w:rPr>
              <w:sz w:val="22"/>
            </w:rPr>
          </w:rPrChange>
        </w:rPr>
        <w:t xml:space="preserve"> priede nustatytą formą.</w:t>
      </w:r>
    </w:p>
    <w:p w14:paraId="61EFDA80" w14:textId="6A2A4CE0" w:rsidR="007848B5" w:rsidRDefault="00AC346B">
      <w:pPr>
        <w:numPr>
          <w:ilvl w:val="0"/>
          <w:numId w:val="31"/>
        </w:numPr>
        <w:tabs>
          <w:tab w:val="num" w:pos="-180"/>
          <w:tab w:val="left" w:pos="1701"/>
        </w:tabs>
        <w:ind w:left="0" w:firstLine="1134"/>
        <w:jc w:val="both"/>
        <w:rPr>
          <w:rPrChange w:id="539" w:author="Denis Voišnis" w:date="2010-12-17T09:52:00Z">
            <w:rPr>
              <w:rFonts w:ascii="Times New Roman" w:hAnsi="Times New Roman"/>
              <w:sz w:val="22"/>
              <w:lang w:val="lt-LT"/>
            </w:rPr>
          </w:rPrChange>
        </w:rPr>
        <w:pPrChange w:id="540" w:author="Denis Voišnis" w:date="2010-12-17T09:52:00Z">
          <w:pPr>
            <w:pStyle w:val="BodyText1"/>
          </w:pPr>
        </w:pPrChange>
      </w:pPr>
      <w:del w:id="541" w:author="Denis Voišnis" w:date="2010-12-17T09:52:00Z">
        <w:r>
          <w:rPr>
            <w:sz w:val="22"/>
            <w:szCs w:val="18"/>
          </w:rPr>
          <w:delText xml:space="preserve">47. </w:delText>
        </w:r>
      </w:del>
      <w:r w:rsidR="007848B5" w:rsidRPr="00B470E9">
        <w:rPr>
          <w:rPrChange w:id="542" w:author="Denis Voišnis" w:date="2010-12-17T09:52:00Z">
            <w:rPr>
              <w:sz w:val="22"/>
            </w:rPr>
          </w:rPrChange>
        </w:rPr>
        <w:t>Pareng</w:t>
      </w:r>
      <w:r w:rsidR="007848B5">
        <w:rPr>
          <w:rPrChange w:id="543" w:author="Denis Voišnis" w:date="2010-12-17T09:52:00Z">
            <w:rPr>
              <w:sz w:val="22"/>
            </w:rPr>
          </w:rPrChange>
        </w:rPr>
        <w:t>tą</w:t>
      </w:r>
      <w:r w:rsidR="007848B5" w:rsidRPr="00B470E9">
        <w:rPr>
          <w:rPrChange w:id="544" w:author="Denis Voišnis" w:date="2010-12-17T09:52:00Z">
            <w:rPr>
              <w:sz w:val="22"/>
            </w:rPr>
          </w:rPrChange>
        </w:rPr>
        <w:t xml:space="preserve"> lokalų klasifikatorių </w:t>
      </w:r>
      <w:r w:rsidR="00500186">
        <w:rPr>
          <w:rPrChange w:id="545" w:author="Denis Voišnis" w:date="2010-12-17T09:52:00Z">
            <w:rPr>
              <w:sz w:val="22"/>
            </w:rPr>
          </w:rPrChange>
        </w:rPr>
        <w:t xml:space="preserve">įsakymu </w:t>
      </w:r>
      <w:r w:rsidR="007848B5" w:rsidRPr="00B470E9">
        <w:rPr>
          <w:rPrChange w:id="546" w:author="Denis Voišnis" w:date="2010-12-17T09:52:00Z">
            <w:rPr>
              <w:sz w:val="22"/>
            </w:rPr>
          </w:rPrChange>
        </w:rPr>
        <w:t>tvirtin</w:t>
      </w:r>
      <w:r w:rsidR="007848B5">
        <w:rPr>
          <w:rPrChange w:id="547" w:author="Denis Voišnis" w:date="2010-12-17T09:52:00Z">
            <w:rPr>
              <w:sz w:val="22"/>
            </w:rPr>
          </w:rPrChange>
        </w:rPr>
        <w:t>a</w:t>
      </w:r>
      <w:r w:rsidR="007848B5" w:rsidRPr="00B470E9">
        <w:rPr>
          <w:rPrChange w:id="548" w:author="Denis Voišnis" w:date="2010-12-17T09:52:00Z">
            <w:rPr>
              <w:sz w:val="22"/>
            </w:rPr>
          </w:rPrChange>
        </w:rPr>
        <w:t xml:space="preserve"> švietimo ir mokslo institucijos vadov</w:t>
      </w:r>
      <w:r w:rsidR="007848B5">
        <w:rPr>
          <w:rPrChange w:id="549" w:author="Denis Voišnis" w:date="2010-12-17T09:52:00Z">
            <w:rPr>
              <w:sz w:val="22"/>
            </w:rPr>
          </w:rPrChange>
        </w:rPr>
        <w:t>as</w:t>
      </w:r>
      <w:r w:rsidR="007848B5" w:rsidRPr="00B470E9">
        <w:rPr>
          <w:rPrChange w:id="550" w:author="Denis Voišnis" w:date="2010-12-17T09:52:00Z">
            <w:rPr>
              <w:sz w:val="22"/>
            </w:rPr>
          </w:rPrChange>
        </w:rPr>
        <w:t>.</w:t>
      </w:r>
      <w:ins w:id="551" w:author="Denis Voišnis" w:date="2010-12-17T14:33:00Z">
        <w:r w:rsidR="00EF639C">
          <w:t xml:space="preserve"> Patvirtintas lokalus klasifikatorius registruojamas Centro klasifikatorių </w:t>
        </w:r>
      </w:ins>
      <w:ins w:id="552" w:author="Denis Voišnis" w:date="2010-12-17T14:35:00Z">
        <w:r w:rsidR="00EF639C">
          <w:t>apskaitos sistemoje</w:t>
        </w:r>
      </w:ins>
      <w:ins w:id="553" w:author="Denis Voišnis" w:date="2010-12-17T14:33:00Z">
        <w:r w:rsidR="00EF639C">
          <w:t>.</w:t>
        </w:r>
      </w:ins>
    </w:p>
    <w:p w14:paraId="499E5D8E" w14:textId="6631F241" w:rsidR="007848B5" w:rsidRDefault="00AC346B">
      <w:pPr>
        <w:numPr>
          <w:ilvl w:val="0"/>
          <w:numId w:val="31"/>
        </w:numPr>
        <w:tabs>
          <w:tab w:val="num" w:pos="-180"/>
          <w:tab w:val="left" w:pos="1701"/>
        </w:tabs>
        <w:ind w:left="0" w:firstLine="1134"/>
        <w:jc w:val="both"/>
        <w:rPr>
          <w:rPrChange w:id="554" w:author="Denis Voišnis" w:date="2010-12-17T09:52:00Z">
            <w:rPr>
              <w:rFonts w:ascii="Times New Roman" w:hAnsi="Times New Roman"/>
              <w:sz w:val="22"/>
              <w:lang w:val="lt-LT"/>
            </w:rPr>
          </w:rPrChange>
        </w:rPr>
        <w:pPrChange w:id="555" w:author="Denis Voišnis" w:date="2010-12-17T09:52:00Z">
          <w:pPr>
            <w:pStyle w:val="BodyText1"/>
          </w:pPr>
        </w:pPrChange>
      </w:pPr>
      <w:del w:id="556" w:author="Denis Voišnis" w:date="2010-12-17T09:52:00Z">
        <w:r>
          <w:rPr>
            <w:sz w:val="22"/>
            <w:szCs w:val="18"/>
          </w:rPr>
          <w:delText xml:space="preserve">48. </w:delText>
        </w:r>
      </w:del>
      <w:r w:rsidR="007848B5" w:rsidRPr="00B470E9">
        <w:rPr>
          <w:rPrChange w:id="557" w:author="Denis Voišnis" w:date="2010-12-17T09:52:00Z">
            <w:rPr>
              <w:sz w:val="22"/>
            </w:rPr>
          </w:rPrChange>
        </w:rPr>
        <w:t>Lokalus klasifikatorius likviduojamas švietimo ir mokslo institucijoje nustatyta tvarka.</w:t>
      </w:r>
    </w:p>
    <w:p w14:paraId="25278E91" w14:textId="77777777" w:rsidR="00AC346B" w:rsidRDefault="00AC346B">
      <w:pPr>
        <w:pStyle w:val="BodyText1"/>
        <w:rPr>
          <w:del w:id="558" w:author="Denis Voišnis" w:date="2010-12-17T09:52:00Z"/>
          <w:rFonts w:ascii="Times New Roman" w:hAnsi="Times New Roman"/>
          <w:sz w:val="22"/>
          <w:szCs w:val="18"/>
          <w:lang w:val="lt-LT"/>
        </w:rPr>
      </w:pPr>
      <w:del w:id="559" w:author="Denis Voišnis" w:date="2010-12-17T09:52:00Z">
        <w:r>
          <w:rPr>
            <w:rFonts w:ascii="Times New Roman" w:hAnsi="Times New Roman"/>
            <w:sz w:val="22"/>
            <w:szCs w:val="18"/>
            <w:lang w:val="lt-LT"/>
          </w:rPr>
          <w:delText>49. Lokalių klasifikatorių kūrimo koordinavimo schema pateikta 6 priede.</w:delText>
        </w:r>
      </w:del>
    </w:p>
    <w:p w14:paraId="79951A2D" w14:textId="77777777" w:rsidR="00AC346B" w:rsidRDefault="00AC346B">
      <w:pPr>
        <w:pStyle w:val="MAZAS"/>
        <w:rPr>
          <w:del w:id="560" w:author="Denis Voišnis" w:date="2010-12-17T09:52:00Z"/>
          <w:rFonts w:ascii="Times New Roman" w:hAnsi="Times New Roman"/>
          <w:color w:val="auto"/>
          <w:sz w:val="22"/>
          <w:lang w:val="lt-LT"/>
        </w:rPr>
      </w:pPr>
    </w:p>
    <w:p w14:paraId="5B77F07E" w14:textId="397B91A6" w:rsidR="00500186" w:rsidRDefault="00500186" w:rsidP="004438F9">
      <w:pPr>
        <w:jc w:val="center"/>
        <w:rPr>
          <w:b/>
          <w:noProof/>
        </w:rPr>
      </w:pPr>
    </w:p>
    <w:p w14:paraId="2351FECC" w14:textId="77777777" w:rsidR="00EF5119" w:rsidRDefault="009E00EC">
      <w:pPr>
        <w:numPr>
          <w:ilvl w:val="0"/>
          <w:numId w:val="28"/>
        </w:numPr>
        <w:jc w:val="center"/>
        <w:rPr>
          <w:rPrChange w:id="561" w:author="Denis Voišnis" w:date="2010-12-17T09:52:00Z">
            <w:rPr>
              <w:rFonts w:ascii="Times New Roman" w:hAnsi="Times New Roman"/>
              <w:sz w:val="22"/>
              <w:lang w:val="lt-LT"/>
            </w:rPr>
          </w:rPrChange>
        </w:rPr>
        <w:pPrChange w:id="562" w:author="Denis Voišnis" w:date="2010-12-17T09:52:00Z">
          <w:pPr>
            <w:pStyle w:val="CentrBold"/>
          </w:pPr>
        </w:pPrChange>
      </w:pPr>
      <w:r>
        <w:rPr>
          <w:b/>
          <w:rPrChange w:id="563" w:author="Denis Voišnis" w:date="2010-12-17T09:52:00Z">
            <w:rPr>
              <w:b w:val="0"/>
              <w:bCs w:val="0"/>
              <w:caps w:val="0"/>
              <w:sz w:val="22"/>
            </w:rPr>
          </w:rPrChange>
        </w:rPr>
        <w:t>K</w:t>
      </w:r>
      <w:r w:rsidRPr="001E3017">
        <w:rPr>
          <w:b/>
          <w:rPrChange w:id="564" w:author="Denis Voišnis" w:date="2010-12-17T09:52:00Z">
            <w:rPr>
              <w:b w:val="0"/>
              <w:bCs w:val="0"/>
              <w:caps w:val="0"/>
              <w:sz w:val="22"/>
            </w:rPr>
          </w:rPrChange>
        </w:rPr>
        <w:t>LASIFIKATORI</w:t>
      </w:r>
      <w:r w:rsidR="00FB553A">
        <w:rPr>
          <w:b/>
          <w:rPrChange w:id="565" w:author="Denis Voišnis" w:date="2010-12-17T09:52:00Z">
            <w:rPr>
              <w:b w:val="0"/>
              <w:bCs w:val="0"/>
              <w:caps w:val="0"/>
              <w:sz w:val="22"/>
            </w:rPr>
          </w:rPrChange>
        </w:rPr>
        <w:t>Ų</w:t>
      </w:r>
      <w:r w:rsidRPr="001E3017">
        <w:rPr>
          <w:b/>
          <w:rPrChange w:id="566" w:author="Denis Voišnis" w:date="2010-12-17T09:52:00Z">
            <w:rPr>
              <w:b w:val="0"/>
              <w:bCs w:val="0"/>
              <w:caps w:val="0"/>
              <w:sz w:val="22"/>
            </w:rPr>
          </w:rPrChange>
        </w:rPr>
        <w:t xml:space="preserve"> REGISTRAVIMAS</w:t>
      </w:r>
    </w:p>
    <w:p w14:paraId="1BA8969A" w14:textId="77777777" w:rsidR="00EF5119" w:rsidRDefault="00EF5119">
      <w:pPr>
        <w:jc w:val="center"/>
        <w:rPr>
          <w:rPrChange w:id="567" w:author="Denis Voišnis" w:date="2010-12-17T09:52:00Z">
            <w:rPr>
              <w:rFonts w:ascii="Times New Roman" w:hAnsi="Times New Roman"/>
              <w:color w:val="auto"/>
              <w:sz w:val="22"/>
              <w:lang w:val="lt-LT"/>
            </w:rPr>
          </w:rPrChange>
        </w:rPr>
        <w:pPrChange w:id="568" w:author="Denis Voišnis" w:date="2010-12-17T09:52:00Z">
          <w:pPr>
            <w:pStyle w:val="MAZAS"/>
          </w:pPr>
        </w:pPrChange>
      </w:pPr>
    </w:p>
    <w:p w14:paraId="2DA65828" w14:textId="5DBE8CCF" w:rsidR="00A53149" w:rsidRDefault="00AC346B">
      <w:pPr>
        <w:numPr>
          <w:ilvl w:val="0"/>
          <w:numId w:val="31"/>
        </w:numPr>
        <w:tabs>
          <w:tab w:val="num" w:pos="-180"/>
          <w:tab w:val="left" w:pos="1701"/>
        </w:tabs>
        <w:ind w:left="0" w:firstLine="1134"/>
        <w:jc w:val="both"/>
        <w:rPr>
          <w:rPrChange w:id="569" w:author="Denis Voišnis" w:date="2010-12-17T09:52:00Z">
            <w:rPr>
              <w:rFonts w:ascii="Times New Roman" w:hAnsi="Times New Roman"/>
              <w:sz w:val="22"/>
              <w:lang w:val="lt-LT"/>
            </w:rPr>
          </w:rPrChange>
        </w:rPr>
        <w:pPrChange w:id="570" w:author="Denis Voišnis" w:date="2010-12-17T09:52:00Z">
          <w:pPr>
            <w:pStyle w:val="BodyText1"/>
          </w:pPr>
        </w:pPrChange>
      </w:pPr>
      <w:del w:id="571" w:author="Denis Voišnis" w:date="2010-12-17T09:52:00Z">
        <w:r>
          <w:rPr>
            <w:sz w:val="22"/>
            <w:szCs w:val="18"/>
          </w:rPr>
          <w:delText xml:space="preserve">50. </w:delText>
        </w:r>
      </w:del>
      <w:r w:rsidR="00FB62B3">
        <w:rPr>
          <w:rPrChange w:id="572" w:author="Denis Voišnis" w:date="2010-12-17T09:52:00Z">
            <w:rPr>
              <w:sz w:val="22"/>
            </w:rPr>
          </w:rPrChange>
        </w:rPr>
        <w:t>C</w:t>
      </w:r>
      <w:r w:rsidR="003D133C">
        <w:rPr>
          <w:rPrChange w:id="573" w:author="Denis Voišnis" w:date="2010-12-17T09:52:00Z">
            <w:rPr>
              <w:sz w:val="22"/>
            </w:rPr>
          </w:rPrChange>
        </w:rPr>
        <w:t xml:space="preserve">entras registruoja </w:t>
      </w:r>
      <w:r w:rsidR="00BE7EBB">
        <w:rPr>
          <w:rPrChange w:id="574" w:author="Denis Voišnis" w:date="2010-12-17T09:52:00Z">
            <w:rPr>
              <w:sz w:val="22"/>
            </w:rPr>
          </w:rPrChange>
        </w:rPr>
        <w:t xml:space="preserve">šiose Taisyklėse nustatyta tvarka </w:t>
      </w:r>
      <w:r w:rsidR="003D133C">
        <w:rPr>
          <w:rPrChange w:id="575" w:author="Denis Voišnis" w:date="2010-12-17T09:52:00Z">
            <w:rPr>
              <w:sz w:val="22"/>
            </w:rPr>
          </w:rPrChange>
        </w:rPr>
        <w:t>patvirtintus nacionalinius, žinybinius,</w:t>
      </w:r>
      <w:del w:id="576" w:author="Violeta Janulioniene" w:date="2014-02-10T14:38:00Z">
        <w:r w:rsidR="003D133C" w:rsidDel="00011F2F">
          <w:rPr>
            <w:rPrChange w:id="577" w:author="Denis Voišnis" w:date="2010-12-17T09:52:00Z">
              <w:rPr>
                <w:sz w:val="22"/>
              </w:rPr>
            </w:rPrChange>
          </w:rPr>
          <w:delText xml:space="preserve"> tarpinstitucinius</w:delText>
        </w:r>
      </w:del>
      <w:r w:rsidR="003D133C">
        <w:rPr>
          <w:rPrChange w:id="578" w:author="Denis Voišnis" w:date="2010-12-17T09:52:00Z">
            <w:rPr>
              <w:sz w:val="22"/>
            </w:rPr>
          </w:rPrChange>
        </w:rPr>
        <w:t xml:space="preserve"> ir lokalius</w:t>
      </w:r>
      <w:r w:rsidR="003D133C" w:rsidRPr="004D02E3">
        <w:rPr>
          <w:rPrChange w:id="579" w:author="Denis Voišnis" w:date="2010-12-17T09:52:00Z">
            <w:rPr>
              <w:sz w:val="22"/>
            </w:rPr>
          </w:rPrChange>
        </w:rPr>
        <w:t xml:space="preserve"> </w:t>
      </w:r>
      <w:r w:rsidR="003D133C">
        <w:rPr>
          <w:rPrChange w:id="580" w:author="Denis Voišnis" w:date="2010-12-17T09:52:00Z">
            <w:rPr>
              <w:sz w:val="22"/>
            </w:rPr>
          </w:rPrChange>
        </w:rPr>
        <w:t>klasifikatorius.</w:t>
      </w:r>
    </w:p>
    <w:p w14:paraId="6190B193" w14:textId="5EA9A56C" w:rsidR="003D133C" w:rsidRPr="00680E41" w:rsidRDefault="00AC346B">
      <w:pPr>
        <w:numPr>
          <w:ilvl w:val="0"/>
          <w:numId w:val="31"/>
        </w:numPr>
        <w:tabs>
          <w:tab w:val="num" w:pos="-180"/>
          <w:tab w:val="left" w:pos="1701"/>
        </w:tabs>
        <w:ind w:left="0" w:firstLine="1134"/>
        <w:jc w:val="both"/>
        <w:rPr>
          <w:rPrChange w:id="581" w:author="Denis Voišnis" w:date="2010-12-17T09:52:00Z">
            <w:rPr>
              <w:rFonts w:ascii="Times New Roman" w:hAnsi="Times New Roman"/>
              <w:sz w:val="22"/>
              <w:lang w:val="lt-LT"/>
            </w:rPr>
          </w:rPrChange>
        </w:rPr>
        <w:pPrChange w:id="582" w:author="Denis Voišnis" w:date="2010-12-17T09:52:00Z">
          <w:pPr>
            <w:pStyle w:val="BodyText1"/>
          </w:pPr>
        </w:pPrChange>
      </w:pPr>
      <w:del w:id="583" w:author="Denis Voišnis" w:date="2010-12-17T09:52:00Z">
        <w:r>
          <w:rPr>
            <w:sz w:val="22"/>
            <w:szCs w:val="18"/>
          </w:rPr>
          <w:delText xml:space="preserve">51. </w:delText>
        </w:r>
      </w:del>
      <w:r w:rsidR="00075F8A">
        <w:rPr>
          <w:rPrChange w:id="584" w:author="Denis Voišnis" w:date="2010-12-17T09:52:00Z">
            <w:rPr>
              <w:sz w:val="22"/>
            </w:rPr>
          </w:rPrChange>
        </w:rPr>
        <w:t xml:space="preserve">Patvirtinus nacionalinį, </w:t>
      </w:r>
      <w:r w:rsidR="00075F8A" w:rsidRPr="00680E41">
        <w:rPr>
          <w:rPrChange w:id="585" w:author="Denis Voišnis" w:date="2010-12-17T09:52:00Z">
            <w:rPr>
              <w:sz w:val="22"/>
            </w:rPr>
          </w:rPrChange>
        </w:rPr>
        <w:t>žinybin</w:t>
      </w:r>
      <w:r w:rsidR="00075F8A">
        <w:rPr>
          <w:rPrChange w:id="586" w:author="Denis Voišnis" w:date="2010-12-17T09:52:00Z">
            <w:rPr>
              <w:sz w:val="22"/>
            </w:rPr>
          </w:rPrChange>
        </w:rPr>
        <w:t xml:space="preserve">į, </w:t>
      </w:r>
      <w:proofErr w:type="spellStart"/>
      <w:r w:rsidR="00075F8A" w:rsidRPr="00680E41">
        <w:rPr>
          <w:rPrChange w:id="587" w:author="Denis Voišnis" w:date="2010-12-17T09:52:00Z">
            <w:rPr>
              <w:sz w:val="22"/>
            </w:rPr>
          </w:rPrChange>
        </w:rPr>
        <w:t>tarpinstitucin</w:t>
      </w:r>
      <w:r w:rsidR="00075F8A">
        <w:rPr>
          <w:rPrChange w:id="588" w:author="Denis Voišnis" w:date="2010-12-17T09:52:00Z">
            <w:rPr>
              <w:sz w:val="22"/>
            </w:rPr>
          </w:rPrChange>
        </w:rPr>
        <w:t>į</w:t>
      </w:r>
      <w:proofErr w:type="spellEnd"/>
      <w:r w:rsidR="00075F8A">
        <w:rPr>
          <w:rPrChange w:id="589" w:author="Denis Voišnis" w:date="2010-12-17T09:52:00Z">
            <w:rPr>
              <w:sz w:val="22"/>
            </w:rPr>
          </w:rPrChange>
        </w:rPr>
        <w:t xml:space="preserve"> </w:t>
      </w:r>
      <w:r w:rsidR="00E83533">
        <w:rPr>
          <w:rPrChange w:id="590" w:author="Denis Voišnis" w:date="2010-12-17T09:52:00Z">
            <w:rPr>
              <w:sz w:val="22"/>
            </w:rPr>
          </w:rPrChange>
        </w:rPr>
        <w:t>a</w:t>
      </w:r>
      <w:r w:rsidR="00075F8A">
        <w:rPr>
          <w:rPrChange w:id="591" w:author="Denis Voišnis" w:date="2010-12-17T09:52:00Z">
            <w:rPr>
              <w:sz w:val="22"/>
            </w:rPr>
          </w:rPrChange>
        </w:rPr>
        <w:t>r lokalų</w:t>
      </w:r>
      <w:r w:rsidR="00075F8A" w:rsidRPr="00680E41">
        <w:rPr>
          <w:rPrChange w:id="592" w:author="Denis Voišnis" w:date="2010-12-17T09:52:00Z">
            <w:rPr>
              <w:sz w:val="22"/>
            </w:rPr>
          </w:rPrChange>
        </w:rPr>
        <w:t xml:space="preserve"> klasifikatori</w:t>
      </w:r>
      <w:r w:rsidR="00075F8A">
        <w:rPr>
          <w:rPrChange w:id="593" w:author="Denis Voišnis" w:date="2010-12-17T09:52:00Z">
            <w:rPr>
              <w:sz w:val="22"/>
            </w:rPr>
          </w:rPrChange>
        </w:rPr>
        <w:t>ų, k</w:t>
      </w:r>
      <w:r w:rsidR="003D133C" w:rsidRPr="00680E41">
        <w:rPr>
          <w:rPrChange w:id="594" w:author="Denis Voišnis" w:date="2010-12-17T09:52:00Z">
            <w:rPr>
              <w:sz w:val="22"/>
            </w:rPr>
          </w:rPrChange>
        </w:rPr>
        <w:t xml:space="preserve">lasifikatoriaus rengėjas per 10 darbo dienų pateikia </w:t>
      </w:r>
      <w:r w:rsidR="00FB62B3" w:rsidRPr="00680E41">
        <w:rPr>
          <w:rPrChange w:id="595" w:author="Denis Voišnis" w:date="2010-12-17T09:52:00Z">
            <w:rPr>
              <w:sz w:val="22"/>
            </w:rPr>
          </w:rPrChange>
        </w:rPr>
        <w:t>C</w:t>
      </w:r>
      <w:r w:rsidR="003D133C" w:rsidRPr="00680E41">
        <w:rPr>
          <w:rPrChange w:id="596" w:author="Denis Voišnis" w:date="2010-12-17T09:52:00Z">
            <w:rPr>
              <w:sz w:val="22"/>
            </w:rPr>
          </w:rPrChange>
        </w:rPr>
        <w:t>entrui</w:t>
      </w:r>
      <w:del w:id="597" w:author="Denis Voišnis" w:date="2010-12-17T13:51:00Z">
        <w:r w:rsidR="003D133C" w:rsidRPr="00680E41" w:rsidDel="00D84D4A">
          <w:rPr>
            <w:rPrChange w:id="598" w:author="Denis Voišnis" w:date="2010-12-17T09:52:00Z">
              <w:rPr>
                <w:sz w:val="22"/>
              </w:rPr>
            </w:rPrChange>
          </w:rPr>
          <w:delText xml:space="preserve"> elektroniniu paštu klasifikatoriaus registracijai reikiamus duomenis </w:delText>
        </w:r>
        <w:r w:rsidR="003D133C" w:rsidRPr="009733D4" w:rsidDel="00D84D4A">
          <w:rPr>
            <w:highlight w:val="yellow"/>
            <w:rPrChange w:id="599" w:author="Denis Voišnis" w:date="2010-12-17T09:52:00Z">
              <w:rPr>
                <w:sz w:val="22"/>
              </w:rPr>
            </w:rPrChange>
          </w:rPr>
          <w:delText>(7</w:delText>
        </w:r>
        <w:r w:rsidR="003D133C" w:rsidRPr="00680E41" w:rsidDel="00D84D4A">
          <w:rPr>
            <w:rPrChange w:id="600" w:author="Denis Voišnis" w:date="2010-12-17T09:52:00Z">
              <w:rPr>
                <w:sz w:val="22"/>
              </w:rPr>
            </w:rPrChange>
          </w:rPr>
          <w:delText xml:space="preserve"> priedas)</w:delText>
        </w:r>
      </w:del>
      <w:r w:rsidR="003D133C" w:rsidRPr="00680E41">
        <w:rPr>
          <w:rPrChange w:id="601" w:author="Denis Voišnis" w:date="2010-12-17T09:52:00Z">
            <w:rPr>
              <w:sz w:val="22"/>
            </w:rPr>
          </w:rPrChange>
        </w:rPr>
        <w:t>.</w:t>
      </w:r>
      <w:ins w:id="602" w:author="Denis Voišnis" w:date="2010-12-17T09:52:00Z">
        <w:r w:rsidR="003D133C" w:rsidRPr="00680E41">
          <w:t xml:space="preserve"> </w:t>
        </w:r>
      </w:ins>
    </w:p>
    <w:p w14:paraId="06F93357" w14:textId="3B0A298B" w:rsidR="003D133C" w:rsidRPr="00680E41" w:rsidRDefault="00AC346B">
      <w:pPr>
        <w:numPr>
          <w:ilvl w:val="0"/>
          <w:numId w:val="31"/>
        </w:numPr>
        <w:tabs>
          <w:tab w:val="num" w:pos="-180"/>
          <w:tab w:val="left" w:pos="1701"/>
        </w:tabs>
        <w:ind w:left="0" w:firstLine="1134"/>
        <w:jc w:val="both"/>
        <w:rPr>
          <w:rPrChange w:id="603" w:author="Denis Voišnis" w:date="2010-12-17T09:52:00Z">
            <w:rPr>
              <w:rFonts w:ascii="Times New Roman" w:hAnsi="Times New Roman"/>
              <w:sz w:val="22"/>
              <w:lang w:val="lt-LT"/>
            </w:rPr>
          </w:rPrChange>
        </w:rPr>
        <w:pPrChange w:id="604" w:author="Denis Voišnis" w:date="2010-12-17T09:52:00Z">
          <w:pPr>
            <w:pStyle w:val="BodyText1"/>
          </w:pPr>
        </w:pPrChange>
      </w:pPr>
      <w:del w:id="605" w:author="Denis Voišnis" w:date="2010-12-17T09:52:00Z">
        <w:r>
          <w:rPr>
            <w:sz w:val="22"/>
            <w:szCs w:val="18"/>
          </w:rPr>
          <w:delText xml:space="preserve">52. </w:delText>
        </w:r>
      </w:del>
      <w:r w:rsidR="00FB62B3" w:rsidRPr="00680E41">
        <w:rPr>
          <w:rPrChange w:id="606" w:author="Denis Voišnis" w:date="2010-12-17T09:52:00Z">
            <w:rPr>
              <w:sz w:val="22"/>
            </w:rPr>
          </w:rPrChange>
        </w:rPr>
        <w:t>C</w:t>
      </w:r>
      <w:r w:rsidR="003D133C" w:rsidRPr="00680E41">
        <w:rPr>
          <w:rPrChange w:id="607" w:author="Denis Voišnis" w:date="2010-12-17T09:52:00Z">
            <w:rPr>
              <w:sz w:val="22"/>
            </w:rPr>
          </w:rPrChange>
        </w:rPr>
        <w:t>entras</w:t>
      </w:r>
      <w:r w:rsidR="00075F8A">
        <w:rPr>
          <w:rPrChange w:id="608" w:author="Denis Voišnis" w:date="2010-12-17T09:52:00Z">
            <w:rPr>
              <w:sz w:val="22"/>
            </w:rPr>
          </w:rPrChange>
        </w:rPr>
        <w:t>, gavęs</w:t>
      </w:r>
      <w:r w:rsidR="003D133C" w:rsidRPr="00680E41">
        <w:rPr>
          <w:rPrChange w:id="609" w:author="Denis Voišnis" w:date="2010-12-17T09:52:00Z">
            <w:rPr>
              <w:sz w:val="22"/>
            </w:rPr>
          </w:rPrChange>
        </w:rPr>
        <w:t xml:space="preserve"> </w:t>
      </w:r>
      <w:del w:id="610" w:author="Denis Voišnis" w:date="2010-12-17T13:52:00Z">
        <w:r w:rsidR="00075F8A" w:rsidRPr="00680E41" w:rsidDel="00D84D4A">
          <w:rPr>
            <w:rPrChange w:id="611" w:author="Denis Voišnis" w:date="2010-12-17T09:52:00Z">
              <w:rPr>
                <w:sz w:val="22"/>
              </w:rPr>
            </w:rPrChange>
          </w:rPr>
          <w:delText>registracijai reikiam</w:delText>
        </w:r>
        <w:r w:rsidR="00075F8A" w:rsidDel="00D84D4A">
          <w:rPr>
            <w:rPrChange w:id="612" w:author="Denis Voišnis" w:date="2010-12-17T09:52:00Z">
              <w:rPr>
                <w:sz w:val="22"/>
              </w:rPr>
            </w:rPrChange>
          </w:rPr>
          <w:delText>us duomenis</w:delText>
        </w:r>
      </w:del>
      <w:ins w:id="613" w:author="Denis Voišnis" w:date="2010-12-17T13:52:00Z">
        <w:r w:rsidR="00D84D4A">
          <w:t xml:space="preserve">patvirtintą </w:t>
        </w:r>
        <w:r w:rsidR="00D84D4A" w:rsidRPr="00A36C2C">
          <w:t>nacionalinį, žinybinį</w:t>
        </w:r>
        <w:del w:id="614" w:author="Violeta Janulioniene" w:date="2014-02-10T14:39:00Z">
          <w:r w:rsidR="00D84D4A" w:rsidRPr="00A36C2C" w:rsidDel="00011F2F">
            <w:delText>, tarpinstitucinį</w:delText>
          </w:r>
        </w:del>
        <w:r w:rsidR="00D84D4A" w:rsidRPr="00A36C2C">
          <w:t xml:space="preserve"> ar lokalų klasifikatorių</w:t>
        </w:r>
      </w:ins>
      <w:r w:rsidR="00075F8A">
        <w:rPr>
          <w:rPrChange w:id="615" w:author="Denis Voišnis" w:date="2010-12-17T09:52:00Z">
            <w:rPr>
              <w:sz w:val="22"/>
            </w:rPr>
          </w:rPrChange>
        </w:rPr>
        <w:t>,</w:t>
      </w:r>
      <w:r w:rsidR="003D133C" w:rsidRPr="00680E41">
        <w:rPr>
          <w:rPrChange w:id="616" w:author="Denis Voišnis" w:date="2010-12-17T09:52:00Z">
            <w:rPr>
              <w:sz w:val="22"/>
            </w:rPr>
          </w:rPrChange>
        </w:rPr>
        <w:t xml:space="preserve"> per </w:t>
      </w:r>
      <w:del w:id="617" w:author="Denis Voišnis" w:date="2010-12-17T09:52:00Z">
        <w:r>
          <w:rPr>
            <w:sz w:val="22"/>
            <w:szCs w:val="18"/>
          </w:rPr>
          <w:delText>10</w:delText>
        </w:r>
      </w:del>
      <w:ins w:id="618" w:author="Denis Voišnis" w:date="2010-12-17T09:52:00Z">
        <w:r w:rsidR="009733D4">
          <w:t>5</w:t>
        </w:r>
      </w:ins>
      <w:r w:rsidR="003D133C" w:rsidRPr="00680E41">
        <w:rPr>
          <w:rPrChange w:id="619" w:author="Denis Voišnis" w:date="2010-12-17T09:52:00Z">
            <w:rPr>
              <w:sz w:val="22"/>
            </w:rPr>
          </w:rPrChange>
        </w:rPr>
        <w:t xml:space="preserve"> darbo </w:t>
      </w:r>
      <w:del w:id="620" w:author="Denis Voišnis" w:date="2010-12-17T09:52:00Z">
        <w:r>
          <w:rPr>
            <w:sz w:val="22"/>
            <w:szCs w:val="18"/>
          </w:rPr>
          <w:delText>dienų</w:delText>
        </w:r>
      </w:del>
      <w:ins w:id="621" w:author="Denis Voišnis" w:date="2010-12-17T09:52:00Z">
        <w:r w:rsidR="003D133C" w:rsidRPr="00680E41">
          <w:t>dien</w:t>
        </w:r>
        <w:r w:rsidR="009733D4">
          <w:t>as</w:t>
        </w:r>
      </w:ins>
      <w:r w:rsidR="003D133C" w:rsidRPr="00680E41">
        <w:rPr>
          <w:rPrChange w:id="622" w:author="Denis Voišnis" w:date="2010-12-17T09:52:00Z">
            <w:rPr>
              <w:sz w:val="22"/>
            </w:rPr>
          </w:rPrChange>
        </w:rPr>
        <w:t xml:space="preserve"> </w:t>
      </w:r>
      <w:del w:id="623" w:author="Denis Voišnis" w:date="2010-12-17T13:58:00Z">
        <w:r w:rsidR="00FC4373" w:rsidRPr="00680E41" w:rsidDel="00B22693">
          <w:rPr>
            <w:rPrChange w:id="624" w:author="Denis Voišnis" w:date="2010-12-17T09:52:00Z">
              <w:rPr>
                <w:sz w:val="22"/>
              </w:rPr>
            </w:rPrChange>
          </w:rPr>
          <w:delText xml:space="preserve">Klasifikatorių </w:delText>
        </w:r>
      </w:del>
      <w:ins w:id="625" w:author="Denis Voišnis" w:date="2010-12-17T13:58:00Z">
        <w:r w:rsidR="00B22693">
          <w:t>k</w:t>
        </w:r>
        <w:r w:rsidR="00B22693" w:rsidRPr="00680E41">
          <w:rPr>
            <w:rPrChange w:id="626" w:author="Denis Voišnis" w:date="2010-12-17T09:52:00Z">
              <w:rPr>
                <w:sz w:val="22"/>
              </w:rPr>
            </w:rPrChange>
          </w:rPr>
          <w:t xml:space="preserve">lasifikatorių </w:t>
        </w:r>
      </w:ins>
      <w:del w:id="627" w:author="Denis Voišnis" w:date="2010-12-17T13:58:00Z">
        <w:r w:rsidR="00FC4373" w:rsidRPr="00680E41" w:rsidDel="00B22693">
          <w:rPr>
            <w:rPrChange w:id="628" w:author="Denis Voišnis" w:date="2010-12-17T09:52:00Z">
              <w:rPr>
                <w:sz w:val="22"/>
              </w:rPr>
            </w:rPrChange>
          </w:rPr>
          <w:delText xml:space="preserve">registre </w:delText>
        </w:r>
        <w:r w:rsidR="003D133C" w:rsidRPr="00680E41" w:rsidDel="00B22693">
          <w:rPr>
            <w:rPrChange w:id="629" w:author="Denis Voišnis" w:date="2010-12-17T09:52:00Z">
              <w:rPr>
                <w:sz w:val="22"/>
              </w:rPr>
            </w:rPrChange>
          </w:rPr>
          <w:delText>registruoja</w:delText>
        </w:r>
      </w:del>
      <w:ins w:id="630" w:author="Denis Voišnis" w:date="2010-12-17T13:58:00Z">
        <w:r w:rsidR="00B22693">
          <w:t xml:space="preserve">duomenų bazėje </w:t>
        </w:r>
      </w:ins>
      <w:r w:rsidR="003D133C" w:rsidRPr="00680E41">
        <w:rPr>
          <w:rPrChange w:id="631" w:author="Denis Voišnis" w:date="2010-12-17T09:52:00Z">
            <w:rPr>
              <w:sz w:val="22"/>
            </w:rPr>
          </w:rPrChange>
        </w:rPr>
        <w:t xml:space="preserve"> </w:t>
      </w:r>
      <w:del w:id="632" w:author="Denis Voišnis" w:date="2010-12-17T13:59:00Z">
        <w:r w:rsidR="003D133C" w:rsidRPr="00680E41" w:rsidDel="00B22693">
          <w:rPr>
            <w:rPrChange w:id="633" w:author="Denis Voišnis" w:date="2010-12-17T09:52:00Z">
              <w:rPr>
                <w:sz w:val="22"/>
              </w:rPr>
            </w:rPrChange>
          </w:rPr>
          <w:delText xml:space="preserve">nacionalinius ir žinybinius klasifikatorius, </w:delText>
        </w:r>
      </w:del>
      <w:r w:rsidR="003D133C" w:rsidRPr="00680E41">
        <w:rPr>
          <w:rPrChange w:id="634" w:author="Denis Voišnis" w:date="2010-12-17T09:52:00Z">
            <w:rPr>
              <w:sz w:val="22"/>
            </w:rPr>
          </w:rPrChange>
        </w:rPr>
        <w:t>įrašo klasifikatorių duomenis</w:t>
      </w:r>
      <w:r w:rsidR="009733D4">
        <w:rPr>
          <w:rPrChange w:id="635" w:author="Denis Voišnis" w:date="2010-12-17T09:52:00Z">
            <w:rPr>
              <w:sz w:val="22"/>
            </w:rPr>
          </w:rPrChange>
        </w:rPr>
        <w:t xml:space="preserve"> </w:t>
      </w:r>
      <w:r w:rsidR="009733D4" w:rsidRPr="00680E41">
        <w:rPr>
          <w:rPrChange w:id="636" w:author="Denis Voišnis" w:date="2010-12-17T09:52:00Z">
            <w:rPr>
              <w:sz w:val="22"/>
            </w:rPr>
          </w:rPrChange>
        </w:rPr>
        <w:t>ar jų atnaujinimus</w:t>
      </w:r>
      <w:r w:rsidR="009733D4" w:rsidRPr="000F15CF">
        <w:rPr>
          <w:sz w:val="22"/>
        </w:rPr>
        <w:t xml:space="preserve"> </w:t>
      </w:r>
      <w:del w:id="637" w:author="Denis Voišnis" w:date="2010-12-17T09:52:00Z">
        <w:r>
          <w:rPr>
            <w:sz w:val="22"/>
            <w:szCs w:val="18"/>
          </w:rPr>
          <w:delText>ir deda informaciją savo interneto svetainėje.</w:delText>
        </w:r>
      </w:del>
      <w:ins w:id="638" w:author="Denis Voišnis" w:date="2010-12-17T13:59:00Z">
        <w:r w:rsidR="00B22693">
          <w:rPr>
            <w:sz w:val="22"/>
            <w:szCs w:val="18"/>
          </w:rPr>
          <w:t xml:space="preserve">. </w:t>
        </w:r>
      </w:ins>
    </w:p>
    <w:p w14:paraId="21334967" w14:textId="654B574A" w:rsidR="003D133C" w:rsidRDefault="00AC346B">
      <w:pPr>
        <w:numPr>
          <w:ilvl w:val="0"/>
          <w:numId w:val="31"/>
        </w:numPr>
        <w:tabs>
          <w:tab w:val="num" w:pos="-180"/>
          <w:tab w:val="left" w:pos="1701"/>
        </w:tabs>
        <w:ind w:left="0" w:firstLine="1134"/>
        <w:jc w:val="both"/>
        <w:rPr>
          <w:rPrChange w:id="639" w:author="Denis Voišnis" w:date="2010-12-17T09:52:00Z">
            <w:rPr>
              <w:rFonts w:ascii="Times New Roman" w:hAnsi="Times New Roman"/>
              <w:sz w:val="22"/>
              <w:lang w:val="lt-LT"/>
            </w:rPr>
          </w:rPrChange>
        </w:rPr>
        <w:pPrChange w:id="640" w:author="Denis Voišnis" w:date="2010-12-17T09:52:00Z">
          <w:pPr>
            <w:pStyle w:val="BodyText1"/>
          </w:pPr>
        </w:pPrChange>
      </w:pPr>
      <w:del w:id="641" w:author="Denis Voišnis" w:date="2010-12-17T09:52:00Z">
        <w:r>
          <w:rPr>
            <w:sz w:val="22"/>
            <w:szCs w:val="18"/>
          </w:rPr>
          <w:delText xml:space="preserve">53. </w:delText>
        </w:r>
      </w:del>
      <w:r w:rsidR="00FB62B3" w:rsidRPr="009733D4">
        <w:rPr>
          <w:highlight w:val="yellow"/>
          <w:rPrChange w:id="642" w:author="Denis Voišnis" w:date="2010-12-17T09:52:00Z">
            <w:rPr>
              <w:sz w:val="22"/>
            </w:rPr>
          </w:rPrChange>
        </w:rPr>
        <w:t>C</w:t>
      </w:r>
      <w:r w:rsidR="003D133C" w:rsidRPr="009733D4">
        <w:rPr>
          <w:highlight w:val="yellow"/>
          <w:rPrChange w:id="643" w:author="Denis Voišnis" w:date="2010-12-17T09:52:00Z">
            <w:rPr>
              <w:sz w:val="22"/>
            </w:rPr>
          </w:rPrChange>
        </w:rPr>
        <w:t>entras</w:t>
      </w:r>
      <w:r w:rsidR="00075F8A" w:rsidRPr="009733D4">
        <w:rPr>
          <w:highlight w:val="yellow"/>
          <w:rPrChange w:id="644" w:author="Denis Voišnis" w:date="2010-12-17T09:52:00Z">
            <w:rPr>
              <w:sz w:val="22"/>
            </w:rPr>
          </w:rPrChange>
        </w:rPr>
        <w:t>, gavęs</w:t>
      </w:r>
      <w:r w:rsidR="003D133C" w:rsidRPr="009733D4">
        <w:rPr>
          <w:highlight w:val="yellow"/>
          <w:rPrChange w:id="645" w:author="Denis Voišnis" w:date="2010-12-17T09:52:00Z">
            <w:rPr>
              <w:sz w:val="22"/>
            </w:rPr>
          </w:rPrChange>
        </w:rPr>
        <w:t xml:space="preserve"> </w:t>
      </w:r>
      <w:r w:rsidR="00075F8A" w:rsidRPr="009733D4">
        <w:rPr>
          <w:highlight w:val="yellow"/>
          <w:rPrChange w:id="646" w:author="Denis Voišnis" w:date="2010-12-17T09:52:00Z">
            <w:rPr>
              <w:sz w:val="22"/>
            </w:rPr>
          </w:rPrChange>
        </w:rPr>
        <w:t>registracijai reikiamus duomenis,</w:t>
      </w:r>
      <w:r w:rsidR="003D133C" w:rsidRPr="009733D4">
        <w:rPr>
          <w:highlight w:val="yellow"/>
          <w:rPrChange w:id="647" w:author="Denis Voišnis" w:date="2010-12-17T09:52:00Z">
            <w:rPr>
              <w:sz w:val="22"/>
            </w:rPr>
          </w:rPrChange>
        </w:rPr>
        <w:t xml:space="preserve"> per </w:t>
      </w:r>
      <w:del w:id="648" w:author="Denis Voišnis" w:date="2010-12-17T09:52:00Z">
        <w:r>
          <w:rPr>
            <w:sz w:val="22"/>
            <w:szCs w:val="18"/>
          </w:rPr>
          <w:delText>10</w:delText>
        </w:r>
      </w:del>
      <w:ins w:id="649" w:author="Denis Voišnis" w:date="2010-12-17T09:52:00Z">
        <w:r w:rsidR="009733D4" w:rsidRPr="009733D4">
          <w:rPr>
            <w:highlight w:val="yellow"/>
          </w:rPr>
          <w:t>5</w:t>
        </w:r>
      </w:ins>
      <w:r w:rsidR="003D133C" w:rsidRPr="009733D4">
        <w:rPr>
          <w:highlight w:val="yellow"/>
          <w:rPrChange w:id="650" w:author="Denis Voišnis" w:date="2010-12-17T09:52:00Z">
            <w:rPr>
              <w:sz w:val="22"/>
            </w:rPr>
          </w:rPrChange>
        </w:rPr>
        <w:t xml:space="preserve"> darbo dien</w:t>
      </w:r>
      <w:ins w:id="651" w:author="Violeta Janulioniene" w:date="2014-02-10T14:41:00Z">
        <w:r w:rsidR="00011F2F">
          <w:rPr>
            <w:highlight w:val="yellow"/>
          </w:rPr>
          <w:t>as</w:t>
        </w:r>
      </w:ins>
      <w:del w:id="652" w:author="Violeta Janulioniene" w:date="2014-02-10T14:41:00Z">
        <w:r w:rsidR="003D133C" w:rsidRPr="009733D4" w:rsidDel="00011F2F">
          <w:rPr>
            <w:highlight w:val="yellow"/>
            <w:rPrChange w:id="653" w:author="Denis Voišnis" w:date="2010-12-17T09:52:00Z">
              <w:rPr>
                <w:sz w:val="22"/>
              </w:rPr>
            </w:rPrChange>
          </w:rPr>
          <w:delText>ų</w:delText>
        </w:r>
      </w:del>
      <w:r w:rsidR="003D133C" w:rsidRPr="009733D4">
        <w:rPr>
          <w:highlight w:val="yellow"/>
          <w:rPrChange w:id="654" w:author="Denis Voišnis" w:date="2010-12-17T09:52:00Z">
            <w:rPr>
              <w:sz w:val="22"/>
            </w:rPr>
          </w:rPrChange>
        </w:rPr>
        <w:t xml:space="preserve"> </w:t>
      </w:r>
      <w:r w:rsidR="00FC4373" w:rsidRPr="009733D4">
        <w:rPr>
          <w:highlight w:val="yellow"/>
          <w:rPrChange w:id="655" w:author="Denis Voišnis" w:date="2010-12-17T09:52:00Z">
            <w:rPr>
              <w:sz w:val="22"/>
            </w:rPr>
          </w:rPrChange>
        </w:rPr>
        <w:t xml:space="preserve">Klasifikatorių registre </w:t>
      </w:r>
      <w:r w:rsidR="003D133C" w:rsidRPr="009733D4">
        <w:rPr>
          <w:highlight w:val="yellow"/>
          <w:rPrChange w:id="656" w:author="Denis Voišnis" w:date="2010-12-17T09:52:00Z">
            <w:rPr>
              <w:sz w:val="22"/>
            </w:rPr>
          </w:rPrChange>
        </w:rPr>
        <w:t xml:space="preserve">registruoja </w:t>
      </w:r>
      <w:proofErr w:type="spellStart"/>
      <w:r w:rsidR="003D133C" w:rsidRPr="009733D4">
        <w:rPr>
          <w:highlight w:val="yellow"/>
          <w:rPrChange w:id="657" w:author="Denis Voišnis" w:date="2010-12-17T09:52:00Z">
            <w:rPr>
              <w:sz w:val="22"/>
            </w:rPr>
          </w:rPrChange>
        </w:rPr>
        <w:t>tarpinstitucinius</w:t>
      </w:r>
      <w:proofErr w:type="spellEnd"/>
      <w:r w:rsidR="003D133C" w:rsidRPr="009733D4">
        <w:rPr>
          <w:highlight w:val="yellow"/>
          <w:rPrChange w:id="658" w:author="Denis Voišnis" w:date="2010-12-17T09:52:00Z">
            <w:rPr>
              <w:sz w:val="22"/>
            </w:rPr>
          </w:rPrChange>
        </w:rPr>
        <w:t xml:space="preserve"> ir lokalius klasifikatorius. Šių klasifikatorių duomenys į </w:t>
      </w:r>
      <w:del w:id="659" w:author="Violeta Janulioniene" w:date="2014-02-10T14:40:00Z">
        <w:r w:rsidR="003D133C" w:rsidRPr="009733D4" w:rsidDel="00011F2F">
          <w:rPr>
            <w:highlight w:val="yellow"/>
            <w:rPrChange w:id="660" w:author="Denis Voišnis" w:date="2010-12-17T09:52:00Z">
              <w:rPr>
                <w:sz w:val="22"/>
              </w:rPr>
            </w:rPrChange>
          </w:rPr>
          <w:delText xml:space="preserve">Klasifikatorių registrą </w:delText>
        </w:r>
      </w:del>
      <w:ins w:id="661" w:author="Violeta Janulioniene" w:date="2014-02-10T14:40:00Z">
        <w:r w:rsidR="00011F2F">
          <w:rPr>
            <w:highlight w:val="yellow"/>
          </w:rPr>
          <w:t>KRISIN klasifikatorių DB</w:t>
        </w:r>
      </w:ins>
      <w:ins w:id="662" w:author="Violeta Janulioniene" w:date="2014-02-10T14:41:00Z">
        <w:r w:rsidR="00011F2F">
          <w:rPr>
            <w:highlight w:val="yellow"/>
          </w:rPr>
          <w:t xml:space="preserve"> </w:t>
        </w:r>
      </w:ins>
      <w:r w:rsidR="003D133C" w:rsidRPr="009733D4">
        <w:rPr>
          <w:highlight w:val="yellow"/>
          <w:rPrChange w:id="663" w:author="Denis Voišnis" w:date="2010-12-17T09:52:00Z">
            <w:rPr>
              <w:sz w:val="22"/>
            </w:rPr>
          </w:rPrChange>
        </w:rPr>
        <w:t>neįtraukiami.</w:t>
      </w:r>
      <w:r w:rsidR="00D40A37" w:rsidRPr="009733D4">
        <w:rPr>
          <w:highlight w:val="yellow"/>
          <w:rPrChange w:id="664" w:author="Denis Voišnis" w:date="2010-12-17T09:52:00Z">
            <w:rPr>
              <w:sz w:val="22"/>
            </w:rPr>
          </w:rPrChange>
        </w:rPr>
        <w:t xml:space="preserve"> </w:t>
      </w:r>
      <w:del w:id="665" w:author="Violeta Janulioniene" w:date="2014-02-10T14:41:00Z">
        <w:r w:rsidR="00D40A37" w:rsidRPr="009733D4" w:rsidDel="00011F2F">
          <w:rPr>
            <w:highlight w:val="yellow"/>
            <w:rPrChange w:id="666" w:author="Denis Voišnis" w:date="2010-12-17T09:52:00Z">
              <w:rPr>
                <w:sz w:val="22"/>
              </w:rPr>
            </w:rPrChange>
          </w:rPr>
          <w:delText>Tarpinstitucini</w:delText>
        </w:r>
        <w:r w:rsidR="00BE7EBB" w:rsidRPr="009733D4" w:rsidDel="00011F2F">
          <w:rPr>
            <w:highlight w:val="yellow"/>
            <w:rPrChange w:id="667" w:author="Denis Voišnis" w:date="2010-12-17T09:52:00Z">
              <w:rPr>
                <w:sz w:val="22"/>
              </w:rPr>
            </w:rPrChange>
          </w:rPr>
          <w:delText>ai</w:delText>
        </w:r>
        <w:r w:rsidR="00D40A37" w:rsidRPr="009733D4" w:rsidDel="00011F2F">
          <w:rPr>
            <w:highlight w:val="yellow"/>
            <w:rPrChange w:id="668" w:author="Denis Voišnis" w:date="2010-12-17T09:52:00Z">
              <w:rPr>
                <w:sz w:val="22"/>
              </w:rPr>
            </w:rPrChange>
          </w:rPr>
          <w:delText xml:space="preserve"> ir </w:delText>
        </w:r>
        <w:r w:rsidR="00BE7EBB" w:rsidRPr="009733D4" w:rsidDel="00011F2F">
          <w:rPr>
            <w:highlight w:val="yellow"/>
            <w:rPrChange w:id="669" w:author="Denis Voišnis" w:date="2010-12-17T09:52:00Z">
              <w:rPr>
                <w:sz w:val="22"/>
              </w:rPr>
            </w:rPrChange>
          </w:rPr>
          <w:delText>l</w:delText>
        </w:r>
      </w:del>
      <w:ins w:id="670" w:author="Violeta Janulioniene" w:date="2014-02-10T14:41:00Z">
        <w:r w:rsidR="00011F2F">
          <w:rPr>
            <w:highlight w:val="yellow"/>
          </w:rPr>
          <w:t>L</w:t>
        </w:r>
      </w:ins>
      <w:r w:rsidR="00D40A37" w:rsidRPr="009733D4">
        <w:rPr>
          <w:highlight w:val="yellow"/>
          <w:rPrChange w:id="671" w:author="Denis Voišnis" w:date="2010-12-17T09:52:00Z">
            <w:rPr>
              <w:sz w:val="22"/>
            </w:rPr>
          </w:rPrChange>
        </w:rPr>
        <w:t>okal</w:t>
      </w:r>
      <w:r w:rsidR="00BE7EBB" w:rsidRPr="009733D4">
        <w:rPr>
          <w:highlight w:val="yellow"/>
          <w:rPrChange w:id="672" w:author="Denis Voišnis" w:date="2010-12-17T09:52:00Z">
            <w:rPr>
              <w:sz w:val="22"/>
            </w:rPr>
          </w:rPrChange>
        </w:rPr>
        <w:t>ū</w:t>
      </w:r>
      <w:r w:rsidR="00D40A37" w:rsidRPr="009733D4">
        <w:rPr>
          <w:highlight w:val="yellow"/>
          <w:rPrChange w:id="673" w:author="Denis Voišnis" w:date="2010-12-17T09:52:00Z">
            <w:rPr>
              <w:sz w:val="22"/>
            </w:rPr>
          </w:rPrChange>
        </w:rPr>
        <w:t>s klasifikatori</w:t>
      </w:r>
      <w:r w:rsidR="00BE7EBB" w:rsidRPr="009733D4">
        <w:rPr>
          <w:highlight w:val="yellow"/>
          <w:rPrChange w:id="674" w:author="Denis Voišnis" w:date="2010-12-17T09:52:00Z">
            <w:rPr>
              <w:sz w:val="22"/>
            </w:rPr>
          </w:rPrChange>
        </w:rPr>
        <w:t>ai</w:t>
      </w:r>
      <w:r w:rsidR="00D40A37" w:rsidRPr="009733D4">
        <w:rPr>
          <w:highlight w:val="yellow"/>
          <w:rPrChange w:id="675" w:author="Denis Voišnis" w:date="2010-12-17T09:52:00Z">
            <w:rPr>
              <w:sz w:val="22"/>
            </w:rPr>
          </w:rPrChange>
        </w:rPr>
        <w:t xml:space="preserve"> taip pat registruojam</w:t>
      </w:r>
      <w:r w:rsidR="00BE7EBB" w:rsidRPr="009733D4">
        <w:rPr>
          <w:highlight w:val="yellow"/>
          <w:rPrChange w:id="676" w:author="Denis Voišnis" w:date="2010-12-17T09:52:00Z">
            <w:rPr>
              <w:sz w:val="22"/>
            </w:rPr>
          </w:rPrChange>
        </w:rPr>
        <w:t>i</w:t>
      </w:r>
      <w:r w:rsidR="00D40A37" w:rsidRPr="009733D4">
        <w:rPr>
          <w:highlight w:val="yellow"/>
          <w:rPrChange w:id="677" w:author="Denis Voišnis" w:date="2010-12-17T09:52:00Z">
            <w:rPr>
              <w:sz w:val="22"/>
            </w:rPr>
          </w:rPrChange>
        </w:rPr>
        <w:t xml:space="preserve"> švietimo ir mokslo institucijos</w:t>
      </w:r>
      <w:r w:rsidR="00BE7EBB" w:rsidRPr="009733D4">
        <w:rPr>
          <w:highlight w:val="yellow"/>
          <w:rPrChange w:id="678" w:author="Denis Voišnis" w:date="2010-12-17T09:52:00Z">
            <w:rPr>
              <w:sz w:val="22"/>
            </w:rPr>
          </w:rPrChange>
        </w:rPr>
        <w:t>e</w:t>
      </w:r>
      <w:r w:rsidR="00D40A37" w:rsidRPr="009733D4">
        <w:rPr>
          <w:highlight w:val="yellow"/>
          <w:rPrChange w:id="679" w:author="Denis Voišnis" w:date="2010-12-17T09:52:00Z">
            <w:rPr>
              <w:sz w:val="22"/>
            </w:rPr>
          </w:rPrChange>
        </w:rPr>
        <w:t xml:space="preserve"> jų nustatyta tvarka</w:t>
      </w:r>
      <w:r w:rsidR="00D40A37" w:rsidRPr="00E91E86">
        <w:rPr>
          <w:rPrChange w:id="680" w:author="Denis Voišnis" w:date="2010-12-17T09:52:00Z">
            <w:rPr>
              <w:sz w:val="22"/>
            </w:rPr>
          </w:rPrChange>
        </w:rPr>
        <w:t>.</w:t>
      </w:r>
    </w:p>
    <w:p w14:paraId="4793C21E" w14:textId="77777777" w:rsidR="005119A6" w:rsidRDefault="005119A6">
      <w:pPr>
        <w:tabs>
          <w:tab w:val="left" w:pos="1620"/>
        </w:tabs>
        <w:jc w:val="both"/>
        <w:rPr>
          <w:rPrChange w:id="681" w:author="Denis Voišnis" w:date="2010-12-17T09:52:00Z">
            <w:rPr>
              <w:rFonts w:ascii="Times New Roman" w:hAnsi="Times New Roman"/>
              <w:color w:val="auto"/>
              <w:sz w:val="22"/>
              <w:lang w:val="lt-LT"/>
            </w:rPr>
          </w:rPrChange>
        </w:rPr>
        <w:pPrChange w:id="682" w:author="Denis Voišnis" w:date="2010-12-17T09:52:00Z">
          <w:pPr>
            <w:pStyle w:val="MAZAS"/>
          </w:pPr>
        </w:pPrChange>
      </w:pPr>
    </w:p>
    <w:p w14:paraId="0A8AE09A" w14:textId="7CCF8A01" w:rsidR="003D133C" w:rsidRPr="001E3017" w:rsidRDefault="003D133C">
      <w:pPr>
        <w:numPr>
          <w:ilvl w:val="0"/>
          <w:numId w:val="28"/>
        </w:numPr>
        <w:jc w:val="center"/>
        <w:rPr>
          <w:rPrChange w:id="683" w:author="Denis Voišnis" w:date="2010-12-17T09:52:00Z">
            <w:rPr>
              <w:rFonts w:ascii="Times New Roman" w:hAnsi="Times New Roman"/>
              <w:sz w:val="22"/>
              <w:lang w:val="lt-LT"/>
            </w:rPr>
          </w:rPrChange>
        </w:rPr>
        <w:pPrChange w:id="684" w:author="Denis Voišnis" w:date="2010-12-17T09:52:00Z">
          <w:pPr>
            <w:pStyle w:val="CentrBold"/>
          </w:pPr>
        </w:pPrChange>
      </w:pPr>
      <w:r>
        <w:rPr>
          <w:b/>
          <w:rPrChange w:id="685" w:author="Denis Voišnis" w:date="2010-12-17T09:52:00Z">
            <w:rPr>
              <w:b w:val="0"/>
              <w:bCs w:val="0"/>
              <w:caps w:val="0"/>
              <w:sz w:val="22"/>
            </w:rPr>
          </w:rPrChange>
        </w:rPr>
        <w:t>K</w:t>
      </w:r>
      <w:r w:rsidRPr="001E3017">
        <w:rPr>
          <w:b/>
          <w:rPrChange w:id="686" w:author="Denis Voišnis" w:date="2010-12-17T09:52:00Z">
            <w:rPr>
              <w:b w:val="0"/>
              <w:bCs w:val="0"/>
              <w:caps w:val="0"/>
              <w:sz w:val="22"/>
            </w:rPr>
          </w:rPrChange>
        </w:rPr>
        <w:t>LASIFIKATORIŲ SĄRAŠO SKELBIMAS</w:t>
      </w:r>
    </w:p>
    <w:p w14:paraId="0CD73669" w14:textId="77777777" w:rsidR="003D133C" w:rsidRDefault="003D133C">
      <w:pPr>
        <w:ind w:firstLine="720"/>
        <w:jc w:val="both"/>
        <w:rPr>
          <w:rPrChange w:id="687" w:author="Denis Voišnis" w:date="2010-12-17T09:52:00Z">
            <w:rPr>
              <w:rFonts w:ascii="Times New Roman" w:hAnsi="Times New Roman"/>
              <w:color w:val="auto"/>
              <w:sz w:val="22"/>
              <w:lang w:val="lt-LT"/>
            </w:rPr>
          </w:rPrChange>
        </w:rPr>
        <w:pPrChange w:id="688" w:author="Denis Voišnis" w:date="2010-12-17T09:52:00Z">
          <w:pPr>
            <w:pStyle w:val="MAZAS"/>
          </w:pPr>
        </w:pPrChange>
      </w:pPr>
    </w:p>
    <w:p w14:paraId="374F120B" w14:textId="37E62018" w:rsidR="00D40A37" w:rsidRPr="00680E41" w:rsidRDefault="00AC346B">
      <w:pPr>
        <w:numPr>
          <w:ilvl w:val="0"/>
          <w:numId w:val="31"/>
        </w:numPr>
        <w:tabs>
          <w:tab w:val="num" w:pos="-180"/>
          <w:tab w:val="left" w:pos="1701"/>
        </w:tabs>
        <w:ind w:left="0" w:firstLine="1134"/>
        <w:jc w:val="both"/>
        <w:rPr>
          <w:rPrChange w:id="689" w:author="Denis Voišnis" w:date="2010-12-17T09:52:00Z">
            <w:rPr>
              <w:rFonts w:ascii="Times New Roman" w:hAnsi="Times New Roman"/>
              <w:sz w:val="22"/>
              <w:lang w:val="lt-LT"/>
            </w:rPr>
          </w:rPrChange>
        </w:rPr>
        <w:pPrChange w:id="690" w:author="Denis Voišnis" w:date="2010-12-17T09:52:00Z">
          <w:pPr>
            <w:pStyle w:val="BodyText1"/>
          </w:pPr>
        </w:pPrChange>
      </w:pPr>
      <w:del w:id="691" w:author="Denis Voišnis" w:date="2010-12-17T09:52:00Z">
        <w:r>
          <w:rPr>
            <w:sz w:val="22"/>
            <w:szCs w:val="18"/>
          </w:rPr>
          <w:delText xml:space="preserve">54. </w:delText>
        </w:r>
      </w:del>
      <w:r w:rsidR="003D133C">
        <w:rPr>
          <w:rPrChange w:id="692" w:author="Denis Voišnis" w:date="2010-12-17T09:52:00Z">
            <w:rPr>
              <w:sz w:val="22"/>
            </w:rPr>
          </w:rPrChange>
        </w:rPr>
        <w:t>Švietimo ir mokslo k</w:t>
      </w:r>
      <w:r w:rsidR="003D133C" w:rsidRPr="001E3017">
        <w:rPr>
          <w:rPrChange w:id="693" w:author="Denis Voišnis" w:date="2010-12-17T09:52:00Z">
            <w:rPr>
              <w:sz w:val="22"/>
            </w:rPr>
          </w:rPrChange>
        </w:rPr>
        <w:t>lasifikatorių sąraš</w:t>
      </w:r>
      <w:r w:rsidR="003D133C">
        <w:rPr>
          <w:rPrChange w:id="694" w:author="Denis Voišnis" w:date="2010-12-17T09:52:00Z">
            <w:rPr>
              <w:sz w:val="22"/>
            </w:rPr>
          </w:rPrChange>
        </w:rPr>
        <w:t>ą</w:t>
      </w:r>
      <w:r w:rsidR="003D133C" w:rsidRPr="001E3017">
        <w:rPr>
          <w:rPrChange w:id="695" w:author="Denis Voišnis" w:date="2010-12-17T09:52:00Z">
            <w:rPr>
              <w:sz w:val="22"/>
            </w:rPr>
          </w:rPrChange>
        </w:rPr>
        <w:t xml:space="preserve"> </w:t>
      </w:r>
      <w:r w:rsidR="003D133C">
        <w:rPr>
          <w:rPrChange w:id="696" w:author="Denis Voišnis" w:date="2010-12-17T09:52:00Z">
            <w:rPr>
              <w:sz w:val="22"/>
            </w:rPr>
          </w:rPrChange>
        </w:rPr>
        <w:t xml:space="preserve">ir klasifikatorių duomenis </w:t>
      </w:r>
      <w:r w:rsidR="003D133C" w:rsidRPr="001E3017">
        <w:rPr>
          <w:rPrChange w:id="697" w:author="Denis Voišnis" w:date="2010-12-17T09:52:00Z">
            <w:rPr>
              <w:sz w:val="22"/>
            </w:rPr>
          </w:rPrChange>
        </w:rPr>
        <w:t>skelbia</w:t>
      </w:r>
      <w:r w:rsidR="003D133C">
        <w:rPr>
          <w:rPrChange w:id="698" w:author="Denis Voišnis" w:date="2010-12-17T09:52:00Z">
            <w:rPr>
              <w:sz w:val="22"/>
            </w:rPr>
          </w:rPrChange>
        </w:rPr>
        <w:t xml:space="preserve"> </w:t>
      </w:r>
      <w:r w:rsidR="00FB62B3">
        <w:rPr>
          <w:rPrChange w:id="699" w:author="Denis Voišnis" w:date="2010-12-17T09:52:00Z">
            <w:rPr>
              <w:sz w:val="22"/>
            </w:rPr>
          </w:rPrChange>
        </w:rPr>
        <w:t>C</w:t>
      </w:r>
      <w:r w:rsidR="003D133C">
        <w:rPr>
          <w:rPrChange w:id="700" w:author="Denis Voišnis" w:date="2010-12-17T09:52:00Z">
            <w:rPr>
              <w:sz w:val="22"/>
            </w:rPr>
          </w:rPrChange>
        </w:rPr>
        <w:t xml:space="preserve">entras </w:t>
      </w:r>
      <w:r w:rsidR="003D133C" w:rsidRPr="00680E41">
        <w:rPr>
          <w:rPrChange w:id="701" w:author="Denis Voišnis" w:date="2010-12-17T09:52:00Z">
            <w:rPr>
              <w:sz w:val="22"/>
            </w:rPr>
          </w:rPrChange>
        </w:rPr>
        <w:t>savo internet</w:t>
      </w:r>
      <w:r w:rsidR="00237400">
        <w:rPr>
          <w:rPrChange w:id="702" w:author="Denis Voišnis" w:date="2010-12-17T09:52:00Z">
            <w:rPr>
              <w:sz w:val="22"/>
            </w:rPr>
          </w:rPrChange>
        </w:rPr>
        <w:t>o</w:t>
      </w:r>
      <w:r w:rsidR="003D133C" w:rsidRPr="00680E41">
        <w:rPr>
          <w:rPrChange w:id="703" w:author="Denis Voišnis" w:date="2010-12-17T09:52:00Z">
            <w:rPr>
              <w:sz w:val="22"/>
            </w:rPr>
          </w:rPrChange>
        </w:rPr>
        <w:t xml:space="preserve"> svetainėje</w:t>
      </w:r>
      <w:del w:id="704" w:author="Denis Voišnis" w:date="2010-12-17T09:52:00Z">
        <w:r>
          <w:rPr>
            <w:sz w:val="22"/>
            <w:szCs w:val="18"/>
          </w:rPr>
          <w:delText>.</w:delText>
        </w:r>
      </w:del>
      <w:ins w:id="705" w:author="Denis Voišnis" w:date="2010-12-17T09:52:00Z">
        <w:r w:rsidR="00A262EA">
          <w:t xml:space="preserve"> ir </w:t>
        </w:r>
        <w:r w:rsidR="00A262EA">
          <w:rPr>
            <w:sz w:val="22"/>
          </w:rPr>
          <w:t>Švietimo ir mokslo informacinių sistemų, registrų ir klasifikatorių apskaitos sistemoje (KRISIN)</w:t>
        </w:r>
        <w:r w:rsidR="003D133C" w:rsidRPr="00680E41">
          <w:t>.</w:t>
        </w:r>
      </w:ins>
      <w:del w:id="706" w:author="Denis Voišnis" w:date="2010-12-17T14:21:00Z">
        <w:r w:rsidR="00D40A37" w:rsidRPr="00680E41" w:rsidDel="00CB3FD2">
          <w:rPr>
            <w:rPrChange w:id="707" w:author="Denis Voišnis" w:date="2010-12-17T09:52:00Z">
              <w:rPr>
                <w:sz w:val="22"/>
              </w:rPr>
            </w:rPrChange>
          </w:rPr>
          <w:delText xml:space="preserve"> </w:delText>
        </w:r>
        <w:r w:rsidR="00D40A37" w:rsidRPr="00A262EA" w:rsidDel="00CB3FD2">
          <w:rPr>
            <w:highlight w:val="yellow"/>
            <w:rPrChange w:id="708" w:author="Denis Voišnis" w:date="2010-12-17T09:52:00Z">
              <w:rPr>
                <w:sz w:val="22"/>
              </w:rPr>
            </w:rPrChange>
          </w:rPr>
          <w:delText>Tarpinstitucini</w:delText>
        </w:r>
        <w:r w:rsidR="00FC4373" w:rsidRPr="00A262EA" w:rsidDel="00CB3FD2">
          <w:rPr>
            <w:highlight w:val="yellow"/>
            <w:rPrChange w:id="709" w:author="Denis Voišnis" w:date="2010-12-17T09:52:00Z">
              <w:rPr>
                <w:sz w:val="22"/>
              </w:rPr>
            </w:rPrChange>
          </w:rPr>
          <w:delText>ai</w:delText>
        </w:r>
        <w:r w:rsidR="00D40A37" w:rsidRPr="00A262EA" w:rsidDel="00CB3FD2">
          <w:rPr>
            <w:highlight w:val="yellow"/>
            <w:rPrChange w:id="710" w:author="Denis Voišnis" w:date="2010-12-17T09:52:00Z">
              <w:rPr>
                <w:sz w:val="22"/>
              </w:rPr>
            </w:rPrChange>
          </w:rPr>
          <w:delText xml:space="preserve"> ir lokal</w:delText>
        </w:r>
        <w:r w:rsidR="00FC4373" w:rsidRPr="00A262EA" w:rsidDel="00CB3FD2">
          <w:rPr>
            <w:highlight w:val="yellow"/>
            <w:rPrChange w:id="711" w:author="Denis Voišnis" w:date="2010-12-17T09:52:00Z">
              <w:rPr>
                <w:sz w:val="22"/>
              </w:rPr>
            </w:rPrChange>
          </w:rPr>
          <w:delText>ū</w:delText>
        </w:r>
        <w:r w:rsidR="00D40A37" w:rsidRPr="00A262EA" w:rsidDel="00CB3FD2">
          <w:rPr>
            <w:highlight w:val="yellow"/>
            <w:rPrChange w:id="712" w:author="Denis Voišnis" w:date="2010-12-17T09:52:00Z">
              <w:rPr>
                <w:sz w:val="22"/>
              </w:rPr>
            </w:rPrChange>
          </w:rPr>
          <w:delText>s klasifikatoriai</w:delText>
        </w:r>
        <w:r w:rsidR="00D40A37" w:rsidRPr="00680E41" w:rsidDel="00CB3FD2">
          <w:rPr>
            <w:rPrChange w:id="713" w:author="Denis Voišnis" w:date="2010-12-17T09:52:00Z">
              <w:rPr>
                <w:sz w:val="22"/>
              </w:rPr>
            </w:rPrChange>
          </w:rPr>
          <w:delText xml:space="preserve"> ir jų atnaujinimo duomenys taip pat skelbiami švietimo ir mokslo institucij</w:delText>
        </w:r>
        <w:r w:rsidR="00FC4373" w:rsidDel="00CB3FD2">
          <w:rPr>
            <w:rPrChange w:id="714" w:author="Denis Voišnis" w:date="2010-12-17T09:52:00Z">
              <w:rPr>
                <w:sz w:val="22"/>
              </w:rPr>
            </w:rPrChange>
          </w:rPr>
          <w:delText>ų</w:delText>
        </w:r>
        <w:r w:rsidR="00D40A37" w:rsidRPr="00680E41" w:rsidDel="00CB3FD2">
          <w:rPr>
            <w:rPrChange w:id="715" w:author="Denis Voišnis" w:date="2010-12-17T09:52:00Z">
              <w:rPr>
                <w:sz w:val="22"/>
              </w:rPr>
            </w:rPrChange>
          </w:rPr>
          <w:delText xml:space="preserve"> </w:delText>
        </w:r>
        <w:r w:rsidR="00BE7EBB" w:rsidRPr="00680E41" w:rsidDel="00CB3FD2">
          <w:rPr>
            <w:rPrChange w:id="716" w:author="Denis Voišnis" w:date="2010-12-17T09:52:00Z">
              <w:rPr>
                <w:sz w:val="22"/>
              </w:rPr>
            </w:rPrChange>
          </w:rPr>
          <w:delText>internet</w:delText>
        </w:r>
        <w:r w:rsidR="00237400" w:rsidDel="00CB3FD2">
          <w:rPr>
            <w:rPrChange w:id="717" w:author="Denis Voišnis" w:date="2010-12-17T09:52:00Z">
              <w:rPr>
                <w:sz w:val="22"/>
              </w:rPr>
            </w:rPrChange>
          </w:rPr>
          <w:delText>o</w:delText>
        </w:r>
        <w:r w:rsidR="00FC4373" w:rsidDel="00CB3FD2">
          <w:rPr>
            <w:rPrChange w:id="718" w:author="Denis Voišnis" w:date="2010-12-17T09:52:00Z">
              <w:rPr>
                <w:sz w:val="22"/>
              </w:rPr>
            </w:rPrChange>
          </w:rPr>
          <w:delText xml:space="preserve"> svetainės</w:delText>
        </w:r>
        <w:r w:rsidR="00BE7EBB" w:rsidRPr="00680E41" w:rsidDel="00CB3FD2">
          <w:rPr>
            <w:rPrChange w:id="719" w:author="Denis Voišnis" w:date="2010-12-17T09:52:00Z">
              <w:rPr>
                <w:sz w:val="22"/>
              </w:rPr>
            </w:rPrChange>
          </w:rPr>
          <w:delText>e</w:delText>
        </w:r>
        <w:r w:rsidR="00D40A37" w:rsidRPr="00680E41" w:rsidDel="00CB3FD2">
          <w:rPr>
            <w:rPrChange w:id="720" w:author="Denis Voišnis" w:date="2010-12-17T09:52:00Z">
              <w:rPr>
                <w:sz w:val="22"/>
              </w:rPr>
            </w:rPrChange>
          </w:rPr>
          <w:delText>.</w:delText>
        </w:r>
      </w:del>
    </w:p>
    <w:p w14:paraId="6F73F6CD" w14:textId="440ECBAC" w:rsidR="003D133C" w:rsidRDefault="00AC346B">
      <w:pPr>
        <w:numPr>
          <w:ilvl w:val="0"/>
          <w:numId w:val="31"/>
        </w:numPr>
        <w:tabs>
          <w:tab w:val="num" w:pos="-180"/>
          <w:tab w:val="left" w:pos="1701"/>
        </w:tabs>
        <w:ind w:left="0" w:firstLine="1134"/>
        <w:jc w:val="both"/>
        <w:rPr>
          <w:rPrChange w:id="721" w:author="Denis Voišnis" w:date="2010-12-17T09:52:00Z">
            <w:rPr>
              <w:rFonts w:ascii="Times New Roman" w:hAnsi="Times New Roman"/>
              <w:sz w:val="22"/>
              <w:lang w:val="lt-LT"/>
            </w:rPr>
          </w:rPrChange>
        </w:rPr>
        <w:pPrChange w:id="722" w:author="Denis Voišnis" w:date="2010-12-17T09:52:00Z">
          <w:pPr>
            <w:pStyle w:val="BodyText1"/>
          </w:pPr>
        </w:pPrChange>
      </w:pPr>
      <w:del w:id="723" w:author="Denis Voišnis" w:date="2010-12-17T09:52:00Z">
        <w:r>
          <w:rPr>
            <w:sz w:val="22"/>
            <w:szCs w:val="18"/>
          </w:rPr>
          <w:delText xml:space="preserve">55. </w:delText>
        </w:r>
      </w:del>
      <w:r w:rsidR="003D133C" w:rsidRPr="001E3017">
        <w:rPr>
          <w:rPrChange w:id="724" w:author="Denis Voišnis" w:date="2010-12-17T09:52:00Z">
            <w:rPr>
              <w:sz w:val="22"/>
            </w:rPr>
          </w:rPrChange>
        </w:rPr>
        <w:t xml:space="preserve">Klasifikatorių sąrašas </w:t>
      </w:r>
      <w:r w:rsidR="003D133C">
        <w:rPr>
          <w:rPrChange w:id="725" w:author="Denis Voišnis" w:date="2010-12-17T09:52:00Z">
            <w:rPr>
              <w:sz w:val="22"/>
            </w:rPr>
          </w:rPrChange>
        </w:rPr>
        <w:t>skelb</w:t>
      </w:r>
      <w:r w:rsidR="003D133C" w:rsidRPr="001E3017">
        <w:rPr>
          <w:rPrChange w:id="726" w:author="Denis Voišnis" w:date="2010-12-17T09:52:00Z">
            <w:rPr>
              <w:sz w:val="22"/>
            </w:rPr>
          </w:rPrChange>
        </w:rPr>
        <w:t xml:space="preserve">iamas </w:t>
      </w:r>
      <w:r w:rsidR="003D133C">
        <w:rPr>
          <w:rPrChange w:id="727" w:author="Denis Voišnis" w:date="2010-12-17T09:52:00Z">
            <w:rPr>
              <w:sz w:val="22"/>
            </w:rPr>
          </w:rPrChange>
        </w:rPr>
        <w:t>nurodant</w:t>
      </w:r>
      <w:r w:rsidR="003D133C" w:rsidRPr="001E3017">
        <w:rPr>
          <w:rPrChange w:id="728" w:author="Denis Voišnis" w:date="2010-12-17T09:52:00Z">
            <w:rPr>
              <w:sz w:val="22"/>
            </w:rPr>
          </w:rPrChange>
        </w:rPr>
        <w:t xml:space="preserve"> </w:t>
      </w:r>
      <w:r w:rsidR="003D133C">
        <w:rPr>
          <w:rPrChange w:id="729" w:author="Denis Voišnis" w:date="2010-12-17T09:52:00Z">
            <w:rPr>
              <w:sz w:val="22"/>
            </w:rPr>
          </w:rPrChange>
        </w:rPr>
        <w:t xml:space="preserve">klasifikatoriaus </w:t>
      </w:r>
      <w:r w:rsidR="003D133C" w:rsidRPr="001E3017">
        <w:rPr>
          <w:rPrChange w:id="730" w:author="Denis Voišnis" w:date="2010-12-17T09:52:00Z">
            <w:rPr>
              <w:sz w:val="22"/>
            </w:rPr>
          </w:rPrChange>
        </w:rPr>
        <w:t>eilės numer</w:t>
      </w:r>
      <w:r w:rsidR="003D133C">
        <w:rPr>
          <w:rPrChange w:id="731" w:author="Denis Voišnis" w:date="2010-12-17T09:52:00Z">
            <w:rPr>
              <w:sz w:val="22"/>
            </w:rPr>
          </w:rPrChange>
        </w:rPr>
        <w:t>į</w:t>
      </w:r>
      <w:r w:rsidR="003D133C" w:rsidRPr="001E3017">
        <w:rPr>
          <w:rPrChange w:id="732" w:author="Denis Voišnis" w:date="2010-12-17T09:52:00Z">
            <w:rPr>
              <w:sz w:val="22"/>
            </w:rPr>
          </w:rPrChange>
        </w:rPr>
        <w:t>, pavadinim</w:t>
      </w:r>
      <w:r w:rsidR="003D133C">
        <w:rPr>
          <w:rPrChange w:id="733" w:author="Denis Voišnis" w:date="2010-12-17T09:52:00Z">
            <w:rPr>
              <w:sz w:val="22"/>
            </w:rPr>
          </w:rPrChange>
        </w:rPr>
        <w:t>us lietuvių ir anglų kalbomis</w:t>
      </w:r>
      <w:r w:rsidR="003D133C" w:rsidRPr="001E3017">
        <w:rPr>
          <w:rPrChange w:id="734" w:author="Denis Voišnis" w:date="2010-12-17T09:52:00Z">
            <w:rPr>
              <w:sz w:val="22"/>
            </w:rPr>
          </w:rPrChange>
        </w:rPr>
        <w:t xml:space="preserve">, </w:t>
      </w:r>
      <w:r w:rsidR="003D133C">
        <w:rPr>
          <w:rPrChange w:id="735" w:author="Denis Voišnis" w:date="2010-12-17T09:52:00Z">
            <w:rPr>
              <w:sz w:val="22"/>
            </w:rPr>
          </w:rPrChange>
        </w:rPr>
        <w:t>abėcėlinę santrumpą, tvarkytoją, tipą, sukūrimo ir atnaujinimo datas.</w:t>
      </w:r>
    </w:p>
    <w:p w14:paraId="4ED00943" w14:textId="06A8530A" w:rsidR="003D133C" w:rsidRPr="00C85850" w:rsidRDefault="00AC346B">
      <w:pPr>
        <w:numPr>
          <w:ilvl w:val="0"/>
          <w:numId w:val="31"/>
        </w:numPr>
        <w:tabs>
          <w:tab w:val="num" w:pos="-180"/>
          <w:tab w:val="left" w:pos="1701"/>
        </w:tabs>
        <w:ind w:left="0" w:firstLine="1134"/>
        <w:jc w:val="both"/>
        <w:rPr>
          <w:rPrChange w:id="736" w:author="Denis Voišnis" w:date="2010-12-17T09:52:00Z">
            <w:rPr>
              <w:rFonts w:ascii="Times New Roman" w:hAnsi="Times New Roman"/>
              <w:sz w:val="22"/>
              <w:lang w:val="lt-LT"/>
            </w:rPr>
          </w:rPrChange>
        </w:rPr>
        <w:pPrChange w:id="737" w:author="Denis Voišnis" w:date="2010-12-17T09:52:00Z">
          <w:pPr>
            <w:pStyle w:val="BodyText1"/>
          </w:pPr>
        </w:pPrChange>
      </w:pPr>
      <w:del w:id="738" w:author="Denis Voišnis" w:date="2010-12-17T09:52:00Z">
        <w:r>
          <w:rPr>
            <w:sz w:val="22"/>
            <w:szCs w:val="18"/>
          </w:rPr>
          <w:delText xml:space="preserve">56. </w:delText>
        </w:r>
      </w:del>
      <w:r w:rsidR="003D133C" w:rsidRPr="00E145D5">
        <w:rPr>
          <w:rPrChange w:id="739" w:author="Denis Voišnis" w:date="2010-12-17T09:52:00Z">
            <w:rPr>
              <w:sz w:val="22"/>
            </w:rPr>
          </w:rPrChange>
        </w:rPr>
        <w:t>K</w:t>
      </w:r>
      <w:r w:rsidR="003D133C" w:rsidRPr="00213512">
        <w:rPr>
          <w:rPrChange w:id="740" w:author="Denis Voišnis" w:date="2010-12-17T09:52:00Z">
            <w:rPr>
              <w:sz w:val="22"/>
            </w:rPr>
          </w:rPrChange>
        </w:rPr>
        <w:t>lasifikatorių</w:t>
      </w:r>
      <w:r w:rsidR="003D133C" w:rsidRPr="00E145D5">
        <w:rPr>
          <w:rPrChange w:id="741" w:author="Denis Voišnis" w:date="2010-12-17T09:52:00Z">
            <w:rPr>
              <w:sz w:val="22"/>
            </w:rPr>
          </w:rPrChange>
        </w:rPr>
        <w:t xml:space="preserve"> sąrašas ir klasifikatorių duomenys yra vieši.</w:t>
      </w:r>
    </w:p>
    <w:p w14:paraId="1E0033AC" w14:textId="77777777" w:rsidR="003D133C" w:rsidRDefault="003D133C">
      <w:pPr>
        <w:tabs>
          <w:tab w:val="left" w:pos="1701"/>
        </w:tabs>
        <w:ind w:left="1134"/>
        <w:jc w:val="both"/>
        <w:rPr>
          <w:rPrChange w:id="742" w:author="Denis Voišnis" w:date="2010-12-17T09:52:00Z">
            <w:rPr>
              <w:rFonts w:ascii="Times New Roman" w:hAnsi="Times New Roman"/>
              <w:color w:val="auto"/>
              <w:sz w:val="22"/>
              <w:lang w:val="lt-LT"/>
            </w:rPr>
          </w:rPrChange>
        </w:rPr>
        <w:pPrChange w:id="743" w:author="Denis Voišnis" w:date="2010-12-17T09:52:00Z">
          <w:pPr>
            <w:pStyle w:val="MAZAS"/>
          </w:pPr>
        </w:pPrChange>
      </w:pPr>
    </w:p>
    <w:p w14:paraId="08CB0948" w14:textId="6126FECD" w:rsidR="003D133C" w:rsidRDefault="003D133C">
      <w:pPr>
        <w:numPr>
          <w:ilvl w:val="0"/>
          <w:numId w:val="28"/>
        </w:numPr>
        <w:jc w:val="center"/>
        <w:rPr>
          <w:rPrChange w:id="744" w:author="Denis Voišnis" w:date="2010-12-17T09:52:00Z">
            <w:rPr>
              <w:rFonts w:ascii="Times New Roman" w:hAnsi="Times New Roman"/>
              <w:sz w:val="22"/>
              <w:lang w:val="lt-LT"/>
            </w:rPr>
          </w:rPrChange>
        </w:rPr>
        <w:pPrChange w:id="745" w:author="Denis Voišnis" w:date="2010-12-17T09:52:00Z">
          <w:pPr>
            <w:pStyle w:val="CentrBold"/>
          </w:pPr>
        </w:pPrChange>
      </w:pPr>
      <w:r>
        <w:rPr>
          <w:b/>
          <w:rPrChange w:id="746" w:author="Denis Voišnis" w:date="2010-12-17T09:52:00Z">
            <w:rPr>
              <w:b w:val="0"/>
              <w:bCs w:val="0"/>
              <w:caps w:val="0"/>
              <w:sz w:val="22"/>
            </w:rPr>
          </w:rPrChange>
        </w:rPr>
        <w:t>KL</w:t>
      </w:r>
      <w:r w:rsidR="00560A02">
        <w:rPr>
          <w:b/>
          <w:rPrChange w:id="747" w:author="Denis Voišnis" w:date="2010-12-17T09:52:00Z">
            <w:rPr>
              <w:b w:val="0"/>
              <w:bCs w:val="0"/>
              <w:caps w:val="0"/>
              <w:sz w:val="22"/>
            </w:rPr>
          </w:rPrChange>
        </w:rPr>
        <w:t>ASIFIKATORIŲ RENGIMO</w:t>
      </w:r>
      <w:r>
        <w:rPr>
          <w:b/>
          <w:rPrChange w:id="748" w:author="Denis Voišnis" w:date="2010-12-17T09:52:00Z">
            <w:rPr>
              <w:b w:val="0"/>
              <w:bCs w:val="0"/>
              <w:caps w:val="0"/>
              <w:sz w:val="22"/>
            </w:rPr>
          </w:rPrChange>
        </w:rPr>
        <w:t xml:space="preserve"> FINANSAVIMAS</w:t>
      </w:r>
    </w:p>
    <w:p w14:paraId="702FC0AE" w14:textId="77777777" w:rsidR="003D133C" w:rsidRDefault="003D133C">
      <w:pPr>
        <w:jc w:val="both"/>
        <w:rPr>
          <w:b/>
          <w:rPrChange w:id="749" w:author="Denis Voišnis" w:date="2010-12-17T09:52:00Z">
            <w:rPr>
              <w:rFonts w:ascii="Times New Roman" w:hAnsi="Times New Roman"/>
              <w:color w:val="auto"/>
              <w:sz w:val="22"/>
              <w:lang w:val="lt-LT"/>
            </w:rPr>
          </w:rPrChange>
        </w:rPr>
        <w:pPrChange w:id="750" w:author="Denis Voišnis" w:date="2010-12-17T09:52:00Z">
          <w:pPr>
            <w:pStyle w:val="MAZAS"/>
          </w:pPr>
        </w:pPrChange>
      </w:pPr>
    </w:p>
    <w:p w14:paraId="72FFD5E2" w14:textId="7738D5F8" w:rsidR="003D133C" w:rsidRDefault="00AC346B">
      <w:pPr>
        <w:numPr>
          <w:ilvl w:val="0"/>
          <w:numId w:val="31"/>
        </w:numPr>
        <w:tabs>
          <w:tab w:val="num" w:pos="-180"/>
          <w:tab w:val="left" w:pos="1701"/>
        </w:tabs>
        <w:ind w:left="0" w:firstLine="1134"/>
        <w:jc w:val="both"/>
        <w:rPr>
          <w:rPrChange w:id="751" w:author="Denis Voišnis" w:date="2010-12-17T09:52:00Z">
            <w:rPr>
              <w:rFonts w:ascii="Times New Roman" w:hAnsi="Times New Roman"/>
              <w:sz w:val="22"/>
              <w:lang w:val="lt-LT"/>
            </w:rPr>
          </w:rPrChange>
        </w:rPr>
        <w:pPrChange w:id="752" w:author="Denis Voišnis" w:date="2010-12-17T09:52:00Z">
          <w:pPr>
            <w:pStyle w:val="BodyText1"/>
          </w:pPr>
        </w:pPrChange>
      </w:pPr>
      <w:del w:id="753" w:author="Denis Voišnis" w:date="2010-12-17T09:52:00Z">
        <w:r>
          <w:rPr>
            <w:sz w:val="22"/>
            <w:szCs w:val="18"/>
          </w:rPr>
          <w:delText xml:space="preserve">57. </w:delText>
        </w:r>
      </w:del>
      <w:r w:rsidR="00560A02" w:rsidRPr="00737CE4">
        <w:rPr>
          <w:rPrChange w:id="754" w:author="Denis Voišnis" w:date="2010-12-17T09:52:00Z">
            <w:rPr>
              <w:sz w:val="22"/>
            </w:rPr>
          </w:rPrChange>
        </w:rPr>
        <w:t xml:space="preserve">Tarptautinių klasifikatorių adaptavimas, </w:t>
      </w:r>
      <w:r w:rsidR="00560A02">
        <w:rPr>
          <w:rPrChange w:id="755" w:author="Denis Voišnis" w:date="2010-12-17T09:52:00Z">
            <w:rPr>
              <w:sz w:val="22"/>
            </w:rPr>
          </w:rPrChange>
        </w:rPr>
        <w:t xml:space="preserve">tarptautinių klasifikatorių nacionalinių versijų, </w:t>
      </w:r>
      <w:r w:rsidR="00560A02" w:rsidRPr="00737CE4">
        <w:rPr>
          <w:rPrChange w:id="756" w:author="Denis Voišnis" w:date="2010-12-17T09:52:00Z">
            <w:rPr>
              <w:sz w:val="22"/>
            </w:rPr>
          </w:rPrChange>
        </w:rPr>
        <w:t xml:space="preserve">nacionalinių klasifikatorių </w:t>
      </w:r>
      <w:r w:rsidR="00560A02">
        <w:rPr>
          <w:rPrChange w:id="757" w:author="Denis Voišnis" w:date="2010-12-17T09:52:00Z">
            <w:rPr>
              <w:sz w:val="22"/>
            </w:rPr>
          </w:rPrChange>
        </w:rPr>
        <w:t>ir</w:t>
      </w:r>
      <w:r w:rsidR="00560A02" w:rsidRPr="00737CE4">
        <w:rPr>
          <w:rPrChange w:id="758" w:author="Denis Voišnis" w:date="2010-12-17T09:52:00Z">
            <w:rPr>
              <w:sz w:val="22"/>
            </w:rPr>
          </w:rPrChange>
        </w:rPr>
        <w:t xml:space="preserve"> žinybinių klasifikatorių rengimas</w:t>
      </w:r>
      <w:r w:rsidR="00560A02">
        <w:rPr>
          <w:rPrChange w:id="759" w:author="Denis Voišnis" w:date="2010-12-17T09:52:00Z">
            <w:rPr>
              <w:sz w:val="22"/>
            </w:rPr>
          </w:rPrChange>
        </w:rPr>
        <w:t xml:space="preserve"> ir registravimas, šių klasifikatorių duomenų skelbimas </w:t>
      </w:r>
      <w:r w:rsidR="00560A02" w:rsidRPr="00737CE4">
        <w:rPr>
          <w:rPrChange w:id="760" w:author="Denis Voišnis" w:date="2010-12-17T09:52:00Z">
            <w:rPr>
              <w:sz w:val="22"/>
            </w:rPr>
          </w:rPrChange>
        </w:rPr>
        <w:t xml:space="preserve">finansuojamas </w:t>
      </w:r>
      <w:r w:rsidR="00560A02">
        <w:rPr>
          <w:rPrChange w:id="761" w:author="Denis Voišnis" w:date="2010-12-17T09:52:00Z">
            <w:rPr>
              <w:sz w:val="22"/>
            </w:rPr>
          </w:rPrChange>
        </w:rPr>
        <w:t>valstybės biudžeto lėšomis, skirtomis</w:t>
      </w:r>
      <w:r w:rsidR="00560A02" w:rsidRPr="00737CE4">
        <w:rPr>
          <w:rPrChange w:id="762" w:author="Denis Voišnis" w:date="2010-12-17T09:52:00Z">
            <w:rPr>
              <w:sz w:val="22"/>
            </w:rPr>
          </w:rPrChange>
        </w:rPr>
        <w:t xml:space="preserve"> </w:t>
      </w:r>
      <w:r w:rsidR="00560A02">
        <w:rPr>
          <w:rPrChange w:id="763" w:author="Denis Voišnis" w:date="2010-12-17T09:52:00Z">
            <w:rPr>
              <w:sz w:val="22"/>
            </w:rPr>
          </w:rPrChange>
        </w:rPr>
        <w:t>M</w:t>
      </w:r>
      <w:r w:rsidR="00560A02" w:rsidRPr="00737CE4">
        <w:rPr>
          <w:rPrChange w:id="764" w:author="Denis Voišnis" w:date="2010-12-17T09:52:00Z">
            <w:rPr>
              <w:sz w:val="22"/>
            </w:rPr>
          </w:rPrChange>
        </w:rPr>
        <w:t xml:space="preserve">inisterijai </w:t>
      </w:r>
      <w:r w:rsidR="00560A02">
        <w:rPr>
          <w:rPrChange w:id="765" w:author="Denis Voišnis" w:date="2010-12-17T09:52:00Z">
            <w:rPr>
              <w:sz w:val="22"/>
            </w:rPr>
          </w:rPrChange>
        </w:rPr>
        <w:t>i</w:t>
      </w:r>
      <w:r w:rsidR="00560A02" w:rsidRPr="00737CE4">
        <w:rPr>
          <w:rPrChange w:id="766" w:author="Denis Voišnis" w:date="2010-12-17T09:52:00Z">
            <w:rPr>
              <w:sz w:val="22"/>
            </w:rPr>
          </w:rPrChange>
        </w:rPr>
        <w:t xml:space="preserve">r </w:t>
      </w:r>
      <w:r w:rsidR="00560A02">
        <w:rPr>
          <w:rPrChange w:id="767" w:author="Denis Voišnis" w:date="2010-12-17T09:52:00Z">
            <w:rPr>
              <w:sz w:val="22"/>
            </w:rPr>
          </w:rPrChange>
        </w:rPr>
        <w:t>Centrui</w:t>
      </w:r>
      <w:r w:rsidR="003D133C">
        <w:rPr>
          <w:rPrChange w:id="768" w:author="Denis Voišnis" w:date="2010-12-17T09:52:00Z">
            <w:rPr>
              <w:sz w:val="22"/>
            </w:rPr>
          </w:rPrChange>
        </w:rPr>
        <w:t>.</w:t>
      </w:r>
    </w:p>
    <w:p w14:paraId="5BBD36E9" w14:textId="5A758EF8" w:rsidR="003D133C" w:rsidRDefault="00AC346B">
      <w:pPr>
        <w:numPr>
          <w:ilvl w:val="0"/>
          <w:numId w:val="31"/>
        </w:numPr>
        <w:tabs>
          <w:tab w:val="num" w:pos="-180"/>
          <w:tab w:val="left" w:pos="1701"/>
        </w:tabs>
        <w:ind w:left="0" w:firstLine="1134"/>
        <w:jc w:val="both"/>
        <w:rPr>
          <w:rPrChange w:id="769" w:author="Denis Voišnis" w:date="2010-12-17T09:52:00Z">
            <w:rPr>
              <w:rFonts w:ascii="Times New Roman" w:hAnsi="Times New Roman"/>
              <w:sz w:val="22"/>
              <w:lang w:val="lt-LT"/>
            </w:rPr>
          </w:rPrChange>
        </w:rPr>
        <w:pPrChange w:id="770" w:author="Denis Voišnis" w:date="2010-12-17T09:52:00Z">
          <w:pPr>
            <w:pStyle w:val="BodyText1"/>
          </w:pPr>
        </w:pPrChange>
      </w:pPr>
      <w:del w:id="771" w:author="Denis Voišnis" w:date="2010-12-17T09:52:00Z">
        <w:r>
          <w:rPr>
            <w:sz w:val="22"/>
            <w:szCs w:val="18"/>
          </w:rPr>
          <w:delText xml:space="preserve">58. </w:delText>
        </w:r>
      </w:del>
      <w:r w:rsidR="007F7FB3" w:rsidRPr="00737CE4">
        <w:rPr>
          <w:rPrChange w:id="772" w:author="Denis Voišnis" w:date="2010-12-17T09:52:00Z">
            <w:rPr>
              <w:sz w:val="22"/>
            </w:rPr>
          </w:rPrChange>
        </w:rPr>
        <w:t>Žinybinių</w:t>
      </w:r>
      <w:r w:rsidR="007F7FB3">
        <w:rPr>
          <w:rPrChange w:id="773" w:author="Denis Voišnis" w:date="2010-12-17T09:52:00Z">
            <w:rPr>
              <w:sz w:val="22"/>
            </w:rPr>
          </w:rPrChange>
        </w:rPr>
        <w:t xml:space="preserve"> klasifikatorių rengimas </w:t>
      </w:r>
      <w:r w:rsidR="007F7FB3" w:rsidRPr="00737CE4">
        <w:rPr>
          <w:rPrChange w:id="774" w:author="Denis Voišnis" w:date="2010-12-17T09:52:00Z">
            <w:rPr>
              <w:sz w:val="22"/>
            </w:rPr>
          </w:rPrChange>
        </w:rPr>
        <w:t xml:space="preserve">gali būti </w:t>
      </w:r>
      <w:r w:rsidR="007F7FB3">
        <w:rPr>
          <w:rPrChange w:id="775" w:author="Denis Voišnis" w:date="2010-12-17T09:52:00Z">
            <w:rPr>
              <w:sz w:val="22"/>
            </w:rPr>
          </w:rPrChange>
        </w:rPr>
        <w:t xml:space="preserve">finansuojamas </w:t>
      </w:r>
      <w:r w:rsidR="007F7FB3" w:rsidRPr="00737CE4">
        <w:rPr>
          <w:rPrChange w:id="776" w:author="Denis Voišnis" w:date="2010-12-17T09:52:00Z">
            <w:rPr>
              <w:sz w:val="22"/>
            </w:rPr>
          </w:rPrChange>
        </w:rPr>
        <w:t>švietimo ir mokslo institucij</w:t>
      </w:r>
      <w:r w:rsidR="007F7FB3">
        <w:rPr>
          <w:rPrChange w:id="777" w:author="Denis Voišnis" w:date="2010-12-17T09:52:00Z">
            <w:rPr>
              <w:sz w:val="22"/>
            </w:rPr>
          </w:rPrChange>
        </w:rPr>
        <w:t>oms skirtomis valstybės ar savivaldybės biudžeto</w:t>
      </w:r>
      <w:r w:rsidR="007F7FB3" w:rsidRPr="00737CE4">
        <w:rPr>
          <w:rPrChange w:id="778" w:author="Denis Voišnis" w:date="2010-12-17T09:52:00Z">
            <w:rPr>
              <w:sz w:val="22"/>
            </w:rPr>
          </w:rPrChange>
        </w:rPr>
        <w:t xml:space="preserve"> lėšo</w:t>
      </w:r>
      <w:r w:rsidR="007F7FB3">
        <w:rPr>
          <w:rPrChange w:id="779" w:author="Denis Voišnis" w:date="2010-12-17T09:52:00Z">
            <w:rPr>
              <w:sz w:val="22"/>
            </w:rPr>
          </w:rPrChange>
        </w:rPr>
        <w:t>mi</w:t>
      </w:r>
      <w:r w:rsidR="007F7FB3" w:rsidRPr="00737CE4">
        <w:rPr>
          <w:rPrChange w:id="780" w:author="Denis Voišnis" w:date="2010-12-17T09:52:00Z">
            <w:rPr>
              <w:sz w:val="22"/>
            </w:rPr>
          </w:rPrChange>
        </w:rPr>
        <w:t>s</w:t>
      </w:r>
      <w:r w:rsidR="003D133C" w:rsidRPr="00737CE4">
        <w:rPr>
          <w:rPrChange w:id="781" w:author="Denis Voišnis" w:date="2010-12-17T09:52:00Z">
            <w:rPr>
              <w:sz w:val="22"/>
            </w:rPr>
          </w:rPrChange>
        </w:rPr>
        <w:t>.</w:t>
      </w:r>
    </w:p>
    <w:p w14:paraId="04F07392" w14:textId="2591A50F" w:rsidR="003D133C" w:rsidRDefault="00AC346B">
      <w:pPr>
        <w:numPr>
          <w:ilvl w:val="0"/>
          <w:numId w:val="31"/>
        </w:numPr>
        <w:tabs>
          <w:tab w:val="num" w:pos="-180"/>
          <w:tab w:val="left" w:pos="1701"/>
        </w:tabs>
        <w:ind w:left="0" w:firstLine="1134"/>
        <w:jc w:val="both"/>
        <w:rPr>
          <w:rPrChange w:id="782" w:author="Denis Voišnis" w:date="2010-12-17T09:52:00Z">
            <w:rPr>
              <w:rFonts w:ascii="Times New Roman" w:hAnsi="Times New Roman"/>
              <w:sz w:val="22"/>
              <w:lang w:val="lt-LT"/>
            </w:rPr>
          </w:rPrChange>
        </w:rPr>
        <w:pPrChange w:id="783" w:author="Denis Voišnis" w:date="2010-12-17T09:52:00Z">
          <w:pPr>
            <w:pStyle w:val="BodyText1"/>
          </w:pPr>
        </w:pPrChange>
      </w:pPr>
      <w:del w:id="784" w:author="Denis Voišnis" w:date="2010-12-17T09:52:00Z">
        <w:r>
          <w:rPr>
            <w:sz w:val="22"/>
            <w:szCs w:val="18"/>
          </w:rPr>
          <w:delText xml:space="preserve">59. </w:delText>
        </w:r>
      </w:del>
      <w:del w:id="785" w:author="Violeta Janulioniene" w:date="2014-02-10T14:42:00Z">
        <w:r w:rsidR="007F7FB3" w:rsidRPr="00762682" w:rsidDel="00011F2F">
          <w:rPr>
            <w:rPrChange w:id="786" w:author="Denis Voišnis" w:date="2010-12-17T09:52:00Z">
              <w:rPr>
                <w:sz w:val="22"/>
              </w:rPr>
            </w:rPrChange>
          </w:rPr>
          <w:delText>Tarpinstitucinių klasifikatorių rengimas</w:delText>
        </w:r>
        <w:r w:rsidR="007F7FB3" w:rsidDel="00011F2F">
          <w:rPr>
            <w:rPrChange w:id="787" w:author="Denis Voišnis" w:date="2010-12-17T09:52:00Z">
              <w:rPr>
                <w:sz w:val="22"/>
              </w:rPr>
            </w:rPrChange>
          </w:rPr>
          <w:delText xml:space="preserve"> </w:delText>
        </w:r>
        <w:r w:rsidR="007F7FB3" w:rsidRPr="00762682" w:rsidDel="00011F2F">
          <w:rPr>
            <w:rPrChange w:id="788" w:author="Denis Voišnis" w:date="2010-12-17T09:52:00Z">
              <w:rPr>
                <w:sz w:val="22"/>
              </w:rPr>
            </w:rPrChange>
          </w:rPr>
          <w:delText>finansuojamas švietimo ir mokslo institucij</w:delText>
        </w:r>
        <w:r w:rsidR="007F7FB3" w:rsidDel="00011F2F">
          <w:rPr>
            <w:rPrChange w:id="789" w:author="Denis Voišnis" w:date="2010-12-17T09:52:00Z">
              <w:rPr>
                <w:sz w:val="22"/>
              </w:rPr>
            </w:rPrChange>
          </w:rPr>
          <w:delText xml:space="preserve">ai, </w:delText>
        </w:r>
        <w:r w:rsidR="007F7FB3" w:rsidRPr="00762682" w:rsidDel="00011F2F">
          <w:rPr>
            <w:rPrChange w:id="790" w:author="Denis Voišnis" w:date="2010-12-17T09:52:00Z">
              <w:rPr>
                <w:sz w:val="22"/>
              </w:rPr>
            </w:rPrChange>
          </w:rPr>
          <w:delText>inicijavusi</w:delText>
        </w:r>
        <w:r w:rsidR="007F7FB3" w:rsidDel="00011F2F">
          <w:rPr>
            <w:rPrChange w:id="791" w:author="Denis Voišnis" w:date="2010-12-17T09:52:00Z">
              <w:rPr>
                <w:sz w:val="22"/>
              </w:rPr>
            </w:rPrChange>
          </w:rPr>
          <w:delText>ai</w:delText>
        </w:r>
        <w:r w:rsidR="007F7FB3" w:rsidRPr="00762682" w:rsidDel="00011F2F">
          <w:rPr>
            <w:rPrChange w:id="792" w:author="Denis Voišnis" w:date="2010-12-17T09:52:00Z">
              <w:rPr>
                <w:sz w:val="22"/>
              </w:rPr>
            </w:rPrChange>
          </w:rPr>
          <w:delText xml:space="preserve"> tarpinstit</w:delText>
        </w:r>
        <w:r w:rsidR="007F7FB3" w:rsidDel="00011F2F">
          <w:rPr>
            <w:rPrChange w:id="793" w:author="Denis Voišnis" w:date="2010-12-17T09:52:00Z">
              <w:rPr>
                <w:sz w:val="22"/>
              </w:rPr>
            </w:rPrChange>
          </w:rPr>
          <w:delText>ucinio klasifikatoriaus rengimą</w:delText>
        </w:r>
        <w:r w:rsidR="00C459A0" w:rsidDel="00011F2F">
          <w:rPr>
            <w:rPrChange w:id="794" w:author="Denis Voišnis" w:date="2010-12-17T09:52:00Z">
              <w:rPr>
                <w:sz w:val="22"/>
              </w:rPr>
            </w:rPrChange>
          </w:rPr>
          <w:delText>,</w:delText>
        </w:r>
        <w:r w:rsidR="007F7FB3" w:rsidRPr="00762682" w:rsidDel="00011F2F">
          <w:rPr>
            <w:rPrChange w:id="795" w:author="Denis Voišnis" w:date="2010-12-17T09:52:00Z">
              <w:rPr>
                <w:sz w:val="22"/>
              </w:rPr>
            </w:rPrChange>
          </w:rPr>
          <w:delText xml:space="preserve"> ar švietimo ir mokslo </w:delText>
        </w:r>
        <w:r w:rsidR="007F7FB3" w:rsidDel="00011F2F">
          <w:rPr>
            <w:rPrChange w:id="796" w:author="Denis Voišnis" w:date="2010-12-17T09:52:00Z">
              <w:rPr>
                <w:sz w:val="22"/>
              </w:rPr>
            </w:rPrChange>
          </w:rPr>
          <w:lastRenderedPageBreak/>
          <w:delText>institucijoms, kurios naudos tarpinstitucinį klasifikatorių,</w:delText>
        </w:r>
        <w:r w:rsidR="007F7FB3" w:rsidRPr="00762682" w:rsidDel="00011F2F">
          <w:rPr>
            <w:rPrChange w:id="797" w:author="Denis Voišnis" w:date="2010-12-17T09:52:00Z">
              <w:rPr>
                <w:sz w:val="22"/>
              </w:rPr>
            </w:rPrChange>
          </w:rPr>
          <w:delText xml:space="preserve"> </w:delText>
        </w:r>
        <w:r w:rsidR="007F7FB3" w:rsidDel="00011F2F">
          <w:rPr>
            <w:rPrChange w:id="798" w:author="Denis Voišnis" w:date="2010-12-17T09:52:00Z">
              <w:rPr>
                <w:sz w:val="22"/>
              </w:rPr>
            </w:rPrChange>
          </w:rPr>
          <w:delText>skirtomis valstybės ar savivaldybės biudžeto</w:delText>
        </w:r>
        <w:r w:rsidR="007F7FB3" w:rsidRPr="00737CE4" w:rsidDel="00011F2F">
          <w:rPr>
            <w:rPrChange w:id="799" w:author="Denis Voišnis" w:date="2010-12-17T09:52:00Z">
              <w:rPr>
                <w:sz w:val="22"/>
              </w:rPr>
            </w:rPrChange>
          </w:rPr>
          <w:delText xml:space="preserve"> lėšo</w:delText>
        </w:r>
        <w:r w:rsidR="007F7FB3" w:rsidDel="00011F2F">
          <w:rPr>
            <w:rPrChange w:id="800" w:author="Denis Voišnis" w:date="2010-12-17T09:52:00Z">
              <w:rPr>
                <w:sz w:val="22"/>
              </w:rPr>
            </w:rPrChange>
          </w:rPr>
          <w:delText>mi</w:delText>
        </w:r>
        <w:r w:rsidR="007F7FB3" w:rsidRPr="00737CE4" w:rsidDel="00011F2F">
          <w:rPr>
            <w:rPrChange w:id="801" w:author="Denis Voišnis" w:date="2010-12-17T09:52:00Z">
              <w:rPr>
                <w:sz w:val="22"/>
              </w:rPr>
            </w:rPrChange>
          </w:rPr>
          <w:delText>s</w:delText>
        </w:r>
        <w:r w:rsidR="003D133C" w:rsidRPr="00737CE4" w:rsidDel="00011F2F">
          <w:rPr>
            <w:rPrChange w:id="802" w:author="Denis Voišnis" w:date="2010-12-17T09:52:00Z">
              <w:rPr>
                <w:sz w:val="22"/>
              </w:rPr>
            </w:rPrChange>
          </w:rPr>
          <w:delText>.</w:delText>
        </w:r>
      </w:del>
    </w:p>
    <w:p w14:paraId="178E633C" w14:textId="2C99A45B" w:rsidR="003D133C" w:rsidRDefault="00AC346B">
      <w:pPr>
        <w:numPr>
          <w:ilvl w:val="0"/>
          <w:numId w:val="31"/>
        </w:numPr>
        <w:tabs>
          <w:tab w:val="num" w:pos="-180"/>
          <w:tab w:val="left" w:pos="1701"/>
        </w:tabs>
        <w:ind w:left="0" w:firstLine="1134"/>
        <w:jc w:val="both"/>
        <w:rPr>
          <w:rPrChange w:id="803" w:author="Denis Voišnis" w:date="2010-12-17T09:52:00Z">
            <w:rPr>
              <w:rFonts w:ascii="Times New Roman" w:hAnsi="Times New Roman"/>
              <w:sz w:val="22"/>
              <w:lang w:val="lt-LT"/>
            </w:rPr>
          </w:rPrChange>
        </w:rPr>
        <w:pPrChange w:id="804" w:author="Denis Voišnis" w:date="2010-12-17T09:52:00Z">
          <w:pPr>
            <w:pStyle w:val="BodyText1"/>
          </w:pPr>
        </w:pPrChange>
      </w:pPr>
      <w:del w:id="805" w:author="Denis Voišnis" w:date="2010-12-17T09:52:00Z">
        <w:r>
          <w:rPr>
            <w:sz w:val="22"/>
            <w:szCs w:val="18"/>
          </w:rPr>
          <w:delText xml:space="preserve">60. </w:delText>
        </w:r>
      </w:del>
      <w:r w:rsidR="000461E2" w:rsidRPr="00737CE4">
        <w:rPr>
          <w:rPrChange w:id="806" w:author="Denis Voišnis" w:date="2010-12-17T09:52:00Z">
            <w:rPr>
              <w:sz w:val="22"/>
            </w:rPr>
          </w:rPrChange>
        </w:rPr>
        <w:t>Lokal</w:t>
      </w:r>
      <w:r w:rsidR="000461E2">
        <w:rPr>
          <w:rPrChange w:id="807" w:author="Denis Voišnis" w:date="2010-12-17T09:52:00Z">
            <w:rPr>
              <w:sz w:val="22"/>
            </w:rPr>
          </w:rPrChange>
        </w:rPr>
        <w:t>aus</w:t>
      </w:r>
      <w:r w:rsidR="000461E2" w:rsidRPr="00737CE4">
        <w:rPr>
          <w:rPrChange w:id="808" w:author="Denis Voišnis" w:date="2010-12-17T09:52:00Z">
            <w:rPr>
              <w:sz w:val="22"/>
            </w:rPr>
          </w:rPrChange>
        </w:rPr>
        <w:t xml:space="preserve"> klasifikatori</w:t>
      </w:r>
      <w:r w:rsidR="000461E2">
        <w:rPr>
          <w:rPrChange w:id="809" w:author="Denis Voišnis" w:date="2010-12-17T09:52:00Z">
            <w:rPr>
              <w:sz w:val="22"/>
            </w:rPr>
          </w:rPrChange>
        </w:rPr>
        <w:t>aus</w:t>
      </w:r>
      <w:r w:rsidR="000461E2" w:rsidRPr="00737CE4">
        <w:rPr>
          <w:rPrChange w:id="810" w:author="Denis Voišnis" w:date="2010-12-17T09:52:00Z">
            <w:rPr>
              <w:sz w:val="22"/>
            </w:rPr>
          </w:rPrChange>
        </w:rPr>
        <w:t xml:space="preserve"> rengimas finansuojamas </w:t>
      </w:r>
      <w:r w:rsidR="000461E2">
        <w:rPr>
          <w:rPrChange w:id="811" w:author="Denis Voišnis" w:date="2010-12-17T09:52:00Z">
            <w:rPr>
              <w:sz w:val="22"/>
            </w:rPr>
          </w:rPrChange>
        </w:rPr>
        <w:t>valstybės ar savivaldybės biudžeto</w:t>
      </w:r>
      <w:r w:rsidR="000461E2" w:rsidRPr="00737CE4">
        <w:rPr>
          <w:rPrChange w:id="812" w:author="Denis Voišnis" w:date="2010-12-17T09:52:00Z">
            <w:rPr>
              <w:sz w:val="22"/>
            </w:rPr>
          </w:rPrChange>
        </w:rPr>
        <w:t xml:space="preserve"> lėšo</w:t>
      </w:r>
      <w:r w:rsidR="000461E2">
        <w:rPr>
          <w:rPrChange w:id="813" w:author="Denis Voišnis" w:date="2010-12-17T09:52:00Z">
            <w:rPr>
              <w:sz w:val="22"/>
            </w:rPr>
          </w:rPrChange>
        </w:rPr>
        <w:t>mi</w:t>
      </w:r>
      <w:r w:rsidR="000461E2" w:rsidRPr="00737CE4">
        <w:rPr>
          <w:rPrChange w:id="814" w:author="Denis Voišnis" w:date="2010-12-17T09:52:00Z">
            <w:rPr>
              <w:sz w:val="22"/>
            </w:rPr>
          </w:rPrChange>
        </w:rPr>
        <w:t>s</w:t>
      </w:r>
      <w:r w:rsidR="000461E2">
        <w:rPr>
          <w:rPrChange w:id="815" w:author="Denis Voišnis" w:date="2010-12-17T09:52:00Z">
            <w:rPr>
              <w:sz w:val="22"/>
            </w:rPr>
          </w:rPrChange>
        </w:rPr>
        <w:t>, skirtomis lokalų klasifikatorių naudojančiai švietimo ir mokslo institucijai</w:t>
      </w:r>
      <w:r w:rsidR="003D133C" w:rsidRPr="00737CE4">
        <w:rPr>
          <w:rPrChange w:id="816" w:author="Denis Voišnis" w:date="2010-12-17T09:52:00Z">
            <w:rPr>
              <w:sz w:val="22"/>
            </w:rPr>
          </w:rPrChange>
        </w:rPr>
        <w:t>.</w:t>
      </w:r>
    </w:p>
    <w:p w14:paraId="4C81BB4E" w14:textId="1D43147F" w:rsidR="00737CE4" w:rsidRDefault="00AC346B">
      <w:pPr>
        <w:numPr>
          <w:ilvl w:val="0"/>
          <w:numId w:val="31"/>
        </w:numPr>
        <w:tabs>
          <w:tab w:val="num" w:pos="-180"/>
          <w:tab w:val="left" w:pos="1701"/>
        </w:tabs>
        <w:ind w:left="0" w:firstLine="1134"/>
        <w:jc w:val="both"/>
        <w:rPr>
          <w:rPrChange w:id="817" w:author="Denis Voišnis" w:date="2010-12-17T09:52:00Z">
            <w:rPr>
              <w:rFonts w:ascii="Times New Roman" w:hAnsi="Times New Roman"/>
              <w:sz w:val="22"/>
              <w:lang w:val="lt-LT"/>
            </w:rPr>
          </w:rPrChange>
        </w:rPr>
        <w:pPrChange w:id="818" w:author="Denis Voišnis" w:date="2010-12-17T09:52:00Z">
          <w:pPr>
            <w:pStyle w:val="BodyText1"/>
          </w:pPr>
        </w:pPrChange>
      </w:pPr>
      <w:del w:id="819" w:author="Denis Voišnis" w:date="2010-12-17T09:52:00Z">
        <w:r>
          <w:rPr>
            <w:sz w:val="22"/>
            <w:szCs w:val="18"/>
          </w:rPr>
          <w:delText xml:space="preserve">61. </w:delText>
        </w:r>
      </w:del>
      <w:r w:rsidR="00513CAE">
        <w:rPr>
          <w:rPrChange w:id="820" w:author="Denis Voišnis" w:date="2010-12-17T09:52:00Z">
            <w:rPr>
              <w:sz w:val="22"/>
            </w:rPr>
          </w:rPrChange>
        </w:rPr>
        <w:t xml:space="preserve">Klasifikatorių </w:t>
      </w:r>
      <w:r w:rsidR="000461E2" w:rsidRPr="00737CE4">
        <w:rPr>
          <w:rPrChange w:id="821" w:author="Denis Voišnis" w:date="2010-12-17T09:52:00Z">
            <w:rPr>
              <w:sz w:val="22"/>
            </w:rPr>
          </w:rPrChange>
        </w:rPr>
        <w:t>registravimo</w:t>
      </w:r>
      <w:r w:rsidR="000461E2">
        <w:rPr>
          <w:rPrChange w:id="822" w:author="Denis Voišnis" w:date="2010-12-17T09:52:00Z">
            <w:rPr>
              <w:sz w:val="22"/>
            </w:rPr>
          </w:rPrChange>
        </w:rPr>
        <w:t xml:space="preserve"> ir duomenų skelbimo</w:t>
      </w:r>
      <w:r w:rsidR="000461E2" w:rsidRPr="00737CE4">
        <w:rPr>
          <w:rPrChange w:id="823" w:author="Denis Voišnis" w:date="2010-12-17T09:52:00Z">
            <w:rPr>
              <w:sz w:val="22"/>
            </w:rPr>
          </w:rPrChange>
        </w:rPr>
        <w:t xml:space="preserve"> kompiuterinės sistemos sukūrimas finansuojamas </w:t>
      </w:r>
      <w:r w:rsidR="000461E2">
        <w:rPr>
          <w:rPrChange w:id="824" w:author="Denis Voišnis" w:date="2010-12-17T09:52:00Z">
            <w:rPr>
              <w:sz w:val="22"/>
            </w:rPr>
          </w:rPrChange>
        </w:rPr>
        <w:t>valstybės biudžeto lėšomis, skirtomis</w:t>
      </w:r>
      <w:r w:rsidR="000461E2" w:rsidRPr="00737CE4">
        <w:rPr>
          <w:rPrChange w:id="825" w:author="Denis Voišnis" w:date="2010-12-17T09:52:00Z">
            <w:rPr>
              <w:sz w:val="22"/>
            </w:rPr>
          </w:rPrChange>
        </w:rPr>
        <w:t xml:space="preserve"> </w:t>
      </w:r>
      <w:r w:rsidR="000461E2">
        <w:rPr>
          <w:rPrChange w:id="826" w:author="Denis Voišnis" w:date="2010-12-17T09:52:00Z">
            <w:rPr>
              <w:sz w:val="22"/>
            </w:rPr>
          </w:rPrChange>
        </w:rPr>
        <w:t>Centrui</w:t>
      </w:r>
      <w:r w:rsidR="003D133C">
        <w:rPr>
          <w:rPrChange w:id="827" w:author="Denis Voišnis" w:date="2010-12-17T09:52:00Z">
            <w:rPr>
              <w:sz w:val="22"/>
            </w:rPr>
          </w:rPrChange>
        </w:rPr>
        <w:t>.</w:t>
      </w:r>
    </w:p>
    <w:p w14:paraId="27FB7641" w14:textId="77777777" w:rsidR="000C73B2" w:rsidRPr="000C73B2" w:rsidRDefault="000C73B2" w:rsidP="000C73B2">
      <w:pPr>
        <w:pStyle w:val="Linija"/>
        <w:rPr>
          <w:ins w:id="828" w:author="Denis Voišnis" w:date="2010-12-17T09:52:00Z"/>
          <w:rFonts w:ascii="Times New Roman" w:hAnsi="Times New Roman"/>
          <w:sz w:val="24"/>
          <w:szCs w:val="24"/>
          <w:lang w:val="lt-LT"/>
        </w:rPr>
      </w:pPr>
      <w:ins w:id="829" w:author="Denis Voišnis" w:date="2010-12-17T09:52:00Z">
        <w:r w:rsidRPr="000C73B2">
          <w:rPr>
            <w:rFonts w:ascii="Times New Roman" w:hAnsi="Times New Roman"/>
            <w:sz w:val="24"/>
            <w:szCs w:val="24"/>
            <w:lang w:val="lt-LT"/>
          </w:rPr>
          <w:t>_____________</w:t>
        </w:r>
      </w:ins>
    </w:p>
    <w:p w14:paraId="74F46A0F" w14:textId="77777777" w:rsidR="00A53149" w:rsidRPr="000C73B2" w:rsidRDefault="00A53149" w:rsidP="00A53149">
      <w:pPr>
        <w:jc w:val="both"/>
        <w:rPr>
          <w:ins w:id="830" w:author="Denis Voišnis" w:date="2010-12-17T09:52:00Z"/>
        </w:rPr>
      </w:pPr>
    </w:p>
    <w:p w14:paraId="5F95C878" w14:textId="77777777" w:rsidR="00711E61" w:rsidRDefault="00711E61" w:rsidP="00A53149">
      <w:pPr>
        <w:ind w:left="5040" w:firstLine="720"/>
        <w:jc w:val="both"/>
        <w:rPr>
          <w:ins w:id="831" w:author="Denis Voišnis" w:date="2010-12-17T09:52:00Z"/>
        </w:rPr>
      </w:pPr>
    </w:p>
    <w:p w14:paraId="103889B9" w14:textId="77777777" w:rsidR="00711E61" w:rsidRDefault="00A53149" w:rsidP="00A53149">
      <w:pPr>
        <w:ind w:left="5040" w:firstLine="720"/>
        <w:jc w:val="both"/>
        <w:rPr>
          <w:ins w:id="832" w:author="Denis Voišnis" w:date="2010-12-17T09:52:00Z"/>
        </w:rPr>
      </w:pPr>
      <w:ins w:id="833" w:author="Denis Voišnis" w:date="2010-12-17T09:52:00Z">
        <w:r>
          <w:t xml:space="preserve">      </w:t>
        </w:r>
        <w:r>
          <w:tab/>
        </w:r>
        <w:r>
          <w:tab/>
        </w:r>
      </w:ins>
    </w:p>
    <w:p w14:paraId="640847C9" w14:textId="77777777" w:rsidR="00711E61" w:rsidRDefault="00711E61" w:rsidP="00A53149">
      <w:pPr>
        <w:ind w:left="5040" w:firstLine="720"/>
        <w:jc w:val="both"/>
        <w:rPr>
          <w:ins w:id="834" w:author="Denis Voišnis" w:date="2010-12-17T09:52:00Z"/>
        </w:rPr>
      </w:pPr>
    </w:p>
    <w:p w14:paraId="2CB6D219" w14:textId="77777777" w:rsidR="002635B0" w:rsidRDefault="002635B0" w:rsidP="00A53149">
      <w:pPr>
        <w:ind w:left="5040" w:firstLine="720"/>
        <w:jc w:val="both"/>
        <w:rPr>
          <w:ins w:id="835" w:author="Denis Voišnis" w:date="2010-12-17T09:52:00Z"/>
        </w:rPr>
      </w:pPr>
    </w:p>
    <w:p w14:paraId="7CA6C805" w14:textId="77777777" w:rsidR="002635B0" w:rsidRDefault="002635B0" w:rsidP="00A53149">
      <w:pPr>
        <w:ind w:left="5040" w:firstLine="720"/>
        <w:jc w:val="both"/>
        <w:rPr>
          <w:ins w:id="836" w:author="Denis Voišnis" w:date="2010-12-17T09:52:00Z"/>
        </w:rPr>
      </w:pPr>
    </w:p>
    <w:p w14:paraId="255457D6" w14:textId="77777777" w:rsidR="009A0D26" w:rsidRDefault="009A0D26" w:rsidP="002635B0">
      <w:pPr>
        <w:pStyle w:val="BodyText2"/>
        <w:tabs>
          <w:tab w:val="left" w:pos="825"/>
        </w:tabs>
        <w:spacing w:after="0" w:line="240" w:lineRule="auto"/>
        <w:ind w:left="4572" w:firstLine="468"/>
        <w:jc w:val="center"/>
        <w:rPr>
          <w:ins w:id="837" w:author="Denis Voišnis" w:date="2010-12-17T09:52:00Z"/>
        </w:rPr>
        <w:sectPr w:rsidR="009A0D26" w:rsidSect="005306BA">
          <w:headerReference w:type="even" r:id="rId11"/>
          <w:headerReference w:type="default" r:id="rId12"/>
          <w:pgSz w:w="11906" w:h="16838"/>
          <w:pgMar w:top="1134" w:right="567" w:bottom="1134" w:left="1701" w:header="709" w:footer="709" w:gutter="0"/>
          <w:pgNumType w:start="1"/>
          <w:cols w:space="708"/>
          <w:titlePg/>
          <w:docGrid w:linePitch="360"/>
        </w:sectPr>
      </w:pPr>
    </w:p>
    <w:p w14:paraId="2FBA7580" w14:textId="77777777" w:rsidR="002635B0" w:rsidRDefault="002635B0" w:rsidP="002635B0">
      <w:pPr>
        <w:pStyle w:val="BodyText2"/>
        <w:tabs>
          <w:tab w:val="left" w:pos="825"/>
        </w:tabs>
        <w:spacing w:after="0" w:line="240" w:lineRule="auto"/>
        <w:ind w:left="4572" w:firstLine="468"/>
        <w:jc w:val="center"/>
        <w:rPr>
          <w:ins w:id="841" w:author="Denis Voišnis" w:date="2010-12-17T09:52:00Z"/>
        </w:rPr>
      </w:pPr>
      <w:ins w:id="842" w:author="Denis Voišnis" w:date="2010-12-17T09:52:00Z">
        <w:r>
          <w:lastRenderedPageBreak/>
          <w:t>Švietimo ir mokslo klasifikatorių</w:t>
        </w:r>
      </w:ins>
    </w:p>
    <w:p w14:paraId="1F3A714A" w14:textId="77777777" w:rsidR="002635B0" w:rsidRDefault="002635B0" w:rsidP="002635B0">
      <w:pPr>
        <w:ind w:left="5040" w:firstLine="720"/>
        <w:jc w:val="both"/>
        <w:rPr>
          <w:ins w:id="843" w:author="Denis Voišnis" w:date="2010-12-17T09:52:00Z"/>
        </w:rPr>
      </w:pPr>
      <w:ins w:id="844" w:author="Denis Voišnis" w:date="2010-12-17T09:52:00Z">
        <w:r>
          <w:t>kūrimo koordinavimo taisyklių</w:t>
        </w:r>
      </w:ins>
    </w:p>
    <w:p w14:paraId="31761305" w14:textId="77777777" w:rsidR="00AC346B" w:rsidRDefault="002635B0">
      <w:pPr>
        <w:pStyle w:val="Linija"/>
        <w:rPr>
          <w:del w:id="845" w:author="Denis Voišnis" w:date="2010-12-17T09:52:00Z"/>
          <w:rFonts w:ascii="Times New Roman" w:hAnsi="Times New Roman"/>
          <w:sz w:val="22"/>
          <w:lang w:val="lt-LT"/>
        </w:rPr>
      </w:pPr>
      <w:moveToRangeStart w:id="846" w:author="Denis Voišnis" w:date="2010-12-17T09:52:00Z" w:name="move280342902"/>
      <w:moveTo w:id="847" w:author="Denis Voišnis" w:date="2010-12-17T09:52:00Z">
        <w:r w:rsidRPr="00EC103D">
          <w:rPr>
            <w:rPrChange w:id="848" w:author="Denis Voišnis" w:date="2010-12-17T09:52:00Z">
              <w:rPr>
                <w:sz w:val="22"/>
                <w:szCs w:val="20"/>
                <w:lang w:val="en-GB" w:eastAsia="lt-LT"/>
              </w:rPr>
            </w:rPrChange>
          </w:rPr>
          <w:t xml:space="preserve">1 </w:t>
        </w:r>
        <w:proofErr w:type="spellStart"/>
        <w:r w:rsidRPr="00EC103D">
          <w:rPr>
            <w:rPrChange w:id="849" w:author="Denis Voišnis" w:date="2010-12-17T09:52:00Z">
              <w:rPr>
                <w:sz w:val="22"/>
                <w:szCs w:val="20"/>
                <w:lang w:val="en-GB" w:eastAsia="lt-LT"/>
              </w:rPr>
            </w:rPrChange>
          </w:rPr>
          <w:t>priedas</w:t>
        </w:r>
      </w:moveTo>
      <w:moveToRangeEnd w:id="846"/>
      <w:proofErr w:type="spellEnd"/>
      <w:del w:id="850" w:author="Denis Voišnis" w:date="2010-12-17T09:52:00Z">
        <w:r w:rsidR="00AC346B">
          <w:rPr>
            <w:rFonts w:ascii="Times New Roman" w:hAnsi="Times New Roman"/>
            <w:sz w:val="22"/>
            <w:lang w:val="lt-LT"/>
          </w:rPr>
          <w:delText>______________</w:delText>
        </w:r>
      </w:del>
    </w:p>
    <w:p w14:paraId="2018E9CB" w14:textId="77777777" w:rsidR="002635B0" w:rsidRDefault="002635B0" w:rsidP="002635B0">
      <w:pPr>
        <w:ind w:left="5040" w:firstLine="720"/>
        <w:jc w:val="both"/>
        <w:rPr>
          <w:ins w:id="851" w:author="Denis Voišnis" w:date="2010-12-17T09:52:00Z"/>
          <w:sz w:val="52"/>
          <w:szCs w:val="52"/>
        </w:rPr>
      </w:pPr>
      <w:ins w:id="852" w:author="Denis Voišnis" w:date="2010-12-17T09:52:00Z">
        <w:r w:rsidRPr="00EC103D">
          <w:rPr>
            <w:sz w:val="52"/>
            <w:szCs w:val="52"/>
          </w:rPr>
          <w:tab/>
        </w:r>
      </w:ins>
    </w:p>
    <w:p w14:paraId="76CDD647" w14:textId="77777777" w:rsidR="002635B0" w:rsidRPr="00A32E44" w:rsidRDefault="002635B0" w:rsidP="002635B0">
      <w:pPr>
        <w:pStyle w:val="Title"/>
        <w:jc w:val="left"/>
        <w:rPr>
          <w:ins w:id="853" w:author="Denis Voišnis" w:date="2010-12-17T09:52:00Z"/>
          <w:b w:val="0"/>
          <w:bCs w:val="0"/>
        </w:rPr>
      </w:pPr>
      <w:ins w:id="854" w:author="Denis Voišnis" w:date="2010-12-17T09:52:00Z">
        <w:r w:rsidRPr="007F4092">
          <w:rPr>
            <w:b w:val="0"/>
            <w:bCs w:val="0"/>
          </w:rPr>
          <w:tab/>
        </w:r>
        <w:r w:rsidRPr="007F4092">
          <w:rPr>
            <w:b w:val="0"/>
            <w:bCs w:val="0"/>
          </w:rPr>
          <w:tab/>
        </w:r>
        <w:r w:rsidRPr="007F4092">
          <w:rPr>
            <w:b w:val="0"/>
            <w:bCs w:val="0"/>
          </w:rPr>
          <w:tab/>
        </w:r>
      </w:ins>
    </w:p>
    <w:p w14:paraId="51A25136" w14:textId="77777777" w:rsidR="002635B0" w:rsidRDefault="002635B0" w:rsidP="002635B0">
      <w:pPr>
        <w:ind w:left="5040" w:firstLine="720"/>
        <w:jc w:val="both"/>
        <w:rPr>
          <w:ins w:id="855" w:author="Denis Voišnis" w:date="2010-12-17T09:52:00Z"/>
        </w:rPr>
      </w:pPr>
    </w:p>
    <w:p w14:paraId="5B12625A" w14:textId="77777777" w:rsidR="002635B0" w:rsidRDefault="002635B0" w:rsidP="002635B0">
      <w:pPr>
        <w:ind w:left="5040" w:firstLine="720"/>
        <w:jc w:val="both"/>
        <w:rPr>
          <w:ins w:id="856" w:author="Denis Voišnis" w:date="2010-12-17T09:52:00Z"/>
        </w:rPr>
      </w:pPr>
    </w:p>
    <w:p w14:paraId="6B53F973" w14:textId="77777777" w:rsidR="002635B0" w:rsidRPr="00DF2A00" w:rsidRDefault="002635B0" w:rsidP="002635B0">
      <w:pPr>
        <w:pStyle w:val="Title"/>
        <w:rPr>
          <w:ins w:id="857" w:author="Denis Voišnis" w:date="2010-12-17T09:52:00Z"/>
          <w:bCs w:val="0"/>
        </w:rPr>
      </w:pPr>
      <w:ins w:id="858" w:author="Denis Voišnis" w:date="2010-12-17T09:52:00Z">
        <w:r w:rsidRPr="00DF2A00">
          <w:rPr>
            <w:bCs w:val="0"/>
          </w:rPr>
          <w:t>KLASIFIKATORIAUS STRUKTŪRA</w:t>
        </w:r>
      </w:ins>
    </w:p>
    <w:p w14:paraId="0F959A0E" w14:textId="77777777" w:rsidR="002635B0" w:rsidRDefault="002635B0" w:rsidP="002635B0">
      <w:pPr>
        <w:pStyle w:val="Title"/>
        <w:rPr>
          <w:ins w:id="859" w:author="Denis Voišnis" w:date="2010-12-17T09:52:00Z"/>
          <w:b w:val="0"/>
          <w:bCs w:val="0"/>
        </w:rPr>
      </w:pPr>
    </w:p>
    <w:p w14:paraId="7943C680" w14:textId="77777777" w:rsidR="002635B0" w:rsidRDefault="002635B0" w:rsidP="002635B0">
      <w:pPr>
        <w:pStyle w:val="Title"/>
        <w:rPr>
          <w:ins w:id="860" w:author="Denis Voišnis" w:date="2010-12-17T09:52:00Z"/>
          <w:b w:val="0"/>
          <w:bCs w:val="0"/>
        </w:rPr>
      </w:pPr>
    </w:p>
    <w:p w14:paraId="38231E47" w14:textId="77777777" w:rsidR="002635B0" w:rsidRPr="00B2049D" w:rsidRDefault="002635B0" w:rsidP="002635B0">
      <w:pPr>
        <w:pStyle w:val="Title"/>
        <w:rPr>
          <w:ins w:id="861" w:author="Denis Voišnis" w:date="2010-12-17T09:52:00Z"/>
          <w:b w:val="0"/>
        </w:rPr>
      </w:pPr>
      <w:ins w:id="862" w:author="Denis Voišnis" w:date="2010-12-17T09:52:00Z">
        <w:r w:rsidRPr="00B2049D">
          <w:rPr>
            <w:b w:val="0"/>
          </w:rPr>
          <w:t>__________________ KLASIFIKATORIUS</w:t>
        </w:r>
      </w:ins>
    </w:p>
    <w:p w14:paraId="364D5459" w14:textId="77777777" w:rsidR="002635B0" w:rsidRDefault="002635B0" w:rsidP="002635B0">
      <w:pPr>
        <w:pStyle w:val="Title"/>
        <w:tabs>
          <w:tab w:val="left" w:pos="7740"/>
        </w:tabs>
        <w:jc w:val="both"/>
        <w:rPr>
          <w:ins w:id="863" w:author="Denis Voišnis" w:date="2010-12-17T09:52:00Z"/>
        </w:rPr>
      </w:pPr>
    </w:p>
    <w:p w14:paraId="4FA9A9E8" w14:textId="77777777" w:rsidR="002635B0" w:rsidRDefault="002635B0" w:rsidP="002635B0">
      <w:pPr>
        <w:pStyle w:val="Title"/>
        <w:tabs>
          <w:tab w:val="left" w:pos="7740"/>
        </w:tabs>
        <w:jc w:val="both"/>
        <w:rPr>
          <w:ins w:id="864" w:author="Denis Voišnis" w:date="2010-12-17T09:5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2635B0" w:rsidRPr="00711E61" w14:paraId="45AD34AE" w14:textId="77777777" w:rsidTr="00AE2761">
        <w:trPr>
          <w:ins w:id="865" w:author="Denis Voišnis" w:date="2010-12-17T09:52:00Z"/>
        </w:trPr>
        <w:tc>
          <w:tcPr>
            <w:tcW w:w="4068" w:type="dxa"/>
            <w:shd w:val="clear" w:color="auto" w:fill="auto"/>
          </w:tcPr>
          <w:p w14:paraId="3AE7FF60" w14:textId="77777777" w:rsidR="002635B0" w:rsidRPr="00AE2761" w:rsidRDefault="002635B0" w:rsidP="00AE2761">
            <w:pPr>
              <w:pStyle w:val="Title"/>
              <w:tabs>
                <w:tab w:val="left" w:pos="7740"/>
              </w:tabs>
              <w:jc w:val="left"/>
              <w:rPr>
                <w:ins w:id="866" w:author="Denis Voišnis" w:date="2010-12-17T09:52:00Z"/>
                <w:b w:val="0"/>
              </w:rPr>
            </w:pPr>
            <w:ins w:id="867" w:author="Denis Voišnis" w:date="2010-12-17T09:52:00Z">
              <w:r w:rsidRPr="00AE2761">
                <w:rPr>
                  <w:b w:val="0"/>
                  <w:bCs w:val="0"/>
                </w:rPr>
                <w:t>Klasifikatoriaus pavadinimas lietuvių kalba</w:t>
              </w:r>
            </w:ins>
          </w:p>
        </w:tc>
        <w:tc>
          <w:tcPr>
            <w:tcW w:w="5580" w:type="dxa"/>
            <w:shd w:val="clear" w:color="auto" w:fill="auto"/>
          </w:tcPr>
          <w:p w14:paraId="713CD466" w14:textId="77777777" w:rsidR="002635B0" w:rsidRPr="00AE2761" w:rsidRDefault="002635B0" w:rsidP="00AE2761">
            <w:pPr>
              <w:pStyle w:val="Title"/>
              <w:tabs>
                <w:tab w:val="left" w:pos="7740"/>
              </w:tabs>
              <w:jc w:val="both"/>
              <w:rPr>
                <w:ins w:id="868" w:author="Denis Voišnis" w:date="2010-12-17T09:52:00Z"/>
                <w:b w:val="0"/>
              </w:rPr>
            </w:pPr>
          </w:p>
        </w:tc>
      </w:tr>
      <w:tr w:rsidR="002635B0" w:rsidRPr="00711E61" w14:paraId="10D0F547" w14:textId="77777777" w:rsidTr="00AE2761">
        <w:trPr>
          <w:ins w:id="869" w:author="Denis Voišnis" w:date="2010-12-17T09:52:00Z"/>
        </w:trPr>
        <w:tc>
          <w:tcPr>
            <w:tcW w:w="4068" w:type="dxa"/>
            <w:shd w:val="clear" w:color="auto" w:fill="auto"/>
          </w:tcPr>
          <w:p w14:paraId="20CAD925" w14:textId="77777777" w:rsidR="002635B0" w:rsidRPr="00AE2761" w:rsidRDefault="002635B0" w:rsidP="00AE2761">
            <w:pPr>
              <w:pStyle w:val="Title"/>
              <w:tabs>
                <w:tab w:val="left" w:pos="7740"/>
              </w:tabs>
              <w:jc w:val="left"/>
              <w:rPr>
                <w:ins w:id="870" w:author="Denis Voišnis" w:date="2010-12-17T09:52:00Z"/>
                <w:b w:val="0"/>
              </w:rPr>
            </w:pPr>
            <w:ins w:id="871" w:author="Denis Voišnis" w:date="2010-12-17T09:52:00Z">
              <w:r w:rsidRPr="00AE2761">
                <w:rPr>
                  <w:b w:val="0"/>
                  <w:bCs w:val="0"/>
                </w:rPr>
                <w:t>Klasifikatoriaus pavadinimas anglų kalba</w:t>
              </w:r>
            </w:ins>
          </w:p>
        </w:tc>
        <w:tc>
          <w:tcPr>
            <w:tcW w:w="5580" w:type="dxa"/>
            <w:shd w:val="clear" w:color="auto" w:fill="auto"/>
          </w:tcPr>
          <w:p w14:paraId="20F9236E" w14:textId="77777777" w:rsidR="002635B0" w:rsidRPr="00AE2761" w:rsidRDefault="002635B0" w:rsidP="00AE2761">
            <w:pPr>
              <w:pStyle w:val="Title"/>
              <w:tabs>
                <w:tab w:val="left" w:pos="7740"/>
              </w:tabs>
              <w:jc w:val="both"/>
              <w:rPr>
                <w:ins w:id="872" w:author="Denis Voišnis" w:date="2010-12-17T09:52:00Z"/>
                <w:b w:val="0"/>
              </w:rPr>
            </w:pPr>
          </w:p>
        </w:tc>
      </w:tr>
      <w:tr w:rsidR="002635B0" w:rsidRPr="00711E61" w14:paraId="199F43F0" w14:textId="77777777" w:rsidTr="00AE2761">
        <w:trPr>
          <w:ins w:id="873" w:author="Denis Voišnis" w:date="2010-12-17T09:52:00Z"/>
        </w:trPr>
        <w:tc>
          <w:tcPr>
            <w:tcW w:w="4068" w:type="dxa"/>
            <w:shd w:val="clear" w:color="auto" w:fill="auto"/>
          </w:tcPr>
          <w:p w14:paraId="3B5E4EC1" w14:textId="77777777" w:rsidR="002635B0" w:rsidRPr="00AE2761" w:rsidRDefault="002635B0" w:rsidP="00AE2761">
            <w:pPr>
              <w:pStyle w:val="Title"/>
              <w:tabs>
                <w:tab w:val="left" w:pos="7740"/>
              </w:tabs>
              <w:jc w:val="left"/>
              <w:rPr>
                <w:ins w:id="874" w:author="Denis Voišnis" w:date="2010-12-17T09:52:00Z"/>
                <w:b w:val="0"/>
              </w:rPr>
            </w:pPr>
            <w:ins w:id="875" w:author="Denis Voišnis" w:date="2010-12-17T09:52:00Z">
              <w:r w:rsidRPr="00AE2761">
                <w:rPr>
                  <w:b w:val="0"/>
                  <w:bCs w:val="0"/>
                </w:rPr>
                <w:t>Klasifikatoriaus pavadinimo lietuvių kalba abėcėlinė santrumpa</w:t>
              </w:r>
            </w:ins>
          </w:p>
        </w:tc>
        <w:tc>
          <w:tcPr>
            <w:tcW w:w="5580" w:type="dxa"/>
            <w:shd w:val="clear" w:color="auto" w:fill="auto"/>
          </w:tcPr>
          <w:p w14:paraId="2C00112A" w14:textId="77777777" w:rsidR="002635B0" w:rsidRPr="00AE2761" w:rsidRDefault="002635B0" w:rsidP="00AE2761">
            <w:pPr>
              <w:pStyle w:val="Title"/>
              <w:tabs>
                <w:tab w:val="left" w:pos="7740"/>
              </w:tabs>
              <w:jc w:val="both"/>
              <w:rPr>
                <w:ins w:id="876" w:author="Denis Voišnis" w:date="2010-12-17T09:52:00Z"/>
                <w:b w:val="0"/>
              </w:rPr>
            </w:pPr>
          </w:p>
        </w:tc>
      </w:tr>
      <w:tr w:rsidR="002635B0" w:rsidRPr="00711E61" w14:paraId="35B127C4" w14:textId="77777777" w:rsidTr="00AE2761">
        <w:trPr>
          <w:ins w:id="877" w:author="Denis Voišnis" w:date="2010-12-17T09:52:00Z"/>
        </w:trPr>
        <w:tc>
          <w:tcPr>
            <w:tcW w:w="4068" w:type="dxa"/>
            <w:shd w:val="clear" w:color="auto" w:fill="auto"/>
          </w:tcPr>
          <w:p w14:paraId="0DFE1333" w14:textId="77777777" w:rsidR="002635B0" w:rsidRPr="00AE2761" w:rsidRDefault="002635B0" w:rsidP="00AE2761">
            <w:pPr>
              <w:pStyle w:val="Title"/>
              <w:tabs>
                <w:tab w:val="left" w:pos="7740"/>
              </w:tabs>
              <w:jc w:val="left"/>
              <w:rPr>
                <w:ins w:id="878" w:author="Denis Voišnis" w:date="2010-12-17T09:52:00Z"/>
                <w:b w:val="0"/>
              </w:rPr>
            </w:pPr>
            <w:ins w:id="879" w:author="Denis Voišnis" w:date="2010-12-17T09:52:00Z">
              <w:r w:rsidRPr="00AE2761">
                <w:rPr>
                  <w:b w:val="0"/>
                </w:rPr>
                <w:t>Klasifikatoriaus paskirtis</w:t>
              </w:r>
            </w:ins>
          </w:p>
        </w:tc>
        <w:tc>
          <w:tcPr>
            <w:tcW w:w="5580" w:type="dxa"/>
            <w:shd w:val="clear" w:color="auto" w:fill="auto"/>
          </w:tcPr>
          <w:p w14:paraId="67334A2A" w14:textId="77777777" w:rsidR="002635B0" w:rsidRPr="00AE2761" w:rsidRDefault="002635B0" w:rsidP="00AE2761">
            <w:pPr>
              <w:pStyle w:val="Title"/>
              <w:tabs>
                <w:tab w:val="left" w:pos="7740"/>
              </w:tabs>
              <w:jc w:val="both"/>
              <w:rPr>
                <w:ins w:id="880" w:author="Denis Voišnis" w:date="2010-12-17T09:52:00Z"/>
                <w:b w:val="0"/>
              </w:rPr>
            </w:pPr>
          </w:p>
        </w:tc>
      </w:tr>
      <w:tr w:rsidR="002635B0" w:rsidRPr="00711E61" w14:paraId="53C17F7E" w14:textId="77777777" w:rsidTr="00AE2761">
        <w:trPr>
          <w:ins w:id="881" w:author="Denis Voišnis" w:date="2010-12-17T09:52:00Z"/>
        </w:trPr>
        <w:tc>
          <w:tcPr>
            <w:tcW w:w="4068" w:type="dxa"/>
            <w:shd w:val="clear" w:color="auto" w:fill="auto"/>
          </w:tcPr>
          <w:p w14:paraId="684F635E" w14:textId="77777777" w:rsidR="002635B0" w:rsidRPr="00AE2761" w:rsidRDefault="002635B0" w:rsidP="00AE2761">
            <w:pPr>
              <w:pStyle w:val="Title"/>
              <w:tabs>
                <w:tab w:val="left" w:pos="7740"/>
              </w:tabs>
              <w:jc w:val="left"/>
              <w:rPr>
                <w:ins w:id="882" w:author="Denis Voišnis" w:date="2010-12-17T09:52:00Z"/>
                <w:b w:val="0"/>
              </w:rPr>
            </w:pPr>
            <w:ins w:id="883" w:author="Denis Voišnis" w:date="2010-12-17T09:52:00Z">
              <w:r w:rsidRPr="00AE2761">
                <w:rPr>
                  <w:b w:val="0"/>
                </w:rPr>
                <w:t>Klasifikatoriaus tipas</w:t>
              </w:r>
            </w:ins>
          </w:p>
        </w:tc>
        <w:tc>
          <w:tcPr>
            <w:tcW w:w="5580" w:type="dxa"/>
            <w:shd w:val="clear" w:color="auto" w:fill="auto"/>
          </w:tcPr>
          <w:p w14:paraId="48A3ECD5" w14:textId="77777777" w:rsidR="002635B0" w:rsidRPr="00AE2761" w:rsidRDefault="002635B0" w:rsidP="00AE2761">
            <w:pPr>
              <w:pStyle w:val="Title"/>
              <w:tabs>
                <w:tab w:val="left" w:pos="7740"/>
              </w:tabs>
              <w:jc w:val="both"/>
              <w:rPr>
                <w:ins w:id="884" w:author="Denis Voišnis" w:date="2010-12-17T09:52:00Z"/>
                <w:b w:val="0"/>
              </w:rPr>
            </w:pPr>
          </w:p>
        </w:tc>
      </w:tr>
      <w:tr w:rsidR="002635B0" w:rsidRPr="00711E61" w14:paraId="7B354D07" w14:textId="77777777" w:rsidTr="00AE2761">
        <w:trPr>
          <w:ins w:id="885" w:author="Denis Voišnis" w:date="2010-12-17T09:52:00Z"/>
        </w:trPr>
        <w:tc>
          <w:tcPr>
            <w:tcW w:w="4068" w:type="dxa"/>
            <w:shd w:val="clear" w:color="auto" w:fill="auto"/>
          </w:tcPr>
          <w:p w14:paraId="4144F5FE" w14:textId="77777777" w:rsidR="002635B0" w:rsidRPr="00AE2761" w:rsidRDefault="002635B0" w:rsidP="00AE2761">
            <w:pPr>
              <w:pStyle w:val="Title"/>
              <w:tabs>
                <w:tab w:val="left" w:pos="7740"/>
              </w:tabs>
              <w:jc w:val="left"/>
              <w:rPr>
                <w:ins w:id="886" w:author="Denis Voišnis" w:date="2010-12-17T09:52:00Z"/>
                <w:b w:val="0"/>
              </w:rPr>
            </w:pPr>
            <w:ins w:id="887" w:author="Denis Voišnis" w:date="2010-12-17T09:52:00Z">
              <w:r w:rsidRPr="00AE2761">
                <w:rPr>
                  <w:b w:val="0"/>
                </w:rPr>
                <w:t>Klasifikatoriaus rengėjo pavadinimas</w:t>
              </w:r>
            </w:ins>
          </w:p>
        </w:tc>
        <w:tc>
          <w:tcPr>
            <w:tcW w:w="5580" w:type="dxa"/>
            <w:shd w:val="clear" w:color="auto" w:fill="auto"/>
          </w:tcPr>
          <w:p w14:paraId="0D9DD65C" w14:textId="77777777" w:rsidR="002635B0" w:rsidRPr="00AE2761" w:rsidRDefault="002635B0" w:rsidP="00AE2761">
            <w:pPr>
              <w:pStyle w:val="Title"/>
              <w:tabs>
                <w:tab w:val="left" w:pos="7740"/>
              </w:tabs>
              <w:jc w:val="both"/>
              <w:rPr>
                <w:ins w:id="888" w:author="Denis Voišnis" w:date="2010-12-17T09:52:00Z"/>
                <w:b w:val="0"/>
              </w:rPr>
            </w:pPr>
          </w:p>
        </w:tc>
      </w:tr>
    </w:tbl>
    <w:p w14:paraId="46D8FBEE" w14:textId="77777777" w:rsidR="002635B0" w:rsidRDefault="002635B0" w:rsidP="002635B0">
      <w:pPr>
        <w:pStyle w:val="Title"/>
        <w:tabs>
          <w:tab w:val="left" w:pos="7740"/>
        </w:tabs>
        <w:jc w:val="both"/>
        <w:rPr>
          <w:ins w:id="889" w:author="Denis Voišnis" w:date="2010-12-17T09:52:00Z"/>
          <w:b w:val="0"/>
        </w:rPr>
      </w:pPr>
    </w:p>
    <w:p w14:paraId="0D45B301" w14:textId="77777777" w:rsidR="002635B0" w:rsidRPr="00711E61" w:rsidRDefault="002635B0" w:rsidP="002635B0">
      <w:pPr>
        <w:pStyle w:val="Title"/>
        <w:tabs>
          <w:tab w:val="left" w:pos="7740"/>
        </w:tabs>
        <w:jc w:val="both"/>
        <w:rPr>
          <w:ins w:id="890" w:author="Denis Voišnis" w:date="2010-12-17T09:52:00Z"/>
          <w:b w:val="0"/>
        </w:rPr>
      </w:pPr>
    </w:p>
    <w:p w14:paraId="45F0E329" w14:textId="77777777" w:rsidR="002635B0" w:rsidRPr="00711E61" w:rsidRDefault="002635B0" w:rsidP="002635B0">
      <w:pPr>
        <w:pStyle w:val="Title"/>
        <w:tabs>
          <w:tab w:val="left" w:pos="7740"/>
        </w:tabs>
        <w:jc w:val="both"/>
        <w:rPr>
          <w:ins w:id="891" w:author="Denis Voišnis" w:date="2010-12-17T09:52:00Z"/>
          <w:b w:val="0"/>
        </w:rPr>
      </w:pPr>
      <w:ins w:id="892" w:author="Denis Voišnis" w:date="2010-12-17T09:52:00Z">
        <w:r w:rsidRPr="00711E61">
          <w:rPr>
            <w:b w:val="0"/>
          </w:rPr>
          <w:t>Klasifikatoriaus duomenys:</w:t>
        </w:r>
      </w:ins>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237"/>
        <w:gridCol w:w="2511"/>
        <w:gridCol w:w="4630"/>
      </w:tblGrid>
      <w:tr w:rsidR="00AF5D76" w:rsidRPr="00711E61" w14:paraId="2FFE1A26" w14:textId="77777777" w:rsidTr="00AE2761">
        <w:trPr>
          <w:trHeight w:val="945"/>
          <w:ins w:id="893" w:author="Denis Voišnis" w:date="2010-12-17T09:52:00Z"/>
        </w:trPr>
        <w:tc>
          <w:tcPr>
            <w:tcW w:w="794" w:type="dxa"/>
            <w:shd w:val="clear" w:color="auto" w:fill="auto"/>
          </w:tcPr>
          <w:p w14:paraId="454785C5" w14:textId="77777777" w:rsidR="00AF5D76" w:rsidRPr="00AE2761" w:rsidRDefault="00AF5D76" w:rsidP="00AE2761">
            <w:pPr>
              <w:pStyle w:val="Title"/>
              <w:tabs>
                <w:tab w:val="left" w:pos="7740"/>
              </w:tabs>
              <w:jc w:val="left"/>
              <w:rPr>
                <w:ins w:id="894" w:author="Denis Voišnis" w:date="2010-12-17T09:52:00Z"/>
                <w:b w:val="0"/>
              </w:rPr>
            </w:pPr>
            <w:ins w:id="895" w:author="Denis Voišnis" w:date="2010-12-17T09:52:00Z">
              <w:r w:rsidRPr="00AE2761">
                <w:rPr>
                  <w:b w:val="0"/>
                </w:rPr>
                <w:t>Eil. Nr.</w:t>
              </w:r>
            </w:ins>
          </w:p>
        </w:tc>
        <w:tc>
          <w:tcPr>
            <w:tcW w:w="1237" w:type="dxa"/>
            <w:shd w:val="clear" w:color="auto" w:fill="auto"/>
          </w:tcPr>
          <w:p w14:paraId="63E3A34B" w14:textId="77777777" w:rsidR="00AF5D76" w:rsidRPr="00AE2761" w:rsidRDefault="00AF5D76" w:rsidP="00AE2761">
            <w:pPr>
              <w:pStyle w:val="Title"/>
              <w:tabs>
                <w:tab w:val="left" w:pos="7740"/>
              </w:tabs>
              <w:jc w:val="left"/>
              <w:rPr>
                <w:ins w:id="896" w:author="Denis Voišnis" w:date="2010-12-17T09:52:00Z"/>
                <w:b w:val="0"/>
              </w:rPr>
            </w:pPr>
            <w:ins w:id="897" w:author="Denis Voišnis" w:date="2010-12-17T09:52:00Z">
              <w:r w:rsidRPr="00AE2761">
                <w:rPr>
                  <w:b w:val="0"/>
                </w:rPr>
                <w:t xml:space="preserve">Kodas </w:t>
              </w:r>
            </w:ins>
          </w:p>
        </w:tc>
        <w:tc>
          <w:tcPr>
            <w:tcW w:w="2511" w:type="dxa"/>
            <w:shd w:val="clear" w:color="auto" w:fill="auto"/>
          </w:tcPr>
          <w:p w14:paraId="2EFC4E16" w14:textId="77777777" w:rsidR="00AF5D76" w:rsidRPr="00AE2761" w:rsidRDefault="00AF5D76" w:rsidP="00AE2761">
            <w:pPr>
              <w:pStyle w:val="Title"/>
              <w:tabs>
                <w:tab w:val="left" w:pos="7740"/>
              </w:tabs>
              <w:jc w:val="left"/>
              <w:rPr>
                <w:ins w:id="898" w:author="Denis Voišnis" w:date="2010-12-17T09:52:00Z"/>
                <w:b w:val="0"/>
              </w:rPr>
            </w:pPr>
            <w:ins w:id="899" w:author="Denis Voišnis" w:date="2010-12-17T09:52:00Z">
              <w:r w:rsidRPr="00AE2761">
                <w:rPr>
                  <w:b w:val="0"/>
                </w:rPr>
                <w:t>Pavadinimas lietuvių kalba</w:t>
              </w:r>
            </w:ins>
          </w:p>
        </w:tc>
        <w:tc>
          <w:tcPr>
            <w:tcW w:w="4630" w:type="dxa"/>
            <w:shd w:val="clear" w:color="auto" w:fill="auto"/>
          </w:tcPr>
          <w:p w14:paraId="204C73AB" w14:textId="77777777" w:rsidR="00AF5D76" w:rsidRPr="00AE2761" w:rsidRDefault="00AF5D76" w:rsidP="00AE2761">
            <w:pPr>
              <w:pStyle w:val="Title"/>
              <w:tabs>
                <w:tab w:val="left" w:pos="7740"/>
              </w:tabs>
              <w:jc w:val="left"/>
              <w:rPr>
                <w:ins w:id="900" w:author="Denis Voišnis" w:date="2010-12-17T09:52:00Z"/>
                <w:b w:val="0"/>
              </w:rPr>
            </w:pPr>
            <w:ins w:id="901" w:author="Denis Voišnis" w:date="2010-12-17T09:52:00Z">
              <w:r w:rsidRPr="00AE2761">
                <w:rPr>
                  <w:b w:val="0"/>
                </w:rPr>
                <w:t>Aprašymas</w:t>
              </w:r>
            </w:ins>
          </w:p>
        </w:tc>
      </w:tr>
      <w:tr w:rsidR="00AF5D76" w14:paraId="21BB5F36" w14:textId="77777777" w:rsidTr="00AE2761">
        <w:trPr>
          <w:trHeight w:val="498"/>
          <w:ins w:id="902" w:author="Denis Voišnis" w:date="2010-12-17T09:52:00Z"/>
        </w:trPr>
        <w:tc>
          <w:tcPr>
            <w:tcW w:w="794" w:type="dxa"/>
            <w:shd w:val="clear" w:color="auto" w:fill="auto"/>
          </w:tcPr>
          <w:p w14:paraId="423DF208" w14:textId="77777777" w:rsidR="00AF5D76" w:rsidRDefault="00AF5D76" w:rsidP="00AE2761">
            <w:pPr>
              <w:pStyle w:val="Title"/>
              <w:tabs>
                <w:tab w:val="left" w:pos="7740"/>
              </w:tabs>
              <w:jc w:val="both"/>
              <w:rPr>
                <w:ins w:id="903" w:author="Denis Voišnis" w:date="2010-12-17T09:52:00Z"/>
              </w:rPr>
            </w:pPr>
          </w:p>
        </w:tc>
        <w:tc>
          <w:tcPr>
            <w:tcW w:w="1237" w:type="dxa"/>
            <w:shd w:val="clear" w:color="auto" w:fill="auto"/>
          </w:tcPr>
          <w:p w14:paraId="5D7AE8A8" w14:textId="77777777" w:rsidR="00AF5D76" w:rsidRDefault="00AF5D76" w:rsidP="00AE2761">
            <w:pPr>
              <w:pStyle w:val="Title"/>
              <w:tabs>
                <w:tab w:val="left" w:pos="7740"/>
              </w:tabs>
              <w:jc w:val="both"/>
              <w:rPr>
                <w:ins w:id="904" w:author="Denis Voišnis" w:date="2010-12-17T09:52:00Z"/>
              </w:rPr>
            </w:pPr>
          </w:p>
        </w:tc>
        <w:tc>
          <w:tcPr>
            <w:tcW w:w="2511" w:type="dxa"/>
            <w:shd w:val="clear" w:color="auto" w:fill="auto"/>
          </w:tcPr>
          <w:p w14:paraId="4F3C675F" w14:textId="77777777" w:rsidR="00AF5D76" w:rsidRDefault="00AF5D76" w:rsidP="00AE2761">
            <w:pPr>
              <w:pStyle w:val="Title"/>
              <w:tabs>
                <w:tab w:val="left" w:pos="7740"/>
              </w:tabs>
              <w:jc w:val="both"/>
              <w:rPr>
                <w:ins w:id="905" w:author="Denis Voišnis" w:date="2010-12-17T09:52:00Z"/>
              </w:rPr>
            </w:pPr>
          </w:p>
        </w:tc>
        <w:tc>
          <w:tcPr>
            <w:tcW w:w="4630" w:type="dxa"/>
            <w:shd w:val="clear" w:color="auto" w:fill="auto"/>
          </w:tcPr>
          <w:p w14:paraId="5B568865" w14:textId="77777777" w:rsidR="00AF5D76" w:rsidRDefault="00AF5D76" w:rsidP="00AE2761">
            <w:pPr>
              <w:pStyle w:val="Title"/>
              <w:tabs>
                <w:tab w:val="left" w:pos="7740"/>
              </w:tabs>
              <w:jc w:val="both"/>
              <w:rPr>
                <w:ins w:id="906" w:author="Denis Voišnis" w:date="2010-12-17T09:52:00Z"/>
              </w:rPr>
            </w:pPr>
          </w:p>
        </w:tc>
      </w:tr>
    </w:tbl>
    <w:p w14:paraId="2C407043" w14:textId="77777777" w:rsidR="002635B0" w:rsidRDefault="002635B0" w:rsidP="002635B0">
      <w:pPr>
        <w:pStyle w:val="Title"/>
        <w:tabs>
          <w:tab w:val="left" w:pos="7740"/>
        </w:tabs>
        <w:jc w:val="both"/>
        <w:rPr>
          <w:ins w:id="907" w:author="Denis Voišnis" w:date="2010-12-17T09:52:00Z"/>
        </w:rPr>
      </w:pPr>
    </w:p>
    <w:p w14:paraId="3F1F856B" w14:textId="77777777" w:rsidR="002635B0" w:rsidRDefault="002635B0" w:rsidP="002635B0">
      <w:pPr>
        <w:rPr>
          <w:ins w:id="908" w:author="Denis Voišnis" w:date="2010-12-17T09:52:00Z"/>
        </w:rPr>
      </w:pPr>
    </w:p>
    <w:p w14:paraId="374E33DC" w14:textId="77777777" w:rsidR="002635B0" w:rsidRDefault="002635B0" w:rsidP="002635B0">
      <w:pPr>
        <w:rPr>
          <w:ins w:id="909" w:author="Denis Voišnis" w:date="2010-12-17T09:52:00Z"/>
        </w:rPr>
      </w:pPr>
    </w:p>
    <w:p w14:paraId="4E285E88" w14:textId="77777777" w:rsidR="002635B0" w:rsidRDefault="002635B0" w:rsidP="002635B0">
      <w:pPr>
        <w:tabs>
          <w:tab w:val="center" w:leader="underscore" w:pos="567"/>
        </w:tabs>
        <w:rPr>
          <w:ins w:id="910" w:author="Denis Voišnis" w:date="2010-12-17T09:52:00Z"/>
          <w:b/>
        </w:rPr>
      </w:pPr>
      <w:ins w:id="911" w:author="Denis Voišnis" w:date="2010-12-17T09:52:00Z">
        <w:r>
          <w:rPr>
            <w:b/>
          </w:rPr>
          <w:t>______________________</w:t>
        </w:r>
        <w:r>
          <w:rPr>
            <w:b/>
          </w:rPr>
          <w:tab/>
        </w:r>
        <w:r>
          <w:rPr>
            <w:b/>
          </w:rPr>
          <w:tab/>
        </w:r>
        <w:r>
          <w:rPr>
            <w:b/>
          </w:rPr>
          <w:tab/>
          <w:t>________________</w:t>
        </w:r>
        <w:r>
          <w:rPr>
            <w:b/>
          </w:rPr>
          <w:tab/>
        </w:r>
        <w:r>
          <w:rPr>
            <w:b/>
          </w:rPr>
          <w:tab/>
          <w:t>________________</w:t>
        </w:r>
      </w:ins>
    </w:p>
    <w:p w14:paraId="7DBF588D" w14:textId="77777777" w:rsidR="002635B0" w:rsidRPr="00711E61" w:rsidRDefault="002635B0" w:rsidP="002635B0">
      <w:pPr>
        <w:tabs>
          <w:tab w:val="center" w:leader="underscore" w:pos="567"/>
        </w:tabs>
        <w:rPr>
          <w:ins w:id="912" w:author="Denis Voišnis" w:date="2010-12-17T09:52:00Z"/>
        </w:rPr>
      </w:pPr>
      <w:ins w:id="913" w:author="Denis Voišnis" w:date="2010-12-17T09:52:00Z">
        <w:r w:rsidRPr="00711E61">
          <w:t xml:space="preserve">Klasifikatoriaus rengėjo                             </w:t>
        </w:r>
        <w:r w:rsidRPr="00711E61">
          <w:tab/>
        </w:r>
        <w:r>
          <w:tab/>
        </w:r>
        <w:r w:rsidRPr="00711E61">
          <w:t xml:space="preserve">Parašas             </w:t>
        </w:r>
        <w:r>
          <w:t xml:space="preserve">             </w:t>
        </w:r>
        <w:r w:rsidRPr="00711E61">
          <w:t>Vardas ir pavardė</w:t>
        </w:r>
      </w:ins>
    </w:p>
    <w:p w14:paraId="30B50E90" w14:textId="77777777" w:rsidR="002635B0" w:rsidRPr="00711E61" w:rsidRDefault="002635B0" w:rsidP="002635B0">
      <w:pPr>
        <w:tabs>
          <w:tab w:val="center" w:leader="underscore" w:pos="567"/>
        </w:tabs>
        <w:rPr>
          <w:ins w:id="914" w:author="Denis Voišnis" w:date="2010-12-17T09:52:00Z"/>
        </w:rPr>
      </w:pPr>
      <w:ins w:id="915" w:author="Denis Voišnis" w:date="2010-12-17T09:52:00Z">
        <w:r w:rsidRPr="00711E61">
          <w:t>pareigų pavadinimas</w:t>
        </w:r>
        <w:r w:rsidRPr="00711E61">
          <w:tab/>
        </w:r>
        <w:r w:rsidRPr="00711E61">
          <w:tab/>
        </w:r>
      </w:ins>
    </w:p>
    <w:p w14:paraId="2CFC6F2C" w14:textId="77777777" w:rsidR="002635B0" w:rsidRPr="00711E61" w:rsidRDefault="002635B0" w:rsidP="002635B0">
      <w:pPr>
        <w:tabs>
          <w:tab w:val="center" w:leader="underscore" w:pos="567"/>
        </w:tabs>
        <w:rPr>
          <w:ins w:id="916" w:author="Denis Voišnis" w:date="2010-12-17T09:52:00Z"/>
        </w:rPr>
      </w:pPr>
    </w:p>
    <w:p w14:paraId="6B41C20C" w14:textId="77777777" w:rsidR="002635B0" w:rsidRPr="00711E61" w:rsidRDefault="002635B0" w:rsidP="002635B0">
      <w:pPr>
        <w:tabs>
          <w:tab w:val="center" w:leader="underscore" w:pos="567"/>
        </w:tabs>
        <w:rPr>
          <w:ins w:id="917" w:author="Denis Voišnis" w:date="2010-12-17T09:52:00Z"/>
        </w:rPr>
      </w:pPr>
    </w:p>
    <w:p w14:paraId="54BE491C" w14:textId="77777777" w:rsidR="002635B0" w:rsidRPr="00711E61" w:rsidRDefault="002635B0" w:rsidP="002635B0">
      <w:pPr>
        <w:tabs>
          <w:tab w:val="center" w:leader="underscore" w:pos="567"/>
        </w:tabs>
        <w:rPr>
          <w:ins w:id="918" w:author="Denis Voišnis" w:date="2010-12-17T09:52:00Z"/>
        </w:rPr>
      </w:pPr>
      <w:ins w:id="919" w:author="Denis Voišnis" w:date="2010-12-17T09:52:00Z">
        <w:r w:rsidRPr="00711E61">
          <w:t>_________</w:t>
        </w:r>
        <w:r w:rsidRPr="00711E61">
          <w:tab/>
          <w:t xml:space="preserve">  </w:t>
        </w:r>
      </w:ins>
    </w:p>
    <w:p w14:paraId="23078FAA" w14:textId="77777777" w:rsidR="002635B0" w:rsidRDefault="002635B0" w:rsidP="002635B0">
      <w:pPr>
        <w:jc w:val="both"/>
        <w:rPr>
          <w:ins w:id="920" w:author="Denis Voišnis" w:date="2010-12-17T09:52:00Z"/>
        </w:rPr>
      </w:pPr>
      <w:ins w:id="921" w:author="Denis Voišnis" w:date="2010-12-17T09:52:00Z">
        <w:r w:rsidRPr="00711E61">
          <w:t xml:space="preserve">    Data         </w:t>
        </w:r>
      </w:ins>
    </w:p>
    <w:p w14:paraId="741F3416" w14:textId="77777777" w:rsidR="002635B0" w:rsidRDefault="002635B0" w:rsidP="002635B0">
      <w:pPr>
        <w:jc w:val="both"/>
        <w:rPr>
          <w:ins w:id="922" w:author="Denis Voišnis" w:date="2010-12-17T09:52:00Z"/>
        </w:rPr>
      </w:pPr>
    </w:p>
    <w:p w14:paraId="6C1E2D32" w14:textId="77777777" w:rsidR="002635B0" w:rsidRDefault="002635B0" w:rsidP="002635B0">
      <w:pPr>
        <w:jc w:val="both"/>
        <w:rPr>
          <w:ins w:id="923" w:author="Denis Voišnis" w:date="2010-12-17T09:52:00Z"/>
        </w:rPr>
      </w:pPr>
    </w:p>
    <w:p w14:paraId="5CB8C515" w14:textId="77777777" w:rsidR="002635B0" w:rsidRPr="000C73B2" w:rsidRDefault="002635B0" w:rsidP="002635B0">
      <w:pPr>
        <w:pStyle w:val="Linija"/>
        <w:rPr>
          <w:ins w:id="924" w:author="Denis Voišnis" w:date="2010-12-17T09:52:00Z"/>
          <w:rFonts w:ascii="Times New Roman" w:hAnsi="Times New Roman"/>
          <w:sz w:val="24"/>
          <w:szCs w:val="24"/>
          <w:lang w:val="lt-LT"/>
        </w:rPr>
      </w:pPr>
      <w:ins w:id="925" w:author="Denis Voišnis" w:date="2010-12-17T09:52:00Z">
        <w:r w:rsidRPr="000C73B2">
          <w:rPr>
            <w:rFonts w:ascii="Times New Roman" w:hAnsi="Times New Roman"/>
            <w:sz w:val="24"/>
            <w:szCs w:val="24"/>
            <w:lang w:val="lt-LT"/>
          </w:rPr>
          <w:t>_____________</w:t>
        </w:r>
      </w:ins>
    </w:p>
    <w:p w14:paraId="376DA274" w14:textId="77777777" w:rsidR="002635B0" w:rsidRPr="00A77C89" w:rsidRDefault="002635B0" w:rsidP="002635B0">
      <w:pPr>
        <w:pStyle w:val="Linija"/>
        <w:rPr>
          <w:ins w:id="926" w:author="Denis Voišnis" w:date="2010-12-17T09:52:00Z"/>
        </w:rPr>
      </w:pPr>
    </w:p>
    <w:p w14:paraId="03FDFE3B" w14:textId="77777777" w:rsidR="002635B0" w:rsidRDefault="002635B0" w:rsidP="00A53149">
      <w:pPr>
        <w:ind w:left="5040" w:firstLine="720"/>
        <w:jc w:val="both"/>
        <w:rPr>
          <w:ins w:id="927" w:author="Denis Voišnis" w:date="2010-12-17T09:52:00Z"/>
        </w:rPr>
      </w:pPr>
    </w:p>
    <w:p w14:paraId="420ED8DA" w14:textId="77777777" w:rsidR="002635B0" w:rsidRDefault="002635B0" w:rsidP="00A53149">
      <w:pPr>
        <w:ind w:left="5040" w:firstLine="720"/>
        <w:jc w:val="both"/>
        <w:rPr>
          <w:ins w:id="928" w:author="Denis Voišnis" w:date="2010-12-17T09:52:00Z"/>
        </w:rPr>
      </w:pPr>
    </w:p>
    <w:p w14:paraId="4EA1FE9B" w14:textId="77777777" w:rsidR="002635B0" w:rsidRDefault="002635B0" w:rsidP="00A53149">
      <w:pPr>
        <w:ind w:left="5040" w:firstLine="720"/>
        <w:jc w:val="both"/>
        <w:rPr>
          <w:ins w:id="929" w:author="Denis Voišnis" w:date="2010-12-17T09:52:00Z"/>
        </w:rPr>
      </w:pPr>
    </w:p>
    <w:p w14:paraId="37B1713A" w14:textId="77777777" w:rsidR="002635B0" w:rsidRDefault="002635B0" w:rsidP="00A53149">
      <w:pPr>
        <w:ind w:left="5040" w:firstLine="720"/>
        <w:jc w:val="both"/>
        <w:rPr>
          <w:ins w:id="930" w:author="Denis Voišnis" w:date="2010-12-17T09:52:00Z"/>
        </w:rPr>
      </w:pPr>
    </w:p>
    <w:p w14:paraId="2D518DA5" w14:textId="77777777" w:rsidR="002635B0" w:rsidRDefault="002635B0" w:rsidP="00A53149">
      <w:pPr>
        <w:ind w:left="5040" w:firstLine="720"/>
        <w:jc w:val="both"/>
        <w:rPr>
          <w:ins w:id="931" w:author="Denis Voišnis" w:date="2010-12-17T09:52:00Z"/>
        </w:rPr>
      </w:pPr>
    </w:p>
    <w:p w14:paraId="2CB3C909" w14:textId="77777777" w:rsidR="002635B0" w:rsidRDefault="002635B0" w:rsidP="00A53149">
      <w:pPr>
        <w:ind w:left="5040" w:firstLine="720"/>
        <w:jc w:val="both"/>
        <w:rPr>
          <w:ins w:id="932" w:author="Denis Voišnis" w:date="2010-12-17T09:52:00Z"/>
        </w:rPr>
      </w:pPr>
    </w:p>
    <w:p w14:paraId="08342CCC" w14:textId="77777777" w:rsidR="002635B0" w:rsidRDefault="002635B0">
      <w:pPr>
        <w:ind w:left="5040" w:firstLine="720"/>
        <w:jc w:val="both"/>
        <w:pPrChange w:id="933" w:author="Denis Voišnis" w:date="2010-12-17T09:52:00Z">
          <w:pPr/>
        </w:pPrChange>
      </w:pPr>
    </w:p>
    <w:sectPr w:rsidR="002635B0" w:rsidSect="005306BA">
      <w:pgSz w:w="11906" w:h="16838"/>
      <w:pgMar w:top="1134" w:right="567" w:bottom="1134" w:left="1701" w:header="709" w:footer="709" w:gutter="0"/>
      <w:pgNumType w:start="1"/>
      <w:cols w:space="708"/>
      <w:titlePg/>
      <w:docGrid w:linePitch="360"/>
      <w:sectPrChange w:id="934" w:author="Denis Voišnis" w:date="2010-12-17T09:52:00Z">
        <w:sectPr w:rsidR="002635B0" w:rsidSect="005306BA">
          <w:pgMar w:top="1134" w:right="567" w:bottom="1134" w:left="1701" w:header="709" w:footer="709"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DF99A" w14:textId="77777777" w:rsidR="00477C42" w:rsidRDefault="00477C42">
      <w:r>
        <w:separator/>
      </w:r>
    </w:p>
  </w:endnote>
  <w:endnote w:type="continuationSeparator" w:id="0">
    <w:p w14:paraId="04F55B1A" w14:textId="77777777" w:rsidR="00477C42" w:rsidRDefault="00477C42">
      <w:r>
        <w:continuationSeparator/>
      </w:r>
    </w:p>
  </w:endnote>
  <w:endnote w:type="continuationNotice" w:id="1">
    <w:p w14:paraId="573B7C25" w14:textId="77777777" w:rsidR="00477C42" w:rsidRDefault="0047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72254" w14:textId="77777777" w:rsidR="00477C42" w:rsidRDefault="00477C42">
      <w:r>
        <w:separator/>
      </w:r>
    </w:p>
  </w:footnote>
  <w:footnote w:type="continuationSeparator" w:id="0">
    <w:p w14:paraId="01A6C949" w14:textId="77777777" w:rsidR="00477C42" w:rsidRDefault="00477C42">
      <w:r>
        <w:continuationSeparator/>
      </w:r>
    </w:p>
  </w:footnote>
  <w:footnote w:type="continuationNotice" w:id="1">
    <w:p w14:paraId="5945DC77" w14:textId="77777777" w:rsidR="00477C42" w:rsidRDefault="00477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74F5F" w14:textId="77777777" w:rsidR="002E23EB" w:rsidRDefault="002E23EB" w:rsidP="008778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9CD15F" w14:textId="77777777" w:rsidR="002E23EB" w:rsidRDefault="002E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58D7" w14:textId="77777777" w:rsidR="002E23EB" w:rsidRDefault="002E23EB" w:rsidP="008778DA">
    <w:pPr>
      <w:pStyle w:val="Header"/>
      <w:framePr w:wrap="around" w:vAnchor="text" w:hAnchor="margin" w:xAlign="center" w:y="1"/>
      <w:rPr>
        <w:ins w:id="838" w:author="Denis Voišnis" w:date="2010-12-17T09:52:00Z"/>
        <w:rStyle w:val="PageNumber"/>
      </w:rPr>
    </w:pPr>
    <w:ins w:id="839" w:author="Denis Voišnis" w:date="2010-12-17T09:52:00Z">
      <w:r>
        <w:rPr>
          <w:rStyle w:val="PageNumber"/>
        </w:rPr>
        <w:fldChar w:fldCharType="begin"/>
      </w:r>
      <w:r>
        <w:rPr>
          <w:rStyle w:val="PageNumber"/>
        </w:rPr>
        <w:instrText xml:space="preserve">PAGE  </w:instrText>
      </w:r>
      <w:r>
        <w:rPr>
          <w:rStyle w:val="PageNumber"/>
        </w:rPr>
        <w:fldChar w:fldCharType="separate"/>
      </w:r>
    </w:ins>
    <w:r w:rsidR="0010118A">
      <w:rPr>
        <w:rStyle w:val="PageNumber"/>
        <w:noProof/>
      </w:rPr>
      <w:t>2</w:t>
    </w:r>
    <w:ins w:id="840" w:author="Denis Voišnis" w:date="2010-12-17T09:52:00Z">
      <w:r>
        <w:rPr>
          <w:rStyle w:val="PageNumber"/>
        </w:rPr>
        <w:fldChar w:fldCharType="end"/>
      </w:r>
    </w:ins>
  </w:p>
  <w:p w14:paraId="599F000D" w14:textId="77777777" w:rsidR="002E23EB" w:rsidRDefault="002E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39"/>
    <w:multiLevelType w:val="hybridMultilevel"/>
    <w:tmpl w:val="B7D27F40"/>
    <w:lvl w:ilvl="0" w:tplc="1D64CB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4BE0A59"/>
    <w:multiLevelType w:val="multilevel"/>
    <w:tmpl w:val="721862BC"/>
    <w:lvl w:ilvl="0">
      <w:start w:val="1"/>
      <w:numFmt w:val="decimal"/>
      <w:lvlText w:val="%1."/>
      <w:lvlJc w:val="left"/>
      <w:pPr>
        <w:tabs>
          <w:tab w:val="num" w:pos="0"/>
        </w:tabs>
        <w:ind w:left="0" w:firstLine="124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6BF6D75"/>
    <w:multiLevelType w:val="hybridMultilevel"/>
    <w:tmpl w:val="C6787D2E"/>
    <w:lvl w:ilvl="0" w:tplc="362CA728">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7D34787"/>
    <w:multiLevelType w:val="multilevel"/>
    <w:tmpl w:val="6046E866"/>
    <w:lvl w:ilvl="0">
      <w:start w:val="1"/>
      <w:numFmt w:val="decimal"/>
      <w:lvlText w:val="%1."/>
      <w:lvlJc w:val="left"/>
      <w:pPr>
        <w:tabs>
          <w:tab w:val="num" w:pos="5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635251"/>
    <w:multiLevelType w:val="multilevel"/>
    <w:tmpl w:val="41CCB5D0"/>
    <w:lvl w:ilvl="0">
      <w:start w:val="15"/>
      <w:numFmt w:val="decimal"/>
      <w:lvlText w:val="%1."/>
      <w:lvlJc w:val="left"/>
      <w:pPr>
        <w:tabs>
          <w:tab w:val="num" w:pos="0"/>
        </w:tabs>
        <w:ind w:left="0" w:firstLine="1247"/>
      </w:pPr>
      <w:rPr>
        <w:rFonts w:hint="default"/>
      </w:rPr>
    </w:lvl>
    <w:lvl w:ilvl="1">
      <w:start w:val="1"/>
      <w:numFmt w:val="decimal"/>
      <w:isLgl/>
      <w:lvlText w:val="19.%2."/>
      <w:lvlJc w:val="left"/>
      <w:pPr>
        <w:tabs>
          <w:tab w:val="num" w:pos="0"/>
        </w:tabs>
        <w:ind w:left="0" w:firstLine="1247"/>
      </w:pPr>
      <w:rPr>
        <w:rFonts w:hint="default"/>
      </w:rPr>
    </w:lvl>
    <w:lvl w:ilvl="2">
      <w:start w:val="1"/>
      <w:numFmt w:val="decimal"/>
      <w:isLgl/>
      <w:lvlText w:val="%1.%2.%3."/>
      <w:lvlJc w:val="left"/>
      <w:pPr>
        <w:tabs>
          <w:tab w:val="num" w:pos="2162"/>
        </w:tabs>
        <w:ind w:left="2162" w:hanging="915"/>
      </w:pPr>
      <w:rPr>
        <w:rFonts w:hint="default"/>
      </w:rPr>
    </w:lvl>
    <w:lvl w:ilvl="3">
      <w:start w:val="1"/>
      <w:numFmt w:val="decimal"/>
      <w:isLgl/>
      <w:lvlText w:val="%1.%2.%3.%4."/>
      <w:lvlJc w:val="left"/>
      <w:pPr>
        <w:tabs>
          <w:tab w:val="num" w:pos="2162"/>
        </w:tabs>
        <w:ind w:left="2162" w:hanging="915"/>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327"/>
        </w:tabs>
        <w:ind w:left="2327" w:hanging="1080"/>
      </w:pPr>
      <w:rPr>
        <w:rFonts w:hint="default"/>
      </w:rPr>
    </w:lvl>
    <w:lvl w:ilvl="6">
      <w:start w:val="1"/>
      <w:numFmt w:val="decimal"/>
      <w:isLgl/>
      <w:lvlText w:val="%1.%2.%3.%4.%5.%6.%7."/>
      <w:lvlJc w:val="left"/>
      <w:pPr>
        <w:tabs>
          <w:tab w:val="num" w:pos="2687"/>
        </w:tabs>
        <w:ind w:left="2687" w:hanging="1440"/>
      </w:pPr>
      <w:rPr>
        <w:rFonts w:hint="default"/>
      </w:rPr>
    </w:lvl>
    <w:lvl w:ilvl="7">
      <w:start w:val="1"/>
      <w:numFmt w:val="decimal"/>
      <w:isLgl/>
      <w:lvlText w:val="%1.%2.%3.%4.%5.%6.%7.%8."/>
      <w:lvlJc w:val="left"/>
      <w:pPr>
        <w:tabs>
          <w:tab w:val="num" w:pos="2687"/>
        </w:tabs>
        <w:ind w:left="2687" w:hanging="1440"/>
      </w:pPr>
      <w:rPr>
        <w:rFonts w:hint="default"/>
      </w:rPr>
    </w:lvl>
    <w:lvl w:ilvl="8">
      <w:start w:val="1"/>
      <w:numFmt w:val="decimal"/>
      <w:isLgl/>
      <w:lvlText w:val="%1.%2.%3.%4.%5.%6.%7.%8.%9."/>
      <w:lvlJc w:val="left"/>
      <w:pPr>
        <w:tabs>
          <w:tab w:val="num" w:pos="3047"/>
        </w:tabs>
        <w:ind w:left="3047" w:hanging="1800"/>
      </w:pPr>
      <w:rPr>
        <w:rFonts w:hint="default"/>
      </w:rPr>
    </w:lvl>
  </w:abstractNum>
  <w:abstractNum w:abstractNumId="5">
    <w:nsid w:val="0C7C2BA5"/>
    <w:multiLevelType w:val="multilevel"/>
    <w:tmpl w:val="6D8AA30C"/>
    <w:lvl w:ilvl="0">
      <w:start w:val="1"/>
      <w:numFmt w:val="decimal"/>
      <w:lvlText w:val="%1."/>
      <w:lvlJc w:val="left"/>
      <w:pPr>
        <w:tabs>
          <w:tab w:val="num" w:pos="0"/>
        </w:tabs>
        <w:ind w:left="0" w:firstLine="2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A25340"/>
    <w:multiLevelType w:val="hybridMultilevel"/>
    <w:tmpl w:val="0C323926"/>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abstractNum w:abstractNumId="7">
    <w:nsid w:val="116B7A47"/>
    <w:multiLevelType w:val="hybridMultilevel"/>
    <w:tmpl w:val="9B766E5A"/>
    <w:lvl w:ilvl="0" w:tplc="BDD64F52">
      <w:start w:val="64"/>
      <w:numFmt w:val="decimal"/>
      <w:lvlText w:val="%1."/>
      <w:lvlJc w:val="left"/>
      <w:pPr>
        <w:tabs>
          <w:tab w:val="num" w:pos="0"/>
        </w:tabs>
        <w:ind w:left="0" w:firstLine="124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3666AF5"/>
    <w:multiLevelType w:val="multilevel"/>
    <w:tmpl w:val="1912499E"/>
    <w:lvl w:ilvl="0">
      <w:start w:val="32"/>
      <w:numFmt w:val="decimal"/>
      <w:lvlText w:val="%1."/>
      <w:lvlJc w:val="left"/>
      <w:pPr>
        <w:tabs>
          <w:tab w:val="num" w:pos="480"/>
        </w:tabs>
        <w:ind w:left="480" w:hanging="480"/>
      </w:pPr>
      <w:rPr>
        <w:rFonts w:hint="default"/>
      </w:rPr>
    </w:lvl>
    <w:lvl w:ilvl="1">
      <w:start w:val="1"/>
      <w:numFmt w:val="decimal"/>
      <w:lvlText w:val="%1.%2."/>
      <w:lvlJc w:val="left"/>
      <w:pPr>
        <w:tabs>
          <w:tab w:val="num" w:pos="0"/>
        </w:tabs>
        <w:ind w:left="0" w:firstLine="1247"/>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275"/>
        </w:tabs>
        <w:ind w:left="4275"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005"/>
        </w:tabs>
        <w:ind w:left="7005" w:hanging="108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9735"/>
        </w:tabs>
        <w:ind w:left="9735" w:hanging="1440"/>
      </w:pPr>
      <w:rPr>
        <w:rFonts w:hint="default"/>
      </w:rPr>
    </w:lvl>
    <w:lvl w:ilvl="8">
      <w:start w:val="1"/>
      <w:numFmt w:val="decimal"/>
      <w:lvlText w:val="%1.%2.%3.%4.%5.%6.%7.%8.%9."/>
      <w:lvlJc w:val="left"/>
      <w:pPr>
        <w:tabs>
          <w:tab w:val="num" w:pos="11280"/>
        </w:tabs>
        <w:ind w:left="11280" w:hanging="1800"/>
      </w:pPr>
      <w:rPr>
        <w:rFonts w:hint="default"/>
      </w:rPr>
    </w:lvl>
  </w:abstractNum>
  <w:abstractNum w:abstractNumId="9">
    <w:nsid w:val="1C3D077A"/>
    <w:multiLevelType w:val="hybridMultilevel"/>
    <w:tmpl w:val="50FA0D86"/>
    <w:lvl w:ilvl="0" w:tplc="CDD855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A2C86"/>
    <w:multiLevelType w:val="hybridMultilevel"/>
    <w:tmpl w:val="A72003DA"/>
    <w:lvl w:ilvl="0" w:tplc="E5F8113E">
      <w:start w:val="38"/>
      <w:numFmt w:val="decimal"/>
      <w:lvlText w:val="%1."/>
      <w:lvlJc w:val="left"/>
      <w:pPr>
        <w:tabs>
          <w:tab w:val="num" w:pos="0"/>
        </w:tabs>
        <w:ind w:left="0" w:firstLine="124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4A87238"/>
    <w:multiLevelType w:val="multilevel"/>
    <w:tmpl w:val="FFDAD850"/>
    <w:lvl w:ilvl="0">
      <w:start w:val="54"/>
      <w:numFmt w:val="decimal"/>
      <w:lvlText w:val="%1."/>
      <w:lvlJc w:val="left"/>
      <w:pPr>
        <w:tabs>
          <w:tab w:val="num" w:pos="0"/>
        </w:tabs>
        <w:ind w:left="0" w:firstLine="12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1853F7"/>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D45DAE"/>
    <w:multiLevelType w:val="multilevel"/>
    <w:tmpl w:val="50FA0D8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971815"/>
    <w:multiLevelType w:val="hybridMultilevel"/>
    <w:tmpl w:val="6D8AA30C"/>
    <w:lvl w:ilvl="0" w:tplc="9676CFB0">
      <w:start w:val="1"/>
      <w:numFmt w:val="decimal"/>
      <w:lvlText w:val="%1."/>
      <w:lvlJc w:val="left"/>
      <w:pPr>
        <w:tabs>
          <w:tab w:val="num" w:pos="0"/>
        </w:tabs>
        <w:ind w:left="0" w:firstLine="28"/>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BB91AE5"/>
    <w:multiLevelType w:val="multilevel"/>
    <w:tmpl w:val="431E599A"/>
    <w:lvl w:ilvl="0">
      <w:start w:val="1"/>
      <w:numFmt w:val="decimal"/>
      <w:lvlText w:val="%1."/>
      <w:lvlJc w:val="left"/>
      <w:pPr>
        <w:tabs>
          <w:tab w:val="num" w:pos="1967"/>
        </w:tabs>
        <w:ind w:left="1967" w:hanging="19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886A51"/>
    <w:multiLevelType w:val="hybridMultilevel"/>
    <w:tmpl w:val="E46490C4"/>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7">
    <w:nsid w:val="320F1AC1"/>
    <w:multiLevelType w:val="hybridMultilevel"/>
    <w:tmpl w:val="0DC6E7C0"/>
    <w:lvl w:ilvl="0" w:tplc="685AB994">
      <w:start w:val="60"/>
      <w:numFmt w:val="decimal"/>
      <w:lvlText w:val="%1."/>
      <w:lvlJc w:val="left"/>
      <w:pPr>
        <w:tabs>
          <w:tab w:val="num" w:pos="0"/>
        </w:tabs>
        <w:ind w:left="0" w:firstLine="124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2564C69"/>
    <w:multiLevelType w:val="hybridMultilevel"/>
    <w:tmpl w:val="7E04F7D2"/>
    <w:lvl w:ilvl="0" w:tplc="5C80FBA2">
      <w:start w:val="6"/>
      <w:numFmt w:val="decimal"/>
      <w:lvlText w:val="%1."/>
      <w:lvlJc w:val="left"/>
      <w:pPr>
        <w:tabs>
          <w:tab w:val="num" w:pos="780"/>
        </w:tabs>
        <w:ind w:left="780" w:firstLine="1080"/>
      </w:pPr>
      <w:rPr>
        <w:rFonts w:hint="default"/>
      </w:rPr>
    </w:lvl>
    <w:lvl w:ilvl="1" w:tplc="20FEF424">
      <w:start w:val="1"/>
      <w:numFmt w:val="decimal"/>
      <w:lvlText w:val="%2."/>
      <w:lvlJc w:val="left"/>
      <w:pPr>
        <w:tabs>
          <w:tab w:val="num" w:pos="0"/>
        </w:tabs>
        <w:ind w:left="0" w:firstLine="1247"/>
      </w:pPr>
      <w:rPr>
        <w:rFonts w:hint="default"/>
      </w:r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9">
    <w:nsid w:val="35D6241A"/>
    <w:multiLevelType w:val="multilevel"/>
    <w:tmpl w:val="FBC2CF06"/>
    <w:lvl w:ilvl="0">
      <w:start w:val="1"/>
      <w:numFmt w:val="decimal"/>
      <w:lvlText w:val="%1."/>
      <w:lvlJc w:val="left"/>
      <w:pPr>
        <w:tabs>
          <w:tab w:val="num" w:pos="5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07959"/>
    <w:multiLevelType w:val="multilevel"/>
    <w:tmpl w:val="407A1C7A"/>
    <w:lvl w:ilvl="0">
      <w:start w:val="63"/>
      <w:numFmt w:val="decimal"/>
      <w:lvlText w:val="%1."/>
      <w:lvlJc w:val="left"/>
      <w:pPr>
        <w:tabs>
          <w:tab w:val="num" w:pos="0"/>
        </w:tabs>
        <w:ind w:left="0" w:firstLine="12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767081"/>
    <w:multiLevelType w:val="hybridMultilevel"/>
    <w:tmpl w:val="91E0B946"/>
    <w:lvl w:ilvl="0" w:tplc="DD548842">
      <w:start w:val="46"/>
      <w:numFmt w:val="decimal"/>
      <w:lvlText w:val="%1."/>
      <w:lvlJc w:val="left"/>
      <w:pPr>
        <w:tabs>
          <w:tab w:val="num" w:pos="0"/>
        </w:tabs>
        <w:ind w:left="0" w:firstLine="124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3C734402"/>
    <w:multiLevelType w:val="hybridMultilevel"/>
    <w:tmpl w:val="733EAAA6"/>
    <w:lvl w:ilvl="0" w:tplc="FB50C11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D06201C"/>
    <w:multiLevelType w:val="hybridMultilevel"/>
    <w:tmpl w:val="2A426CA2"/>
    <w:lvl w:ilvl="0" w:tplc="F4DAD380">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F826FCE"/>
    <w:multiLevelType w:val="hybridMultilevel"/>
    <w:tmpl w:val="5EEE2B3C"/>
    <w:lvl w:ilvl="0" w:tplc="20FEF424">
      <w:start w:val="1"/>
      <w:numFmt w:val="decimal"/>
      <w:lvlText w:val="%1."/>
      <w:lvlJc w:val="left"/>
      <w:pPr>
        <w:tabs>
          <w:tab w:val="num" w:pos="1260"/>
        </w:tabs>
        <w:ind w:left="1260" w:firstLine="1247"/>
      </w:pPr>
      <w:rPr>
        <w:rFonts w:hint="default"/>
      </w:rPr>
    </w:lvl>
    <w:lvl w:ilvl="1" w:tplc="BEC65A46">
      <w:start w:val="5"/>
      <w:numFmt w:val="decimal"/>
      <w:lvlText w:val="%2."/>
      <w:lvlJc w:val="left"/>
      <w:pPr>
        <w:tabs>
          <w:tab w:val="num" w:pos="1260"/>
        </w:tabs>
        <w:ind w:left="1260" w:firstLine="1080"/>
      </w:pPr>
      <w:rPr>
        <w:rFonts w:hint="default"/>
      </w:r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25">
    <w:nsid w:val="5369186E"/>
    <w:multiLevelType w:val="hybridMultilevel"/>
    <w:tmpl w:val="BE02F10E"/>
    <w:lvl w:ilvl="0" w:tplc="0427000F">
      <w:start w:val="1"/>
      <w:numFmt w:val="decimal"/>
      <w:lvlText w:val="%1."/>
      <w:lvlJc w:val="left"/>
      <w:pPr>
        <w:ind w:left="1920" w:hanging="360"/>
      </w:p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6">
    <w:nsid w:val="65193BEC"/>
    <w:multiLevelType w:val="hybridMultilevel"/>
    <w:tmpl w:val="FFDAD850"/>
    <w:lvl w:ilvl="0" w:tplc="6C381F38">
      <w:start w:val="54"/>
      <w:numFmt w:val="decimal"/>
      <w:lvlText w:val="%1."/>
      <w:lvlJc w:val="left"/>
      <w:pPr>
        <w:tabs>
          <w:tab w:val="num" w:pos="0"/>
        </w:tabs>
        <w:ind w:left="0" w:firstLine="124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7185703"/>
    <w:multiLevelType w:val="multilevel"/>
    <w:tmpl w:val="CA4098E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63716A"/>
    <w:multiLevelType w:val="hybridMultilevel"/>
    <w:tmpl w:val="ACD01E40"/>
    <w:lvl w:ilvl="0" w:tplc="5A062A7C">
      <w:start w:val="6"/>
      <w:numFmt w:val="decimal"/>
      <w:lvlText w:val="%1."/>
      <w:lvlJc w:val="left"/>
      <w:pPr>
        <w:tabs>
          <w:tab w:val="num" w:pos="0"/>
        </w:tabs>
        <w:ind w:left="0" w:firstLine="1247"/>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nsid w:val="714825A9"/>
    <w:multiLevelType w:val="hybridMultilevel"/>
    <w:tmpl w:val="3D30A502"/>
    <w:lvl w:ilvl="0" w:tplc="1A68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25444DF"/>
    <w:multiLevelType w:val="hybridMultilevel"/>
    <w:tmpl w:val="CA4098E6"/>
    <w:lvl w:ilvl="0" w:tplc="8A042736">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77570AF2"/>
    <w:multiLevelType w:val="hybridMultilevel"/>
    <w:tmpl w:val="407A1C7A"/>
    <w:lvl w:ilvl="0" w:tplc="97AAE94C">
      <w:start w:val="63"/>
      <w:numFmt w:val="decimal"/>
      <w:lvlText w:val="%1."/>
      <w:lvlJc w:val="left"/>
      <w:pPr>
        <w:tabs>
          <w:tab w:val="num" w:pos="0"/>
        </w:tabs>
        <w:ind w:left="0" w:firstLine="124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7DB86293"/>
    <w:multiLevelType w:val="hybridMultilevel"/>
    <w:tmpl w:val="D0B2BC06"/>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num w:numId="1">
    <w:abstractNumId w:val="30"/>
  </w:num>
  <w:num w:numId="2">
    <w:abstractNumId w:val="1"/>
  </w:num>
  <w:num w:numId="3">
    <w:abstractNumId w:val="28"/>
  </w:num>
  <w:num w:numId="4">
    <w:abstractNumId w:val="18"/>
  </w:num>
  <w:num w:numId="5">
    <w:abstractNumId w:val="24"/>
  </w:num>
  <w:num w:numId="6">
    <w:abstractNumId w:val="9"/>
  </w:num>
  <w:num w:numId="7">
    <w:abstractNumId w:val="4"/>
  </w:num>
  <w:num w:numId="8">
    <w:abstractNumId w:val="8"/>
  </w:num>
  <w:num w:numId="9">
    <w:abstractNumId w:val="10"/>
  </w:num>
  <w:num w:numId="10">
    <w:abstractNumId w:val="21"/>
  </w:num>
  <w:num w:numId="11">
    <w:abstractNumId w:val="26"/>
  </w:num>
  <w:num w:numId="12">
    <w:abstractNumId w:val="31"/>
  </w:num>
  <w:num w:numId="13">
    <w:abstractNumId w:val="17"/>
  </w:num>
  <w:num w:numId="14">
    <w:abstractNumId w:val="11"/>
  </w:num>
  <w:num w:numId="15">
    <w:abstractNumId w:val="20"/>
  </w:num>
  <w:num w:numId="16">
    <w:abstractNumId w:val="7"/>
  </w:num>
  <w:num w:numId="17">
    <w:abstractNumId w:val="23"/>
  </w:num>
  <w:num w:numId="18">
    <w:abstractNumId w:val="13"/>
  </w:num>
  <w:num w:numId="19">
    <w:abstractNumId w:val="14"/>
  </w:num>
  <w:num w:numId="20">
    <w:abstractNumId w:val="15"/>
  </w:num>
  <w:num w:numId="21">
    <w:abstractNumId w:val="27"/>
  </w:num>
  <w:num w:numId="22">
    <w:abstractNumId w:val="19"/>
  </w:num>
  <w:num w:numId="23">
    <w:abstractNumId w:val="3"/>
  </w:num>
  <w:num w:numId="24">
    <w:abstractNumId w:val="5"/>
  </w:num>
  <w:num w:numId="25">
    <w:abstractNumId w:val="2"/>
  </w:num>
  <w:num w:numId="26">
    <w:abstractNumId w:val="0"/>
  </w:num>
  <w:num w:numId="27">
    <w:abstractNumId w:val="22"/>
  </w:num>
  <w:num w:numId="28">
    <w:abstractNumId w:val="29"/>
  </w:num>
  <w:num w:numId="29">
    <w:abstractNumId w:val="6"/>
  </w:num>
  <w:num w:numId="30">
    <w:abstractNumId w:val="32"/>
  </w:num>
  <w:num w:numId="31">
    <w:abstractNumId w:val="12"/>
  </w:num>
  <w:num w:numId="32">
    <w:abstractNumId w:val="25"/>
  </w:num>
  <w:num w:numId="3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formatting="1" w:enforcement="1"/>
  <w:defaultTabStop w:val="720"/>
  <w:hyphenationZone w:val="396"/>
  <w:drawingGridHorizontalSpacing w:val="170"/>
  <w:drawingGridVerticalSpacing w:val="17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0B13"/>
    <w:rsid w:val="000049AB"/>
    <w:rsid w:val="00005C90"/>
    <w:rsid w:val="00011F2F"/>
    <w:rsid w:val="00012D15"/>
    <w:rsid w:val="00017BF1"/>
    <w:rsid w:val="0002735B"/>
    <w:rsid w:val="00030D57"/>
    <w:rsid w:val="00030F69"/>
    <w:rsid w:val="00036A9B"/>
    <w:rsid w:val="000424E9"/>
    <w:rsid w:val="00045014"/>
    <w:rsid w:val="000453F2"/>
    <w:rsid w:val="000461E2"/>
    <w:rsid w:val="000567AE"/>
    <w:rsid w:val="00057257"/>
    <w:rsid w:val="00061F2C"/>
    <w:rsid w:val="00067BEE"/>
    <w:rsid w:val="00072D0B"/>
    <w:rsid w:val="00072F0B"/>
    <w:rsid w:val="00073478"/>
    <w:rsid w:val="00073868"/>
    <w:rsid w:val="00073FD9"/>
    <w:rsid w:val="00074B5C"/>
    <w:rsid w:val="00075F8A"/>
    <w:rsid w:val="00077AF4"/>
    <w:rsid w:val="00081CA4"/>
    <w:rsid w:val="00091029"/>
    <w:rsid w:val="000945FE"/>
    <w:rsid w:val="00095E3E"/>
    <w:rsid w:val="00097B4A"/>
    <w:rsid w:val="000A57C7"/>
    <w:rsid w:val="000B4C8B"/>
    <w:rsid w:val="000B68A0"/>
    <w:rsid w:val="000C05AD"/>
    <w:rsid w:val="000C2450"/>
    <w:rsid w:val="000C73B2"/>
    <w:rsid w:val="000D0B58"/>
    <w:rsid w:val="000D5AA6"/>
    <w:rsid w:val="000D745B"/>
    <w:rsid w:val="000E0FA8"/>
    <w:rsid w:val="000E1D3C"/>
    <w:rsid w:val="000E47A2"/>
    <w:rsid w:val="000E76F7"/>
    <w:rsid w:val="000E7F1B"/>
    <w:rsid w:val="000F03B7"/>
    <w:rsid w:val="000F15CF"/>
    <w:rsid w:val="000F57A6"/>
    <w:rsid w:val="000F7274"/>
    <w:rsid w:val="0010118A"/>
    <w:rsid w:val="001030A9"/>
    <w:rsid w:val="001052FD"/>
    <w:rsid w:val="0011141B"/>
    <w:rsid w:val="00114A83"/>
    <w:rsid w:val="001167EA"/>
    <w:rsid w:val="00121E2D"/>
    <w:rsid w:val="0014065C"/>
    <w:rsid w:val="001410A7"/>
    <w:rsid w:val="00151E7F"/>
    <w:rsid w:val="001613EC"/>
    <w:rsid w:val="001647BE"/>
    <w:rsid w:val="001671E0"/>
    <w:rsid w:val="00170267"/>
    <w:rsid w:val="00172822"/>
    <w:rsid w:val="0017316A"/>
    <w:rsid w:val="0018184A"/>
    <w:rsid w:val="0018222F"/>
    <w:rsid w:val="001870B7"/>
    <w:rsid w:val="001951AC"/>
    <w:rsid w:val="0019707E"/>
    <w:rsid w:val="001A2C51"/>
    <w:rsid w:val="001A3739"/>
    <w:rsid w:val="001B04A0"/>
    <w:rsid w:val="001B12E4"/>
    <w:rsid w:val="001B19A7"/>
    <w:rsid w:val="001B3156"/>
    <w:rsid w:val="001C016E"/>
    <w:rsid w:val="001C16DE"/>
    <w:rsid w:val="001C22F6"/>
    <w:rsid w:val="001C4466"/>
    <w:rsid w:val="001C580C"/>
    <w:rsid w:val="001C6939"/>
    <w:rsid w:val="001D01DD"/>
    <w:rsid w:val="001D0FF5"/>
    <w:rsid w:val="001D3DDA"/>
    <w:rsid w:val="001D6F0B"/>
    <w:rsid w:val="001D7834"/>
    <w:rsid w:val="001E020B"/>
    <w:rsid w:val="001E096C"/>
    <w:rsid w:val="001E10DB"/>
    <w:rsid w:val="001E254C"/>
    <w:rsid w:val="00203827"/>
    <w:rsid w:val="00213512"/>
    <w:rsid w:val="00216046"/>
    <w:rsid w:val="00221534"/>
    <w:rsid w:val="00224706"/>
    <w:rsid w:val="0022586C"/>
    <w:rsid w:val="00227728"/>
    <w:rsid w:val="00231414"/>
    <w:rsid w:val="00231DCA"/>
    <w:rsid w:val="00235014"/>
    <w:rsid w:val="00236F91"/>
    <w:rsid w:val="00237400"/>
    <w:rsid w:val="00242B74"/>
    <w:rsid w:val="002635B0"/>
    <w:rsid w:val="00276C57"/>
    <w:rsid w:val="00277987"/>
    <w:rsid w:val="00281699"/>
    <w:rsid w:val="00283B6D"/>
    <w:rsid w:val="00285CA5"/>
    <w:rsid w:val="0029308C"/>
    <w:rsid w:val="00295CAA"/>
    <w:rsid w:val="00296E8C"/>
    <w:rsid w:val="002A18FA"/>
    <w:rsid w:val="002A3057"/>
    <w:rsid w:val="002A3188"/>
    <w:rsid w:val="002A3A5B"/>
    <w:rsid w:val="002A5A85"/>
    <w:rsid w:val="002A7972"/>
    <w:rsid w:val="002B6073"/>
    <w:rsid w:val="002C1601"/>
    <w:rsid w:val="002C46A7"/>
    <w:rsid w:val="002D1EFA"/>
    <w:rsid w:val="002E1B5E"/>
    <w:rsid w:val="002E23EB"/>
    <w:rsid w:val="002E31BC"/>
    <w:rsid w:val="002E426C"/>
    <w:rsid w:val="002E4B2C"/>
    <w:rsid w:val="002F06EE"/>
    <w:rsid w:val="002F2564"/>
    <w:rsid w:val="002F5A64"/>
    <w:rsid w:val="00301C42"/>
    <w:rsid w:val="00301D3A"/>
    <w:rsid w:val="00302CD8"/>
    <w:rsid w:val="003044B3"/>
    <w:rsid w:val="00315299"/>
    <w:rsid w:val="0032177C"/>
    <w:rsid w:val="00330F93"/>
    <w:rsid w:val="0033333F"/>
    <w:rsid w:val="00333944"/>
    <w:rsid w:val="0033513B"/>
    <w:rsid w:val="00347519"/>
    <w:rsid w:val="003524AE"/>
    <w:rsid w:val="00352DD8"/>
    <w:rsid w:val="003549E9"/>
    <w:rsid w:val="0035738A"/>
    <w:rsid w:val="00357AE8"/>
    <w:rsid w:val="00365B1E"/>
    <w:rsid w:val="00367359"/>
    <w:rsid w:val="00374D77"/>
    <w:rsid w:val="00382406"/>
    <w:rsid w:val="00387474"/>
    <w:rsid w:val="00387A8F"/>
    <w:rsid w:val="00391F45"/>
    <w:rsid w:val="00392C8E"/>
    <w:rsid w:val="003966F3"/>
    <w:rsid w:val="003A1965"/>
    <w:rsid w:val="003A29B1"/>
    <w:rsid w:val="003A361B"/>
    <w:rsid w:val="003B24C2"/>
    <w:rsid w:val="003B3E36"/>
    <w:rsid w:val="003B50F4"/>
    <w:rsid w:val="003C4796"/>
    <w:rsid w:val="003C61E3"/>
    <w:rsid w:val="003D0F83"/>
    <w:rsid w:val="003D133C"/>
    <w:rsid w:val="003D275F"/>
    <w:rsid w:val="003D5DA8"/>
    <w:rsid w:val="003D61BE"/>
    <w:rsid w:val="003F11E5"/>
    <w:rsid w:val="003F1ED7"/>
    <w:rsid w:val="003F24FD"/>
    <w:rsid w:val="00401D9D"/>
    <w:rsid w:val="004037E1"/>
    <w:rsid w:val="004055B0"/>
    <w:rsid w:val="00406999"/>
    <w:rsid w:val="00412AD3"/>
    <w:rsid w:val="00420F84"/>
    <w:rsid w:val="00424644"/>
    <w:rsid w:val="00424FF7"/>
    <w:rsid w:val="00425129"/>
    <w:rsid w:val="00440DC9"/>
    <w:rsid w:val="004438F9"/>
    <w:rsid w:val="00447933"/>
    <w:rsid w:val="00450656"/>
    <w:rsid w:val="00450977"/>
    <w:rsid w:val="00451304"/>
    <w:rsid w:val="00467618"/>
    <w:rsid w:val="00470221"/>
    <w:rsid w:val="00471013"/>
    <w:rsid w:val="004734C7"/>
    <w:rsid w:val="00476403"/>
    <w:rsid w:val="00477C42"/>
    <w:rsid w:val="004817A0"/>
    <w:rsid w:val="00483806"/>
    <w:rsid w:val="00490CA3"/>
    <w:rsid w:val="004914AB"/>
    <w:rsid w:val="00492139"/>
    <w:rsid w:val="00495F48"/>
    <w:rsid w:val="0049795D"/>
    <w:rsid w:val="004A256B"/>
    <w:rsid w:val="004A2A93"/>
    <w:rsid w:val="004A74CA"/>
    <w:rsid w:val="004B101E"/>
    <w:rsid w:val="004B4FD9"/>
    <w:rsid w:val="004C6644"/>
    <w:rsid w:val="004D02E3"/>
    <w:rsid w:val="004D2B97"/>
    <w:rsid w:val="004D3355"/>
    <w:rsid w:val="004D4373"/>
    <w:rsid w:val="004D5147"/>
    <w:rsid w:val="004E0D12"/>
    <w:rsid w:val="00500186"/>
    <w:rsid w:val="00504476"/>
    <w:rsid w:val="005066E7"/>
    <w:rsid w:val="0050682A"/>
    <w:rsid w:val="005119A6"/>
    <w:rsid w:val="005119CC"/>
    <w:rsid w:val="0051210E"/>
    <w:rsid w:val="00512DE2"/>
    <w:rsid w:val="00513CAE"/>
    <w:rsid w:val="00515548"/>
    <w:rsid w:val="00516313"/>
    <w:rsid w:val="005306BA"/>
    <w:rsid w:val="005318EA"/>
    <w:rsid w:val="00544646"/>
    <w:rsid w:val="00545EFB"/>
    <w:rsid w:val="00551437"/>
    <w:rsid w:val="00551A78"/>
    <w:rsid w:val="0055359D"/>
    <w:rsid w:val="00553A5B"/>
    <w:rsid w:val="00555A0F"/>
    <w:rsid w:val="005576DC"/>
    <w:rsid w:val="00560A02"/>
    <w:rsid w:val="00564F34"/>
    <w:rsid w:val="00567F69"/>
    <w:rsid w:val="00570DDA"/>
    <w:rsid w:val="00574408"/>
    <w:rsid w:val="00575D28"/>
    <w:rsid w:val="00581B30"/>
    <w:rsid w:val="00582CCD"/>
    <w:rsid w:val="005831AC"/>
    <w:rsid w:val="00590274"/>
    <w:rsid w:val="00594517"/>
    <w:rsid w:val="0059559D"/>
    <w:rsid w:val="005A642D"/>
    <w:rsid w:val="005B2B3C"/>
    <w:rsid w:val="005B7390"/>
    <w:rsid w:val="005C6188"/>
    <w:rsid w:val="005C65D1"/>
    <w:rsid w:val="005C6640"/>
    <w:rsid w:val="005C7BC3"/>
    <w:rsid w:val="005D24F6"/>
    <w:rsid w:val="005D43FA"/>
    <w:rsid w:val="005D5A52"/>
    <w:rsid w:val="005D6AF0"/>
    <w:rsid w:val="005F3610"/>
    <w:rsid w:val="005F6179"/>
    <w:rsid w:val="005F71F3"/>
    <w:rsid w:val="00604816"/>
    <w:rsid w:val="00606E37"/>
    <w:rsid w:val="00607F95"/>
    <w:rsid w:val="006139BF"/>
    <w:rsid w:val="0062009B"/>
    <w:rsid w:val="00620A09"/>
    <w:rsid w:val="0062237F"/>
    <w:rsid w:val="00626969"/>
    <w:rsid w:val="0063087A"/>
    <w:rsid w:val="006314BB"/>
    <w:rsid w:val="006367EF"/>
    <w:rsid w:val="006407C9"/>
    <w:rsid w:val="0064322C"/>
    <w:rsid w:val="006432A1"/>
    <w:rsid w:val="006455AA"/>
    <w:rsid w:val="00646BD8"/>
    <w:rsid w:val="00647019"/>
    <w:rsid w:val="00653A0D"/>
    <w:rsid w:val="00661E12"/>
    <w:rsid w:val="00676761"/>
    <w:rsid w:val="00680E41"/>
    <w:rsid w:val="00683297"/>
    <w:rsid w:val="00692818"/>
    <w:rsid w:val="0069477D"/>
    <w:rsid w:val="00694F97"/>
    <w:rsid w:val="006A18E7"/>
    <w:rsid w:val="006A195E"/>
    <w:rsid w:val="006A51EE"/>
    <w:rsid w:val="006A56CA"/>
    <w:rsid w:val="006A6092"/>
    <w:rsid w:val="006B5C13"/>
    <w:rsid w:val="006D213D"/>
    <w:rsid w:val="006D217D"/>
    <w:rsid w:val="006E334D"/>
    <w:rsid w:val="006E4C76"/>
    <w:rsid w:val="006E59A1"/>
    <w:rsid w:val="006F02EB"/>
    <w:rsid w:val="006F171F"/>
    <w:rsid w:val="006F36BC"/>
    <w:rsid w:val="00704E96"/>
    <w:rsid w:val="00704F5C"/>
    <w:rsid w:val="007056C0"/>
    <w:rsid w:val="007059CD"/>
    <w:rsid w:val="00707CBF"/>
    <w:rsid w:val="00711E61"/>
    <w:rsid w:val="0071304D"/>
    <w:rsid w:val="007145E1"/>
    <w:rsid w:val="0071711D"/>
    <w:rsid w:val="00717483"/>
    <w:rsid w:val="007205D0"/>
    <w:rsid w:val="00721720"/>
    <w:rsid w:val="00721F9E"/>
    <w:rsid w:val="00726D45"/>
    <w:rsid w:val="007301D4"/>
    <w:rsid w:val="00730E0E"/>
    <w:rsid w:val="00737CE4"/>
    <w:rsid w:val="007415AB"/>
    <w:rsid w:val="00741D04"/>
    <w:rsid w:val="00743466"/>
    <w:rsid w:val="0074501A"/>
    <w:rsid w:val="00745DC6"/>
    <w:rsid w:val="0074628E"/>
    <w:rsid w:val="0074630F"/>
    <w:rsid w:val="00755EC2"/>
    <w:rsid w:val="00760823"/>
    <w:rsid w:val="00761F70"/>
    <w:rsid w:val="0076256D"/>
    <w:rsid w:val="00762682"/>
    <w:rsid w:val="00766630"/>
    <w:rsid w:val="00773231"/>
    <w:rsid w:val="007745C5"/>
    <w:rsid w:val="00775981"/>
    <w:rsid w:val="0077646E"/>
    <w:rsid w:val="00780661"/>
    <w:rsid w:val="00784493"/>
    <w:rsid w:val="007848B5"/>
    <w:rsid w:val="0078750A"/>
    <w:rsid w:val="00791C05"/>
    <w:rsid w:val="00793F3B"/>
    <w:rsid w:val="00794789"/>
    <w:rsid w:val="00795AB5"/>
    <w:rsid w:val="00797F4F"/>
    <w:rsid w:val="007A065F"/>
    <w:rsid w:val="007A5D66"/>
    <w:rsid w:val="007A66C8"/>
    <w:rsid w:val="007A7F1B"/>
    <w:rsid w:val="007B79A1"/>
    <w:rsid w:val="007C0758"/>
    <w:rsid w:val="007D078D"/>
    <w:rsid w:val="007D16F8"/>
    <w:rsid w:val="007E019A"/>
    <w:rsid w:val="007E5023"/>
    <w:rsid w:val="007E58E6"/>
    <w:rsid w:val="007F0DAF"/>
    <w:rsid w:val="007F20CC"/>
    <w:rsid w:val="007F4092"/>
    <w:rsid w:val="007F4531"/>
    <w:rsid w:val="007F7FB3"/>
    <w:rsid w:val="008047F6"/>
    <w:rsid w:val="00804846"/>
    <w:rsid w:val="0080566C"/>
    <w:rsid w:val="0081315A"/>
    <w:rsid w:val="00813A55"/>
    <w:rsid w:val="0081505E"/>
    <w:rsid w:val="008169FB"/>
    <w:rsid w:val="008206C4"/>
    <w:rsid w:val="00831505"/>
    <w:rsid w:val="0083326F"/>
    <w:rsid w:val="00834CF2"/>
    <w:rsid w:val="00841B5D"/>
    <w:rsid w:val="008475F3"/>
    <w:rsid w:val="00853116"/>
    <w:rsid w:val="00853646"/>
    <w:rsid w:val="00853DCF"/>
    <w:rsid w:val="008556C1"/>
    <w:rsid w:val="0085582F"/>
    <w:rsid w:val="00857AA0"/>
    <w:rsid w:val="008633BB"/>
    <w:rsid w:val="00863ED7"/>
    <w:rsid w:val="008642A0"/>
    <w:rsid w:val="00871EB2"/>
    <w:rsid w:val="00873C74"/>
    <w:rsid w:val="00874FE6"/>
    <w:rsid w:val="008778DA"/>
    <w:rsid w:val="008779AE"/>
    <w:rsid w:val="00883574"/>
    <w:rsid w:val="00891556"/>
    <w:rsid w:val="00891645"/>
    <w:rsid w:val="00892E58"/>
    <w:rsid w:val="008A16B7"/>
    <w:rsid w:val="008A1C3B"/>
    <w:rsid w:val="008A31BA"/>
    <w:rsid w:val="008A3B35"/>
    <w:rsid w:val="008A6027"/>
    <w:rsid w:val="008A7E2A"/>
    <w:rsid w:val="008B2096"/>
    <w:rsid w:val="008B293F"/>
    <w:rsid w:val="008B484F"/>
    <w:rsid w:val="008C0AD3"/>
    <w:rsid w:val="008C5450"/>
    <w:rsid w:val="008C5D50"/>
    <w:rsid w:val="008C64B9"/>
    <w:rsid w:val="008D03AE"/>
    <w:rsid w:val="008D5938"/>
    <w:rsid w:val="008E19BB"/>
    <w:rsid w:val="008E3446"/>
    <w:rsid w:val="008F3103"/>
    <w:rsid w:val="008F31B4"/>
    <w:rsid w:val="008F3D95"/>
    <w:rsid w:val="008F4047"/>
    <w:rsid w:val="008F77F0"/>
    <w:rsid w:val="009074ED"/>
    <w:rsid w:val="009148B1"/>
    <w:rsid w:val="009148F6"/>
    <w:rsid w:val="00917F43"/>
    <w:rsid w:val="009223A2"/>
    <w:rsid w:val="00923B6F"/>
    <w:rsid w:val="00925F69"/>
    <w:rsid w:val="00932D4B"/>
    <w:rsid w:val="0093615F"/>
    <w:rsid w:val="00943800"/>
    <w:rsid w:val="00944C00"/>
    <w:rsid w:val="009473D9"/>
    <w:rsid w:val="00951074"/>
    <w:rsid w:val="009553CE"/>
    <w:rsid w:val="00960420"/>
    <w:rsid w:val="00960FAB"/>
    <w:rsid w:val="00964C97"/>
    <w:rsid w:val="00971F2D"/>
    <w:rsid w:val="009733D4"/>
    <w:rsid w:val="0097713C"/>
    <w:rsid w:val="00983794"/>
    <w:rsid w:val="009977AD"/>
    <w:rsid w:val="009A05D5"/>
    <w:rsid w:val="009A0D26"/>
    <w:rsid w:val="009A2579"/>
    <w:rsid w:val="009A49AE"/>
    <w:rsid w:val="009A4A74"/>
    <w:rsid w:val="009A59AE"/>
    <w:rsid w:val="009B265B"/>
    <w:rsid w:val="009B495C"/>
    <w:rsid w:val="009B632F"/>
    <w:rsid w:val="009C1825"/>
    <w:rsid w:val="009C6AFF"/>
    <w:rsid w:val="009D23B9"/>
    <w:rsid w:val="009D5685"/>
    <w:rsid w:val="009E00EC"/>
    <w:rsid w:val="009E455D"/>
    <w:rsid w:val="009F03A5"/>
    <w:rsid w:val="009F5CC2"/>
    <w:rsid w:val="00A00897"/>
    <w:rsid w:val="00A0135B"/>
    <w:rsid w:val="00A01E26"/>
    <w:rsid w:val="00A12A2F"/>
    <w:rsid w:val="00A262EA"/>
    <w:rsid w:val="00A27239"/>
    <w:rsid w:val="00A2750B"/>
    <w:rsid w:val="00A4465E"/>
    <w:rsid w:val="00A53149"/>
    <w:rsid w:val="00A5501E"/>
    <w:rsid w:val="00A55956"/>
    <w:rsid w:val="00A56319"/>
    <w:rsid w:val="00A578EF"/>
    <w:rsid w:val="00A631F6"/>
    <w:rsid w:val="00A64BCE"/>
    <w:rsid w:val="00A65B6D"/>
    <w:rsid w:val="00A6688E"/>
    <w:rsid w:val="00A668D8"/>
    <w:rsid w:val="00A73308"/>
    <w:rsid w:val="00A75D7F"/>
    <w:rsid w:val="00A75F6E"/>
    <w:rsid w:val="00A7602A"/>
    <w:rsid w:val="00A824D6"/>
    <w:rsid w:val="00A8298B"/>
    <w:rsid w:val="00A873BD"/>
    <w:rsid w:val="00A92CBF"/>
    <w:rsid w:val="00A934CC"/>
    <w:rsid w:val="00A96FAC"/>
    <w:rsid w:val="00AA387A"/>
    <w:rsid w:val="00AB25BD"/>
    <w:rsid w:val="00AB35EE"/>
    <w:rsid w:val="00AC346B"/>
    <w:rsid w:val="00AC6C45"/>
    <w:rsid w:val="00AD277B"/>
    <w:rsid w:val="00AD492B"/>
    <w:rsid w:val="00AD7F7A"/>
    <w:rsid w:val="00AE2761"/>
    <w:rsid w:val="00AE4293"/>
    <w:rsid w:val="00AE4DF8"/>
    <w:rsid w:val="00AE5106"/>
    <w:rsid w:val="00AF1ACF"/>
    <w:rsid w:val="00AF4E65"/>
    <w:rsid w:val="00AF5BD9"/>
    <w:rsid w:val="00AF5C37"/>
    <w:rsid w:val="00AF5D76"/>
    <w:rsid w:val="00AF7BFF"/>
    <w:rsid w:val="00B00CE0"/>
    <w:rsid w:val="00B02DB1"/>
    <w:rsid w:val="00B03BCD"/>
    <w:rsid w:val="00B07A5D"/>
    <w:rsid w:val="00B102AE"/>
    <w:rsid w:val="00B121EE"/>
    <w:rsid w:val="00B12698"/>
    <w:rsid w:val="00B13AF8"/>
    <w:rsid w:val="00B146AC"/>
    <w:rsid w:val="00B14CF2"/>
    <w:rsid w:val="00B15A19"/>
    <w:rsid w:val="00B1633C"/>
    <w:rsid w:val="00B2049D"/>
    <w:rsid w:val="00B213B1"/>
    <w:rsid w:val="00B22693"/>
    <w:rsid w:val="00B2564E"/>
    <w:rsid w:val="00B262EF"/>
    <w:rsid w:val="00B32320"/>
    <w:rsid w:val="00B32A18"/>
    <w:rsid w:val="00B330FE"/>
    <w:rsid w:val="00B41B75"/>
    <w:rsid w:val="00B41E8B"/>
    <w:rsid w:val="00B53B28"/>
    <w:rsid w:val="00B54CAB"/>
    <w:rsid w:val="00B57381"/>
    <w:rsid w:val="00B66F57"/>
    <w:rsid w:val="00B72F1C"/>
    <w:rsid w:val="00B7512F"/>
    <w:rsid w:val="00B757A3"/>
    <w:rsid w:val="00B97FA2"/>
    <w:rsid w:val="00BA63C8"/>
    <w:rsid w:val="00BA6D4A"/>
    <w:rsid w:val="00BB2F73"/>
    <w:rsid w:val="00BC27B5"/>
    <w:rsid w:val="00BC3550"/>
    <w:rsid w:val="00BC4C22"/>
    <w:rsid w:val="00BC5FC8"/>
    <w:rsid w:val="00BC670A"/>
    <w:rsid w:val="00BC7AD8"/>
    <w:rsid w:val="00BD115F"/>
    <w:rsid w:val="00BD39CF"/>
    <w:rsid w:val="00BD7384"/>
    <w:rsid w:val="00BE0427"/>
    <w:rsid w:val="00BE7EBB"/>
    <w:rsid w:val="00BF2608"/>
    <w:rsid w:val="00BF4CA4"/>
    <w:rsid w:val="00C17B98"/>
    <w:rsid w:val="00C17C58"/>
    <w:rsid w:val="00C17E53"/>
    <w:rsid w:val="00C22542"/>
    <w:rsid w:val="00C24BA1"/>
    <w:rsid w:val="00C26347"/>
    <w:rsid w:val="00C26A26"/>
    <w:rsid w:val="00C26F39"/>
    <w:rsid w:val="00C34999"/>
    <w:rsid w:val="00C34E7F"/>
    <w:rsid w:val="00C418F3"/>
    <w:rsid w:val="00C41F8C"/>
    <w:rsid w:val="00C42470"/>
    <w:rsid w:val="00C459A0"/>
    <w:rsid w:val="00C462B0"/>
    <w:rsid w:val="00C55E6C"/>
    <w:rsid w:val="00C627CB"/>
    <w:rsid w:val="00C65923"/>
    <w:rsid w:val="00C65F9F"/>
    <w:rsid w:val="00C67E5E"/>
    <w:rsid w:val="00C7259B"/>
    <w:rsid w:val="00C7498D"/>
    <w:rsid w:val="00C813DF"/>
    <w:rsid w:val="00C8258D"/>
    <w:rsid w:val="00C84F00"/>
    <w:rsid w:val="00C85850"/>
    <w:rsid w:val="00C90979"/>
    <w:rsid w:val="00C90B13"/>
    <w:rsid w:val="00C92A5B"/>
    <w:rsid w:val="00C92D2D"/>
    <w:rsid w:val="00C94ADA"/>
    <w:rsid w:val="00C9529C"/>
    <w:rsid w:val="00C959E8"/>
    <w:rsid w:val="00CA27AC"/>
    <w:rsid w:val="00CB280A"/>
    <w:rsid w:val="00CB2B30"/>
    <w:rsid w:val="00CB3FD2"/>
    <w:rsid w:val="00CB41F1"/>
    <w:rsid w:val="00CC02CC"/>
    <w:rsid w:val="00CC4707"/>
    <w:rsid w:val="00CD12B8"/>
    <w:rsid w:val="00CD23A6"/>
    <w:rsid w:val="00CD617E"/>
    <w:rsid w:val="00CE1DCA"/>
    <w:rsid w:val="00CE26D1"/>
    <w:rsid w:val="00CE388E"/>
    <w:rsid w:val="00CE3CED"/>
    <w:rsid w:val="00CE52C2"/>
    <w:rsid w:val="00CE7479"/>
    <w:rsid w:val="00CF5001"/>
    <w:rsid w:val="00D03E26"/>
    <w:rsid w:val="00D20054"/>
    <w:rsid w:val="00D20EB1"/>
    <w:rsid w:val="00D33CDC"/>
    <w:rsid w:val="00D36495"/>
    <w:rsid w:val="00D40A37"/>
    <w:rsid w:val="00D41318"/>
    <w:rsid w:val="00D417B1"/>
    <w:rsid w:val="00D44C1A"/>
    <w:rsid w:val="00D5080B"/>
    <w:rsid w:val="00D515DA"/>
    <w:rsid w:val="00D527CF"/>
    <w:rsid w:val="00D55E57"/>
    <w:rsid w:val="00D55EFF"/>
    <w:rsid w:val="00D642B9"/>
    <w:rsid w:val="00D64D00"/>
    <w:rsid w:val="00D7404A"/>
    <w:rsid w:val="00D750DA"/>
    <w:rsid w:val="00D75527"/>
    <w:rsid w:val="00D77100"/>
    <w:rsid w:val="00D7725A"/>
    <w:rsid w:val="00D77BF2"/>
    <w:rsid w:val="00D77FEC"/>
    <w:rsid w:val="00D82EAE"/>
    <w:rsid w:val="00D831B8"/>
    <w:rsid w:val="00D84D4A"/>
    <w:rsid w:val="00D92C70"/>
    <w:rsid w:val="00D94003"/>
    <w:rsid w:val="00D96070"/>
    <w:rsid w:val="00D965F8"/>
    <w:rsid w:val="00D96C3E"/>
    <w:rsid w:val="00D96C8C"/>
    <w:rsid w:val="00D976FD"/>
    <w:rsid w:val="00DA21E4"/>
    <w:rsid w:val="00DB0D30"/>
    <w:rsid w:val="00DB318B"/>
    <w:rsid w:val="00DB3CD2"/>
    <w:rsid w:val="00DB5F51"/>
    <w:rsid w:val="00DC1517"/>
    <w:rsid w:val="00DC25E0"/>
    <w:rsid w:val="00DC50CF"/>
    <w:rsid w:val="00DC7F79"/>
    <w:rsid w:val="00DD4B17"/>
    <w:rsid w:val="00DD65A5"/>
    <w:rsid w:val="00DD6B3F"/>
    <w:rsid w:val="00DE3FFA"/>
    <w:rsid w:val="00DE63FF"/>
    <w:rsid w:val="00DE7236"/>
    <w:rsid w:val="00DE7881"/>
    <w:rsid w:val="00DF2879"/>
    <w:rsid w:val="00DF476E"/>
    <w:rsid w:val="00DF5357"/>
    <w:rsid w:val="00E00382"/>
    <w:rsid w:val="00E00930"/>
    <w:rsid w:val="00E0442E"/>
    <w:rsid w:val="00E0517D"/>
    <w:rsid w:val="00E07296"/>
    <w:rsid w:val="00E07B87"/>
    <w:rsid w:val="00E10451"/>
    <w:rsid w:val="00E117D3"/>
    <w:rsid w:val="00E145D5"/>
    <w:rsid w:val="00E20703"/>
    <w:rsid w:val="00E2138F"/>
    <w:rsid w:val="00E272D6"/>
    <w:rsid w:val="00E27686"/>
    <w:rsid w:val="00E33DEB"/>
    <w:rsid w:val="00E36967"/>
    <w:rsid w:val="00E42095"/>
    <w:rsid w:val="00E432FE"/>
    <w:rsid w:val="00E44CCD"/>
    <w:rsid w:val="00E501BA"/>
    <w:rsid w:val="00E52C3C"/>
    <w:rsid w:val="00E5667A"/>
    <w:rsid w:val="00E6038F"/>
    <w:rsid w:val="00E66FDD"/>
    <w:rsid w:val="00E83533"/>
    <w:rsid w:val="00E83739"/>
    <w:rsid w:val="00E87A45"/>
    <w:rsid w:val="00E91E77"/>
    <w:rsid w:val="00E91E86"/>
    <w:rsid w:val="00E92B6A"/>
    <w:rsid w:val="00E9434D"/>
    <w:rsid w:val="00E96DC2"/>
    <w:rsid w:val="00EA230D"/>
    <w:rsid w:val="00EA3AEC"/>
    <w:rsid w:val="00EB32D3"/>
    <w:rsid w:val="00EB4267"/>
    <w:rsid w:val="00EB4505"/>
    <w:rsid w:val="00EB565A"/>
    <w:rsid w:val="00EB589A"/>
    <w:rsid w:val="00EC103D"/>
    <w:rsid w:val="00EC2809"/>
    <w:rsid w:val="00EC2DF8"/>
    <w:rsid w:val="00EC7F95"/>
    <w:rsid w:val="00ED290C"/>
    <w:rsid w:val="00ED7BDD"/>
    <w:rsid w:val="00EE14D8"/>
    <w:rsid w:val="00EE48D6"/>
    <w:rsid w:val="00EF47A3"/>
    <w:rsid w:val="00EF5119"/>
    <w:rsid w:val="00EF5AF2"/>
    <w:rsid w:val="00EF639C"/>
    <w:rsid w:val="00EF6836"/>
    <w:rsid w:val="00F0303C"/>
    <w:rsid w:val="00F05391"/>
    <w:rsid w:val="00F06071"/>
    <w:rsid w:val="00F13D75"/>
    <w:rsid w:val="00F13DC7"/>
    <w:rsid w:val="00F158A5"/>
    <w:rsid w:val="00F23FBA"/>
    <w:rsid w:val="00F24A6E"/>
    <w:rsid w:val="00F339B2"/>
    <w:rsid w:val="00F33A9F"/>
    <w:rsid w:val="00F42802"/>
    <w:rsid w:val="00F471D7"/>
    <w:rsid w:val="00F57273"/>
    <w:rsid w:val="00F57B0F"/>
    <w:rsid w:val="00F60886"/>
    <w:rsid w:val="00F61480"/>
    <w:rsid w:val="00F65E52"/>
    <w:rsid w:val="00F65F40"/>
    <w:rsid w:val="00F66239"/>
    <w:rsid w:val="00F674CF"/>
    <w:rsid w:val="00F70275"/>
    <w:rsid w:val="00F71BB0"/>
    <w:rsid w:val="00F7439A"/>
    <w:rsid w:val="00F77B52"/>
    <w:rsid w:val="00F77EE3"/>
    <w:rsid w:val="00F84C65"/>
    <w:rsid w:val="00F87551"/>
    <w:rsid w:val="00F90878"/>
    <w:rsid w:val="00F92811"/>
    <w:rsid w:val="00F94315"/>
    <w:rsid w:val="00F9595E"/>
    <w:rsid w:val="00F95E68"/>
    <w:rsid w:val="00FA353D"/>
    <w:rsid w:val="00FA36CE"/>
    <w:rsid w:val="00FA3805"/>
    <w:rsid w:val="00FA3CBE"/>
    <w:rsid w:val="00FA6965"/>
    <w:rsid w:val="00FB2F10"/>
    <w:rsid w:val="00FB553A"/>
    <w:rsid w:val="00FB62B3"/>
    <w:rsid w:val="00FC2BCE"/>
    <w:rsid w:val="00FC4373"/>
    <w:rsid w:val="00FD03DC"/>
    <w:rsid w:val="00FD0DAE"/>
    <w:rsid w:val="00FD20EA"/>
    <w:rsid w:val="00FD239C"/>
    <w:rsid w:val="00FD361C"/>
    <w:rsid w:val="00FE1EF6"/>
    <w:rsid w:val="00FE60B1"/>
    <w:rsid w:val="00FE681E"/>
    <w:rsid w:val="00FF3D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A18"/>
    <w:rPr>
      <w:sz w:val="24"/>
      <w:szCs w:val="24"/>
      <w:lang w:eastAsia="en-US"/>
    </w:rPr>
  </w:style>
  <w:style w:type="paragraph" w:styleId="Heading3">
    <w:name w:val="heading 3"/>
    <w:basedOn w:val="Normal"/>
    <w:next w:val="Normal"/>
    <w:qFormat/>
    <w:rsid w:val="00170267"/>
    <w:pPr>
      <w:keepNext/>
      <w:overflowPunct w:val="0"/>
      <w:autoSpaceDE w:val="0"/>
      <w:autoSpaceDN w:val="0"/>
      <w:adjustRightInd w:val="0"/>
      <w:jc w:val="center"/>
      <w:textAlignment w:val="baseline"/>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831B8"/>
    <w:pPr>
      <w:spacing w:line="360" w:lineRule="atLeast"/>
      <w:ind w:firstLine="720"/>
      <w:jc w:val="both"/>
    </w:pPr>
    <w:rPr>
      <w:noProof/>
      <w:lang w:val="en-GB"/>
    </w:rPr>
  </w:style>
  <w:style w:type="paragraph" w:styleId="BodyText">
    <w:name w:val="Body Text"/>
    <w:basedOn w:val="Normal"/>
    <w:rsid w:val="008C5D50"/>
    <w:pPr>
      <w:spacing w:after="120"/>
    </w:pPr>
  </w:style>
  <w:style w:type="character" w:styleId="Hyperlink">
    <w:name w:val="Hyperlink"/>
    <w:rsid w:val="00545EFB"/>
    <w:rPr>
      <w:color w:val="0000FF"/>
      <w:u w:val="single"/>
    </w:rPr>
  </w:style>
  <w:style w:type="paragraph" w:styleId="FootnoteText">
    <w:name w:val="footnote text"/>
    <w:basedOn w:val="Normal"/>
    <w:semiHidden/>
    <w:rsid w:val="00545EFB"/>
    <w:rPr>
      <w:sz w:val="20"/>
      <w:szCs w:val="20"/>
      <w:lang w:eastAsia="lt-LT"/>
    </w:rPr>
  </w:style>
  <w:style w:type="character" w:styleId="FootnoteReference">
    <w:name w:val="footnote reference"/>
    <w:semiHidden/>
    <w:rsid w:val="00545EFB"/>
    <w:rPr>
      <w:vertAlign w:val="superscript"/>
    </w:rPr>
  </w:style>
  <w:style w:type="paragraph" w:styleId="BalloonText">
    <w:name w:val="Balloon Text"/>
    <w:basedOn w:val="Normal"/>
    <w:semiHidden/>
    <w:rsid w:val="00760823"/>
    <w:rPr>
      <w:rFonts w:ascii="Tahoma" w:hAnsi="Tahoma" w:cs="Tahoma"/>
      <w:sz w:val="16"/>
      <w:szCs w:val="16"/>
    </w:rPr>
  </w:style>
  <w:style w:type="paragraph" w:styleId="Title">
    <w:name w:val="Title"/>
    <w:basedOn w:val="Normal"/>
    <w:qFormat/>
    <w:rsid w:val="00333944"/>
    <w:pPr>
      <w:jc w:val="center"/>
    </w:pPr>
    <w:rPr>
      <w:b/>
      <w:bCs/>
    </w:rPr>
  </w:style>
  <w:style w:type="paragraph" w:styleId="Header">
    <w:name w:val="header"/>
    <w:basedOn w:val="Normal"/>
    <w:rsid w:val="008779AE"/>
    <w:pPr>
      <w:tabs>
        <w:tab w:val="center" w:pos="4153"/>
        <w:tab w:val="right" w:pos="8306"/>
      </w:tabs>
    </w:pPr>
  </w:style>
  <w:style w:type="character" w:styleId="PageNumber">
    <w:name w:val="page number"/>
    <w:basedOn w:val="DefaultParagraphFont"/>
    <w:rsid w:val="008779AE"/>
  </w:style>
  <w:style w:type="paragraph" w:styleId="BodyText2">
    <w:name w:val="Body Text 2"/>
    <w:basedOn w:val="Normal"/>
    <w:rsid w:val="00AE5106"/>
    <w:pPr>
      <w:spacing w:after="120" w:line="480" w:lineRule="auto"/>
    </w:pPr>
  </w:style>
  <w:style w:type="table" w:styleId="TableGrid">
    <w:name w:val="Table Grid"/>
    <w:basedOn w:val="TableNormal"/>
    <w:rsid w:val="008F3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11E61"/>
    <w:pPr>
      <w:tabs>
        <w:tab w:val="center" w:pos="4819"/>
        <w:tab w:val="right" w:pos="9638"/>
      </w:tabs>
    </w:pPr>
  </w:style>
  <w:style w:type="paragraph" w:customStyle="1" w:styleId="Linija">
    <w:name w:val="Linija"/>
    <w:basedOn w:val="Normal"/>
    <w:rsid w:val="000F15CF"/>
    <w:pPr>
      <w:jc w:val="center"/>
      <w:pPrChange w:id="0" w:author="Denis Voišnis" w:date="2010-12-17T09:52:00Z">
        <w:pPr>
          <w:autoSpaceDE w:val="0"/>
          <w:autoSpaceDN w:val="0"/>
          <w:adjustRightInd w:val="0"/>
          <w:jc w:val="center"/>
        </w:pPr>
      </w:pPrChange>
    </w:pPr>
    <w:rPr>
      <w:rFonts w:ascii="TIMESLT" w:hAnsi="TIMESLT"/>
      <w:sz w:val="12"/>
      <w:szCs w:val="20"/>
      <w:lang w:val="en-GB" w:eastAsia="lt-LT"/>
      <w:rPrChange w:id="0" w:author="Denis Voišnis" w:date="2010-12-17T09:52:00Z">
        <w:rPr>
          <w:rFonts w:ascii="TIMESLT" w:hAnsi="TIMESLT"/>
          <w:sz w:val="12"/>
          <w:szCs w:val="12"/>
          <w:lang w:val="en-US" w:eastAsia="en-US" w:bidi="ar-SA"/>
        </w:rPr>
      </w:rPrChange>
    </w:rPr>
  </w:style>
  <w:style w:type="paragraph" w:styleId="Subtitle">
    <w:name w:val="Subtitle"/>
    <w:basedOn w:val="Normal"/>
    <w:qFormat/>
    <w:rsid w:val="00170267"/>
    <w:pPr>
      <w:overflowPunct w:val="0"/>
      <w:autoSpaceDE w:val="0"/>
      <w:autoSpaceDN w:val="0"/>
      <w:adjustRightInd w:val="0"/>
      <w:jc w:val="center"/>
      <w:textAlignment w:val="baseline"/>
    </w:pPr>
    <w:rPr>
      <w:rFonts w:ascii="HelveticaLT" w:hAnsi="HelveticaLT"/>
      <w:b/>
      <w:bCs/>
      <w:sz w:val="20"/>
      <w:szCs w:val="20"/>
      <w:lang w:val="en-GB"/>
    </w:rPr>
  </w:style>
  <w:style w:type="paragraph" w:customStyle="1" w:styleId="MAZAS">
    <w:name w:val="MAZAS"/>
    <w:rsid w:val="000F15CF"/>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rsid w:val="000F15CF"/>
    <w:pPr>
      <w:autoSpaceDE w:val="0"/>
      <w:autoSpaceDN w:val="0"/>
      <w:adjustRightInd w:val="0"/>
      <w:ind w:left="850"/>
    </w:pPr>
    <w:rPr>
      <w:rFonts w:ascii="TIMESLT" w:hAnsi="TIMESLT"/>
      <w:b/>
      <w:bCs/>
      <w:caps/>
      <w:sz w:val="22"/>
      <w:szCs w:val="22"/>
      <w:lang w:val="en-US" w:eastAsia="en-US"/>
    </w:rPr>
  </w:style>
  <w:style w:type="paragraph" w:customStyle="1" w:styleId="BodyText1">
    <w:name w:val="Body Text1"/>
    <w:rsid w:val="000F15CF"/>
    <w:pPr>
      <w:autoSpaceDE w:val="0"/>
      <w:autoSpaceDN w:val="0"/>
      <w:adjustRightInd w:val="0"/>
      <w:ind w:firstLine="312"/>
      <w:jc w:val="both"/>
    </w:pPr>
    <w:rPr>
      <w:rFonts w:ascii="TIMESLT" w:hAnsi="TIMESLT"/>
      <w:lang w:val="en-US" w:eastAsia="en-US"/>
    </w:rPr>
  </w:style>
  <w:style w:type="paragraph" w:customStyle="1" w:styleId="CentrBold">
    <w:name w:val="CentrBold"/>
    <w:rsid w:val="000F15CF"/>
    <w:pPr>
      <w:autoSpaceDE w:val="0"/>
      <w:autoSpaceDN w:val="0"/>
      <w:adjustRightInd w:val="0"/>
      <w:jc w:val="center"/>
    </w:pPr>
    <w:rPr>
      <w:rFonts w:ascii="TIMESLT" w:hAnsi="TIMESLT"/>
      <w:b/>
      <w:bCs/>
      <w:caps/>
      <w:lang w:val="en-US" w:eastAsia="en-US"/>
    </w:rPr>
  </w:style>
  <w:style w:type="paragraph" w:customStyle="1" w:styleId="ISTATYMAS">
    <w:name w:val="ISTATYMAS"/>
    <w:rsid w:val="000F15CF"/>
    <w:pPr>
      <w:autoSpaceDE w:val="0"/>
      <w:autoSpaceDN w:val="0"/>
      <w:adjustRightInd w:val="0"/>
      <w:jc w:val="center"/>
    </w:pPr>
    <w:rPr>
      <w:rFonts w:ascii="TIMESLT" w:hAnsi="TIMESLT"/>
      <w:lang w:val="en-US" w:eastAsia="en-US"/>
    </w:rPr>
  </w:style>
  <w:style w:type="paragraph" w:customStyle="1" w:styleId="Prezidentas">
    <w:name w:val="Prezidentas"/>
    <w:rsid w:val="000F15CF"/>
    <w:pPr>
      <w:tabs>
        <w:tab w:val="right" w:pos="9808"/>
      </w:tabs>
      <w:autoSpaceDE w:val="0"/>
      <w:autoSpaceDN w:val="0"/>
      <w:adjustRightInd w:val="0"/>
    </w:pPr>
    <w:rPr>
      <w:rFonts w:ascii="TIMESLT" w:hAnsi="TIMESLT"/>
      <w:caps/>
      <w:lang w:val="en-US" w:eastAsia="en-US"/>
    </w:rPr>
  </w:style>
  <w:style w:type="paragraph" w:customStyle="1" w:styleId="Patvirtinta">
    <w:name w:val="Patvirtinta"/>
    <w:rsid w:val="000F15CF"/>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Revision">
    <w:name w:val="Revision"/>
    <w:hidden/>
    <w:uiPriority w:val="99"/>
    <w:semiHidden/>
    <w:rsid w:val="000F15C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A18"/>
    <w:rPr>
      <w:sz w:val="24"/>
      <w:szCs w:val="24"/>
      <w:lang w:eastAsia="en-US"/>
    </w:rPr>
  </w:style>
  <w:style w:type="paragraph" w:styleId="Heading3">
    <w:name w:val="heading 3"/>
    <w:basedOn w:val="Normal"/>
    <w:next w:val="Normal"/>
    <w:qFormat/>
    <w:rsid w:val="00170267"/>
    <w:pPr>
      <w:keepNext/>
      <w:overflowPunct w:val="0"/>
      <w:autoSpaceDE w:val="0"/>
      <w:autoSpaceDN w:val="0"/>
      <w:adjustRightInd w:val="0"/>
      <w:jc w:val="center"/>
      <w:textAlignment w:val="baseline"/>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831B8"/>
    <w:pPr>
      <w:spacing w:line="360" w:lineRule="atLeast"/>
      <w:ind w:firstLine="720"/>
      <w:jc w:val="both"/>
    </w:pPr>
    <w:rPr>
      <w:noProof/>
      <w:lang w:val="en-GB"/>
    </w:rPr>
  </w:style>
  <w:style w:type="paragraph" w:styleId="BodyText">
    <w:name w:val="Body Text"/>
    <w:basedOn w:val="Normal"/>
    <w:rsid w:val="008C5D50"/>
    <w:pPr>
      <w:spacing w:after="120"/>
    </w:pPr>
  </w:style>
  <w:style w:type="character" w:styleId="Hyperlink">
    <w:name w:val="Hyperlink"/>
    <w:rsid w:val="00545EFB"/>
    <w:rPr>
      <w:color w:val="0000FF"/>
      <w:u w:val="single"/>
    </w:rPr>
  </w:style>
  <w:style w:type="paragraph" w:styleId="FootnoteText">
    <w:name w:val="footnote text"/>
    <w:basedOn w:val="Normal"/>
    <w:semiHidden/>
    <w:rsid w:val="00545EFB"/>
    <w:rPr>
      <w:sz w:val="20"/>
      <w:szCs w:val="20"/>
      <w:lang w:eastAsia="lt-LT"/>
    </w:rPr>
  </w:style>
  <w:style w:type="character" w:styleId="FootnoteReference">
    <w:name w:val="footnote reference"/>
    <w:semiHidden/>
    <w:rsid w:val="00545EFB"/>
    <w:rPr>
      <w:vertAlign w:val="superscript"/>
    </w:rPr>
  </w:style>
  <w:style w:type="paragraph" w:styleId="BalloonText">
    <w:name w:val="Balloon Text"/>
    <w:basedOn w:val="Normal"/>
    <w:semiHidden/>
    <w:rsid w:val="00760823"/>
    <w:rPr>
      <w:rFonts w:ascii="Tahoma" w:hAnsi="Tahoma" w:cs="Tahoma"/>
      <w:sz w:val="16"/>
      <w:szCs w:val="16"/>
    </w:rPr>
  </w:style>
  <w:style w:type="paragraph" w:styleId="Title">
    <w:name w:val="Title"/>
    <w:basedOn w:val="Normal"/>
    <w:qFormat/>
    <w:rsid w:val="00333944"/>
    <w:pPr>
      <w:jc w:val="center"/>
    </w:pPr>
    <w:rPr>
      <w:b/>
      <w:bCs/>
    </w:rPr>
  </w:style>
  <w:style w:type="paragraph" w:styleId="Header">
    <w:name w:val="header"/>
    <w:basedOn w:val="Normal"/>
    <w:rsid w:val="008779AE"/>
    <w:pPr>
      <w:tabs>
        <w:tab w:val="center" w:pos="4153"/>
        <w:tab w:val="right" w:pos="8306"/>
      </w:tabs>
    </w:pPr>
  </w:style>
  <w:style w:type="character" w:styleId="PageNumber">
    <w:name w:val="page number"/>
    <w:basedOn w:val="DefaultParagraphFont"/>
    <w:rsid w:val="008779AE"/>
  </w:style>
  <w:style w:type="paragraph" w:styleId="BodyText2">
    <w:name w:val="Body Text 2"/>
    <w:basedOn w:val="Normal"/>
    <w:rsid w:val="00AE5106"/>
    <w:pPr>
      <w:spacing w:after="120" w:line="480" w:lineRule="auto"/>
    </w:pPr>
  </w:style>
  <w:style w:type="table" w:styleId="TableGrid">
    <w:name w:val="Table Grid"/>
    <w:basedOn w:val="TableNormal"/>
    <w:rsid w:val="008F3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11E61"/>
    <w:pPr>
      <w:tabs>
        <w:tab w:val="center" w:pos="4819"/>
        <w:tab w:val="right" w:pos="9638"/>
      </w:tabs>
    </w:pPr>
  </w:style>
  <w:style w:type="paragraph" w:customStyle="1" w:styleId="Linija">
    <w:name w:val="Linija"/>
    <w:basedOn w:val="Normal"/>
    <w:rsid w:val="000F15CF"/>
    <w:pPr>
      <w:jc w:val="center"/>
      <w:pPrChange w:id="1" w:author="Denis Voišnis" w:date="2010-12-17T09:52:00Z">
        <w:pPr>
          <w:autoSpaceDE w:val="0"/>
          <w:autoSpaceDN w:val="0"/>
          <w:adjustRightInd w:val="0"/>
          <w:jc w:val="center"/>
        </w:pPr>
      </w:pPrChange>
    </w:pPr>
    <w:rPr>
      <w:rFonts w:ascii="TIMESLT" w:hAnsi="TIMESLT"/>
      <w:sz w:val="12"/>
      <w:szCs w:val="20"/>
      <w:lang w:val="en-GB" w:eastAsia="lt-LT"/>
      <w:rPrChange w:id="1" w:author="Denis Voišnis" w:date="2010-12-17T09:52:00Z">
        <w:rPr>
          <w:rFonts w:ascii="TIMESLT" w:hAnsi="TIMESLT"/>
          <w:sz w:val="12"/>
          <w:szCs w:val="12"/>
          <w:lang w:val="en-US" w:eastAsia="en-US" w:bidi="ar-SA"/>
        </w:rPr>
      </w:rPrChange>
    </w:rPr>
  </w:style>
  <w:style w:type="paragraph" w:styleId="Subtitle">
    <w:name w:val="Subtitle"/>
    <w:basedOn w:val="Normal"/>
    <w:qFormat/>
    <w:rsid w:val="00170267"/>
    <w:pPr>
      <w:overflowPunct w:val="0"/>
      <w:autoSpaceDE w:val="0"/>
      <w:autoSpaceDN w:val="0"/>
      <w:adjustRightInd w:val="0"/>
      <w:jc w:val="center"/>
      <w:textAlignment w:val="baseline"/>
    </w:pPr>
    <w:rPr>
      <w:rFonts w:ascii="HelveticaLT" w:hAnsi="HelveticaLT"/>
      <w:b/>
      <w:bCs/>
      <w:sz w:val="20"/>
      <w:szCs w:val="20"/>
      <w:lang w:val="en-GB"/>
    </w:rPr>
  </w:style>
  <w:style w:type="paragraph" w:customStyle="1" w:styleId="MAZAS">
    <w:name w:val="MAZAS"/>
    <w:rsid w:val="000F15CF"/>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rsid w:val="000F15CF"/>
    <w:pPr>
      <w:autoSpaceDE w:val="0"/>
      <w:autoSpaceDN w:val="0"/>
      <w:adjustRightInd w:val="0"/>
      <w:ind w:left="850"/>
    </w:pPr>
    <w:rPr>
      <w:rFonts w:ascii="TIMESLT" w:hAnsi="TIMESLT"/>
      <w:b/>
      <w:bCs/>
      <w:caps/>
      <w:sz w:val="22"/>
      <w:szCs w:val="22"/>
      <w:lang w:val="en-US" w:eastAsia="en-US"/>
    </w:rPr>
  </w:style>
  <w:style w:type="paragraph" w:customStyle="1" w:styleId="BodyText1">
    <w:name w:val="Body Text1"/>
    <w:rsid w:val="000F15CF"/>
    <w:pPr>
      <w:autoSpaceDE w:val="0"/>
      <w:autoSpaceDN w:val="0"/>
      <w:adjustRightInd w:val="0"/>
      <w:ind w:firstLine="312"/>
      <w:jc w:val="both"/>
    </w:pPr>
    <w:rPr>
      <w:rFonts w:ascii="TIMESLT" w:hAnsi="TIMESLT"/>
      <w:lang w:val="en-US" w:eastAsia="en-US"/>
    </w:rPr>
  </w:style>
  <w:style w:type="paragraph" w:customStyle="1" w:styleId="CentrBold">
    <w:name w:val="CentrBold"/>
    <w:rsid w:val="000F15CF"/>
    <w:pPr>
      <w:autoSpaceDE w:val="0"/>
      <w:autoSpaceDN w:val="0"/>
      <w:adjustRightInd w:val="0"/>
      <w:jc w:val="center"/>
    </w:pPr>
    <w:rPr>
      <w:rFonts w:ascii="TIMESLT" w:hAnsi="TIMESLT"/>
      <w:b/>
      <w:bCs/>
      <w:caps/>
      <w:lang w:val="en-US" w:eastAsia="en-US"/>
    </w:rPr>
  </w:style>
  <w:style w:type="paragraph" w:customStyle="1" w:styleId="ISTATYMAS">
    <w:name w:val="ISTATYMAS"/>
    <w:rsid w:val="000F15CF"/>
    <w:pPr>
      <w:autoSpaceDE w:val="0"/>
      <w:autoSpaceDN w:val="0"/>
      <w:adjustRightInd w:val="0"/>
      <w:jc w:val="center"/>
    </w:pPr>
    <w:rPr>
      <w:rFonts w:ascii="TIMESLT" w:hAnsi="TIMESLT"/>
      <w:lang w:val="en-US" w:eastAsia="en-US"/>
    </w:rPr>
  </w:style>
  <w:style w:type="paragraph" w:customStyle="1" w:styleId="Prezidentas">
    <w:name w:val="Prezidentas"/>
    <w:rsid w:val="000F15CF"/>
    <w:pPr>
      <w:tabs>
        <w:tab w:val="right" w:pos="9808"/>
      </w:tabs>
      <w:autoSpaceDE w:val="0"/>
      <w:autoSpaceDN w:val="0"/>
      <w:adjustRightInd w:val="0"/>
    </w:pPr>
    <w:rPr>
      <w:rFonts w:ascii="TIMESLT" w:hAnsi="TIMESLT"/>
      <w:caps/>
      <w:lang w:val="en-US" w:eastAsia="en-US"/>
    </w:rPr>
  </w:style>
  <w:style w:type="paragraph" w:customStyle="1" w:styleId="Patvirtinta">
    <w:name w:val="Patvirtinta"/>
    <w:rsid w:val="000F15CF"/>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Revision">
    <w:name w:val="Revision"/>
    <w:hidden/>
    <w:uiPriority w:val="99"/>
    <w:semiHidden/>
    <w:rsid w:val="000F15C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4762">
      <w:bodyDiv w:val="1"/>
      <w:marLeft w:val="0"/>
      <w:marRight w:val="0"/>
      <w:marTop w:val="0"/>
      <w:marBottom w:val="0"/>
      <w:divBdr>
        <w:top w:val="none" w:sz="0" w:space="0" w:color="auto"/>
        <w:left w:val="none" w:sz="0" w:space="0" w:color="auto"/>
        <w:bottom w:val="none" w:sz="0" w:space="0" w:color="auto"/>
        <w:right w:val="none" w:sz="0" w:space="0" w:color="auto"/>
      </w:divBdr>
    </w:div>
    <w:div w:id="19234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999F-0A60-4B5C-AF77-85F251F5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12763</Words>
  <Characters>7275</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ŠVIETIMO IR MOKSLO KLASIFIKATORIŲ KŪRIMO KOORDINAVIMO TAISYKLĖS</vt:lpstr>
      <vt:lpstr>ŠVIETIMO IR MOKSLO KLASIFIKATORIŲ KŪRIMO KOORDINAVIMO TAISYKLĖS</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ŠVIETIMO IR MOKSLO KLASIFIKATORIŲ KŪRIMO KOORDINAVIMO TAISYKLĖS</dc:title>
  <dc:creator>LR Švietimo ir mokslo ministerija</dc:creator>
  <cp:lastModifiedBy>Violeta Janulioniene</cp:lastModifiedBy>
  <cp:revision>3</cp:revision>
  <cp:lastPrinted>2010-12-17T11:32:00Z</cp:lastPrinted>
  <dcterms:created xsi:type="dcterms:W3CDTF">2014-02-10T12:43:00Z</dcterms:created>
  <dcterms:modified xsi:type="dcterms:W3CDTF">2014-02-21T12:23:00Z</dcterms:modified>
</cp:coreProperties>
</file>