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8D" w:rsidRPr="0073238D" w:rsidRDefault="0073238D" w:rsidP="0073238D">
      <w:pPr>
        <w:jc w:val="center"/>
        <w:rPr>
          <w:b/>
          <w:sz w:val="28"/>
        </w:rPr>
      </w:pPr>
      <w:r w:rsidRPr="0073238D">
        <w:rPr>
          <w:b/>
          <w:sz w:val="28"/>
        </w:rPr>
        <w:t xml:space="preserve">Lietuvos respublikos </w:t>
      </w:r>
      <w:r w:rsidR="00757C6E">
        <w:rPr>
          <w:b/>
          <w:sz w:val="28"/>
        </w:rPr>
        <w:t>švietimo ir mokslo</w:t>
      </w:r>
      <w:r w:rsidRPr="0073238D">
        <w:rPr>
          <w:b/>
          <w:sz w:val="28"/>
        </w:rPr>
        <w:t xml:space="preserve"> ministerija</w:t>
      </w:r>
    </w:p>
    <w:p w:rsidR="0073238D" w:rsidRDefault="0073238D"/>
    <w:p w:rsidR="0073238D" w:rsidRDefault="0073238D"/>
    <w:p w:rsidR="0073238D" w:rsidRDefault="0073238D"/>
    <w:p w:rsidR="0073238D" w:rsidRDefault="0073238D"/>
    <w:p w:rsidR="0073238D" w:rsidRDefault="0073238D"/>
    <w:p w:rsidR="0073238D" w:rsidRDefault="0073238D"/>
    <w:p w:rsidR="0073238D" w:rsidRDefault="0073238D"/>
    <w:p w:rsidR="0071021C" w:rsidRDefault="003069C7" w:rsidP="0071021C">
      <w:pPr>
        <w:jc w:val="center"/>
        <w:rPr>
          <w:b/>
          <w:sz w:val="40"/>
        </w:rPr>
      </w:pPr>
      <w:r>
        <w:rPr>
          <w:b/>
          <w:sz w:val="40"/>
        </w:rPr>
        <w:t>Išsilavinimo pažymėjimų blankų registras</w:t>
      </w:r>
    </w:p>
    <w:p w:rsidR="0071021C" w:rsidRDefault="0071021C" w:rsidP="0071021C">
      <w:pPr>
        <w:rPr>
          <w:b/>
          <w:sz w:val="40"/>
        </w:rPr>
      </w:pPr>
    </w:p>
    <w:p w:rsidR="0073238D" w:rsidRDefault="0073238D" w:rsidP="0073238D">
      <w:pPr>
        <w:jc w:val="center"/>
        <w:rPr>
          <w:sz w:val="28"/>
        </w:rPr>
      </w:pPr>
      <w:r>
        <w:rPr>
          <w:sz w:val="28"/>
        </w:rPr>
        <w:t>Projektas</w:t>
      </w:r>
    </w:p>
    <w:p w:rsidR="0073238D" w:rsidRDefault="0073238D" w:rsidP="0073238D">
      <w:pPr>
        <w:jc w:val="center"/>
        <w:rPr>
          <w:sz w:val="28"/>
        </w:rPr>
      </w:pPr>
    </w:p>
    <w:p w:rsidR="0073238D" w:rsidRDefault="0073238D" w:rsidP="0073238D">
      <w:pPr>
        <w:jc w:val="center"/>
        <w:rPr>
          <w:sz w:val="28"/>
        </w:rPr>
      </w:pPr>
    </w:p>
    <w:p w:rsidR="0073238D" w:rsidRDefault="0073238D" w:rsidP="0073238D">
      <w:pPr>
        <w:jc w:val="center"/>
        <w:rPr>
          <w:sz w:val="28"/>
        </w:rPr>
      </w:pPr>
    </w:p>
    <w:p w:rsidR="0073238D" w:rsidRDefault="0073238D" w:rsidP="0073238D">
      <w:pPr>
        <w:jc w:val="center"/>
        <w:rPr>
          <w:sz w:val="28"/>
        </w:rPr>
      </w:pPr>
    </w:p>
    <w:p w:rsidR="0073238D" w:rsidRDefault="0073238D" w:rsidP="0073238D">
      <w:pPr>
        <w:jc w:val="center"/>
        <w:rPr>
          <w:sz w:val="28"/>
        </w:rPr>
      </w:pPr>
    </w:p>
    <w:p w:rsidR="0073238D" w:rsidRDefault="0073238D" w:rsidP="0073238D">
      <w:pPr>
        <w:jc w:val="center"/>
        <w:rPr>
          <w:sz w:val="28"/>
        </w:rPr>
      </w:pPr>
    </w:p>
    <w:p w:rsidR="0073238D" w:rsidRDefault="0073238D" w:rsidP="0073238D">
      <w:pPr>
        <w:jc w:val="center"/>
        <w:rPr>
          <w:sz w:val="28"/>
        </w:rPr>
      </w:pPr>
    </w:p>
    <w:p w:rsidR="0073238D" w:rsidRDefault="0073238D" w:rsidP="0073238D">
      <w:pPr>
        <w:jc w:val="center"/>
        <w:rPr>
          <w:sz w:val="28"/>
        </w:rPr>
      </w:pPr>
    </w:p>
    <w:p w:rsidR="0073238D" w:rsidRDefault="0073238D" w:rsidP="0073238D">
      <w:pPr>
        <w:jc w:val="center"/>
        <w:rPr>
          <w:sz w:val="28"/>
        </w:rPr>
      </w:pPr>
    </w:p>
    <w:p w:rsidR="0073238D" w:rsidRPr="0073238D" w:rsidRDefault="0073238D" w:rsidP="0073238D">
      <w:pPr>
        <w:jc w:val="center"/>
      </w:pPr>
      <w:r w:rsidRPr="0073238D">
        <w:t>Vilnius</w:t>
      </w:r>
    </w:p>
    <w:p w:rsidR="0073238D" w:rsidRDefault="0073238D" w:rsidP="0073238D">
      <w:pPr>
        <w:jc w:val="center"/>
      </w:pPr>
      <w:r w:rsidRPr="0073238D">
        <w:t>2013</w:t>
      </w:r>
    </w:p>
    <w:p w:rsidR="0073238D" w:rsidRDefault="0073238D">
      <w:r>
        <w:br w:type="page"/>
      </w:r>
    </w:p>
    <w:p w:rsidR="00253E62" w:rsidRDefault="00253E62">
      <w:r>
        <w:lastRenderedPageBreak/>
        <w:t>Turinys</w:t>
      </w:r>
    </w:p>
    <w:p w:rsidR="00F75493" w:rsidRDefault="00D76E63">
      <w:pPr>
        <w:pStyle w:val="TOC1"/>
        <w:tabs>
          <w:tab w:val="left" w:pos="332"/>
          <w:tab w:val="right" w:leader="dot" w:pos="9628"/>
        </w:tabs>
        <w:rPr>
          <w:rFonts w:eastAsiaTheme="minorEastAsia"/>
          <w:b w:val="0"/>
          <w:bCs w:val="0"/>
          <w:caps w:val="0"/>
          <w:noProof/>
          <w:u w:val="none"/>
          <w:lang w:eastAsia="lt-LT"/>
        </w:rPr>
      </w:pPr>
      <w:r>
        <w:fldChar w:fldCharType="begin"/>
      </w:r>
      <w:r>
        <w:instrText xml:space="preserve"> TOC \o "1-3" \h \z \u </w:instrText>
      </w:r>
      <w:r>
        <w:fldChar w:fldCharType="separate"/>
      </w:r>
      <w:hyperlink w:anchor="_Toc377128320" w:history="1">
        <w:r w:rsidR="00F75493" w:rsidRPr="000F4631">
          <w:rPr>
            <w:rStyle w:val="Hyperlink"/>
            <w:noProof/>
          </w:rPr>
          <w:t>1</w:t>
        </w:r>
        <w:r w:rsidR="00F75493">
          <w:rPr>
            <w:rFonts w:eastAsiaTheme="minorEastAsia"/>
            <w:b w:val="0"/>
            <w:bCs w:val="0"/>
            <w:caps w:val="0"/>
            <w:noProof/>
            <w:u w:val="none"/>
            <w:lang w:eastAsia="lt-LT"/>
          </w:rPr>
          <w:tab/>
        </w:r>
        <w:r w:rsidR="00F75493" w:rsidRPr="000F4631">
          <w:rPr>
            <w:rStyle w:val="Hyperlink"/>
            <w:noProof/>
          </w:rPr>
          <w:t>Sistemos aprašymas</w:t>
        </w:r>
        <w:r w:rsidR="00F75493">
          <w:rPr>
            <w:noProof/>
            <w:webHidden/>
          </w:rPr>
          <w:tab/>
        </w:r>
        <w:r w:rsidR="00F75493">
          <w:rPr>
            <w:noProof/>
            <w:webHidden/>
          </w:rPr>
          <w:fldChar w:fldCharType="begin"/>
        </w:r>
        <w:r w:rsidR="00F75493">
          <w:rPr>
            <w:noProof/>
            <w:webHidden/>
          </w:rPr>
          <w:instrText xml:space="preserve"> PAGEREF _Toc377128320 \h </w:instrText>
        </w:r>
        <w:r w:rsidR="00F75493">
          <w:rPr>
            <w:noProof/>
            <w:webHidden/>
          </w:rPr>
        </w:r>
        <w:r w:rsidR="00F75493">
          <w:rPr>
            <w:noProof/>
            <w:webHidden/>
          </w:rPr>
          <w:fldChar w:fldCharType="separate"/>
        </w:r>
        <w:r w:rsidR="00F75493">
          <w:rPr>
            <w:noProof/>
            <w:webHidden/>
          </w:rPr>
          <w:t>6</w:t>
        </w:r>
        <w:r w:rsidR="00F75493">
          <w:rPr>
            <w:noProof/>
            <w:webHidden/>
          </w:rPr>
          <w:fldChar w:fldCharType="end"/>
        </w:r>
      </w:hyperlink>
    </w:p>
    <w:p w:rsidR="00F75493" w:rsidRDefault="00F75493">
      <w:pPr>
        <w:pStyle w:val="TOC1"/>
        <w:tabs>
          <w:tab w:val="left" w:pos="332"/>
          <w:tab w:val="right" w:leader="dot" w:pos="9628"/>
        </w:tabs>
        <w:rPr>
          <w:rFonts w:eastAsiaTheme="minorEastAsia"/>
          <w:b w:val="0"/>
          <w:bCs w:val="0"/>
          <w:caps w:val="0"/>
          <w:noProof/>
          <w:u w:val="none"/>
          <w:lang w:eastAsia="lt-LT"/>
        </w:rPr>
      </w:pPr>
      <w:hyperlink w:anchor="_Toc377128321" w:history="1">
        <w:r w:rsidRPr="000F4631">
          <w:rPr>
            <w:rStyle w:val="Hyperlink"/>
            <w:noProof/>
          </w:rPr>
          <w:t>2</w:t>
        </w:r>
        <w:r>
          <w:rPr>
            <w:rFonts w:eastAsiaTheme="minorEastAsia"/>
            <w:b w:val="0"/>
            <w:bCs w:val="0"/>
            <w:caps w:val="0"/>
            <w:noProof/>
            <w:u w:val="none"/>
            <w:lang w:eastAsia="lt-LT"/>
          </w:rPr>
          <w:tab/>
        </w:r>
        <w:r w:rsidRPr="000F4631">
          <w:rPr>
            <w:rStyle w:val="Hyperlink"/>
            <w:noProof/>
          </w:rPr>
          <w:t>Panaudoti dokumentai</w:t>
        </w:r>
        <w:r>
          <w:rPr>
            <w:noProof/>
            <w:webHidden/>
          </w:rPr>
          <w:tab/>
        </w:r>
        <w:r>
          <w:rPr>
            <w:noProof/>
            <w:webHidden/>
          </w:rPr>
          <w:fldChar w:fldCharType="begin"/>
        </w:r>
        <w:r>
          <w:rPr>
            <w:noProof/>
            <w:webHidden/>
          </w:rPr>
          <w:instrText xml:space="preserve"> PAGEREF _Toc377128321 \h </w:instrText>
        </w:r>
        <w:r>
          <w:rPr>
            <w:noProof/>
            <w:webHidden/>
          </w:rPr>
        </w:r>
        <w:r>
          <w:rPr>
            <w:noProof/>
            <w:webHidden/>
          </w:rPr>
          <w:fldChar w:fldCharType="separate"/>
        </w:r>
        <w:r>
          <w:rPr>
            <w:noProof/>
            <w:webHidden/>
          </w:rPr>
          <w:t>7</w:t>
        </w:r>
        <w:r>
          <w:rPr>
            <w:noProof/>
            <w:webHidden/>
          </w:rPr>
          <w:fldChar w:fldCharType="end"/>
        </w:r>
      </w:hyperlink>
    </w:p>
    <w:p w:rsidR="00F75493" w:rsidRDefault="00F75493">
      <w:pPr>
        <w:pStyle w:val="TOC1"/>
        <w:tabs>
          <w:tab w:val="left" w:pos="332"/>
          <w:tab w:val="right" w:leader="dot" w:pos="9628"/>
        </w:tabs>
        <w:rPr>
          <w:rFonts w:eastAsiaTheme="minorEastAsia"/>
          <w:b w:val="0"/>
          <w:bCs w:val="0"/>
          <w:caps w:val="0"/>
          <w:noProof/>
          <w:u w:val="none"/>
          <w:lang w:eastAsia="lt-LT"/>
        </w:rPr>
      </w:pPr>
      <w:hyperlink w:anchor="_Toc377128322" w:history="1">
        <w:r w:rsidRPr="000F4631">
          <w:rPr>
            <w:rStyle w:val="Hyperlink"/>
            <w:noProof/>
          </w:rPr>
          <w:t>3</w:t>
        </w:r>
        <w:r>
          <w:rPr>
            <w:rFonts w:eastAsiaTheme="minorEastAsia"/>
            <w:b w:val="0"/>
            <w:bCs w:val="0"/>
            <w:caps w:val="0"/>
            <w:noProof/>
            <w:u w:val="none"/>
            <w:lang w:eastAsia="lt-LT"/>
          </w:rPr>
          <w:tab/>
        </w:r>
        <w:r w:rsidRPr="000F4631">
          <w:rPr>
            <w:rStyle w:val="Hyperlink"/>
            <w:noProof/>
          </w:rPr>
          <w:t>Naudojamos sąvokos ir sutrumpinimai</w:t>
        </w:r>
        <w:r>
          <w:rPr>
            <w:noProof/>
            <w:webHidden/>
          </w:rPr>
          <w:tab/>
        </w:r>
        <w:r>
          <w:rPr>
            <w:noProof/>
            <w:webHidden/>
          </w:rPr>
          <w:fldChar w:fldCharType="begin"/>
        </w:r>
        <w:r>
          <w:rPr>
            <w:noProof/>
            <w:webHidden/>
          </w:rPr>
          <w:instrText xml:space="preserve"> PAGEREF _Toc377128322 \h </w:instrText>
        </w:r>
        <w:r>
          <w:rPr>
            <w:noProof/>
            <w:webHidden/>
          </w:rPr>
        </w:r>
        <w:r>
          <w:rPr>
            <w:noProof/>
            <w:webHidden/>
          </w:rPr>
          <w:fldChar w:fldCharType="separate"/>
        </w:r>
        <w:r>
          <w:rPr>
            <w:noProof/>
            <w:webHidden/>
          </w:rPr>
          <w:t>8</w:t>
        </w:r>
        <w:r>
          <w:rPr>
            <w:noProof/>
            <w:webHidden/>
          </w:rPr>
          <w:fldChar w:fldCharType="end"/>
        </w:r>
      </w:hyperlink>
    </w:p>
    <w:p w:rsidR="00F75493" w:rsidRDefault="00F75493">
      <w:pPr>
        <w:pStyle w:val="TOC1"/>
        <w:tabs>
          <w:tab w:val="left" w:pos="332"/>
          <w:tab w:val="right" w:leader="dot" w:pos="9628"/>
        </w:tabs>
        <w:rPr>
          <w:rFonts w:eastAsiaTheme="minorEastAsia"/>
          <w:b w:val="0"/>
          <w:bCs w:val="0"/>
          <w:caps w:val="0"/>
          <w:noProof/>
          <w:u w:val="none"/>
          <w:lang w:eastAsia="lt-LT"/>
        </w:rPr>
      </w:pPr>
      <w:hyperlink w:anchor="_Toc377128323" w:history="1">
        <w:r w:rsidRPr="000F4631">
          <w:rPr>
            <w:rStyle w:val="Hyperlink"/>
            <w:noProof/>
          </w:rPr>
          <w:t>4</w:t>
        </w:r>
        <w:r>
          <w:rPr>
            <w:rFonts w:eastAsiaTheme="minorEastAsia"/>
            <w:b w:val="0"/>
            <w:bCs w:val="0"/>
            <w:caps w:val="0"/>
            <w:noProof/>
            <w:u w:val="none"/>
            <w:lang w:eastAsia="lt-LT"/>
          </w:rPr>
          <w:tab/>
        </w:r>
        <w:r w:rsidRPr="000F4631">
          <w:rPr>
            <w:rStyle w:val="Hyperlink"/>
            <w:noProof/>
          </w:rPr>
          <w:t>Sistemos architektūra</w:t>
        </w:r>
        <w:r>
          <w:rPr>
            <w:noProof/>
            <w:webHidden/>
          </w:rPr>
          <w:tab/>
        </w:r>
        <w:r>
          <w:rPr>
            <w:noProof/>
            <w:webHidden/>
          </w:rPr>
          <w:fldChar w:fldCharType="begin"/>
        </w:r>
        <w:r>
          <w:rPr>
            <w:noProof/>
            <w:webHidden/>
          </w:rPr>
          <w:instrText xml:space="preserve"> PAGEREF _Toc377128323 \h </w:instrText>
        </w:r>
        <w:r>
          <w:rPr>
            <w:noProof/>
            <w:webHidden/>
          </w:rPr>
        </w:r>
        <w:r>
          <w:rPr>
            <w:noProof/>
            <w:webHidden/>
          </w:rPr>
          <w:fldChar w:fldCharType="separate"/>
        </w:r>
        <w:r>
          <w:rPr>
            <w:noProof/>
            <w:webHidden/>
          </w:rPr>
          <w:t>9</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24" w:history="1">
        <w:r w:rsidRPr="000F4631">
          <w:rPr>
            <w:rStyle w:val="Hyperlink"/>
            <w:noProof/>
          </w:rPr>
          <w:t>4.1</w:t>
        </w:r>
        <w:r>
          <w:rPr>
            <w:rFonts w:eastAsiaTheme="minorEastAsia"/>
            <w:b w:val="0"/>
            <w:bCs w:val="0"/>
            <w:smallCaps w:val="0"/>
            <w:noProof/>
            <w:lang w:eastAsia="lt-LT"/>
          </w:rPr>
          <w:tab/>
        </w:r>
        <w:r w:rsidRPr="000F4631">
          <w:rPr>
            <w:rStyle w:val="Hyperlink"/>
            <w:noProof/>
          </w:rPr>
          <w:t>Loginė architektūra</w:t>
        </w:r>
        <w:r>
          <w:rPr>
            <w:noProof/>
            <w:webHidden/>
          </w:rPr>
          <w:tab/>
        </w:r>
        <w:r>
          <w:rPr>
            <w:noProof/>
            <w:webHidden/>
          </w:rPr>
          <w:fldChar w:fldCharType="begin"/>
        </w:r>
        <w:r>
          <w:rPr>
            <w:noProof/>
            <w:webHidden/>
          </w:rPr>
          <w:instrText xml:space="preserve"> PAGEREF _Toc377128324 \h </w:instrText>
        </w:r>
        <w:r>
          <w:rPr>
            <w:noProof/>
            <w:webHidden/>
          </w:rPr>
        </w:r>
        <w:r>
          <w:rPr>
            <w:noProof/>
            <w:webHidden/>
          </w:rPr>
          <w:fldChar w:fldCharType="separate"/>
        </w:r>
        <w:r>
          <w:rPr>
            <w:noProof/>
            <w:webHidden/>
          </w:rPr>
          <w:t>9</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25" w:history="1">
        <w:r w:rsidRPr="000F4631">
          <w:rPr>
            <w:rStyle w:val="Hyperlink"/>
            <w:noProof/>
          </w:rPr>
          <w:t>4.1.1</w:t>
        </w:r>
        <w:r>
          <w:rPr>
            <w:rFonts w:eastAsiaTheme="minorEastAsia"/>
            <w:smallCaps w:val="0"/>
            <w:noProof/>
            <w:lang w:eastAsia="lt-LT"/>
          </w:rPr>
          <w:tab/>
        </w:r>
        <w:r w:rsidRPr="000F4631">
          <w:rPr>
            <w:rStyle w:val="Hyperlink"/>
            <w:noProof/>
          </w:rPr>
          <w:t>Loginės sistemos dalys</w:t>
        </w:r>
        <w:r>
          <w:rPr>
            <w:noProof/>
            <w:webHidden/>
          </w:rPr>
          <w:tab/>
        </w:r>
        <w:r>
          <w:rPr>
            <w:noProof/>
            <w:webHidden/>
          </w:rPr>
          <w:fldChar w:fldCharType="begin"/>
        </w:r>
        <w:r>
          <w:rPr>
            <w:noProof/>
            <w:webHidden/>
          </w:rPr>
          <w:instrText xml:space="preserve"> PAGEREF _Toc377128325 \h </w:instrText>
        </w:r>
        <w:r>
          <w:rPr>
            <w:noProof/>
            <w:webHidden/>
          </w:rPr>
        </w:r>
        <w:r>
          <w:rPr>
            <w:noProof/>
            <w:webHidden/>
          </w:rPr>
          <w:fldChar w:fldCharType="separate"/>
        </w:r>
        <w:r>
          <w:rPr>
            <w:noProof/>
            <w:webHidden/>
          </w:rPr>
          <w:t>9</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26" w:history="1">
        <w:r w:rsidRPr="000F4631">
          <w:rPr>
            <w:rStyle w:val="Hyperlink"/>
            <w:noProof/>
          </w:rPr>
          <w:t>4.1.2</w:t>
        </w:r>
        <w:r>
          <w:rPr>
            <w:rFonts w:eastAsiaTheme="minorEastAsia"/>
            <w:smallCaps w:val="0"/>
            <w:noProof/>
            <w:lang w:eastAsia="lt-LT"/>
          </w:rPr>
          <w:tab/>
        </w:r>
        <w:r w:rsidRPr="000F4631">
          <w:rPr>
            <w:rStyle w:val="Hyperlink"/>
            <w:noProof/>
          </w:rPr>
          <w:t>Vidiniai duomenų srautai</w:t>
        </w:r>
        <w:r>
          <w:rPr>
            <w:noProof/>
            <w:webHidden/>
          </w:rPr>
          <w:tab/>
        </w:r>
        <w:r>
          <w:rPr>
            <w:noProof/>
            <w:webHidden/>
          </w:rPr>
          <w:fldChar w:fldCharType="begin"/>
        </w:r>
        <w:r>
          <w:rPr>
            <w:noProof/>
            <w:webHidden/>
          </w:rPr>
          <w:instrText xml:space="preserve"> PAGEREF _Toc377128326 \h </w:instrText>
        </w:r>
        <w:r>
          <w:rPr>
            <w:noProof/>
            <w:webHidden/>
          </w:rPr>
        </w:r>
        <w:r>
          <w:rPr>
            <w:noProof/>
            <w:webHidden/>
          </w:rPr>
          <w:fldChar w:fldCharType="separate"/>
        </w:r>
        <w:r>
          <w:rPr>
            <w:noProof/>
            <w:webHidden/>
          </w:rPr>
          <w:t>12</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27" w:history="1">
        <w:r w:rsidRPr="000F4631">
          <w:rPr>
            <w:rStyle w:val="Hyperlink"/>
            <w:noProof/>
          </w:rPr>
          <w:t>4.1.3</w:t>
        </w:r>
        <w:r>
          <w:rPr>
            <w:rFonts w:eastAsiaTheme="minorEastAsia"/>
            <w:smallCaps w:val="0"/>
            <w:noProof/>
            <w:lang w:eastAsia="lt-LT"/>
          </w:rPr>
          <w:tab/>
        </w:r>
        <w:r w:rsidRPr="000F4631">
          <w:rPr>
            <w:rStyle w:val="Hyperlink"/>
            <w:noProof/>
          </w:rPr>
          <w:t>Išoriniai duomenų srautai</w:t>
        </w:r>
        <w:r>
          <w:rPr>
            <w:noProof/>
            <w:webHidden/>
          </w:rPr>
          <w:tab/>
        </w:r>
        <w:r>
          <w:rPr>
            <w:noProof/>
            <w:webHidden/>
          </w:rPr>
          <w:fldChar w:fldCharType="begin"/>
        </w:r>
        <w:r>
          <w:rPr>
            <w:noProof/>
            <w:webHidden/>
          </w:rPr>
          <w:instrText xml:space="preserve"> PAGEREF _Toc377128327 \h </w:instrText>
        </w:r>
        <w:r>
          <w:rPr>
            <w:noProof/>
            <w:webHidden/>
          </w:rPr>
        </w:r>
        <w:r>
          <w:rPr>
            <w:noProof/>
            <w:webHidden/>
          </w:rPr>
          <w:fldChar w:fldCharType="separate"/>
        </w:r>
        <w:r>
          <w:rPr>
            <w:noProof/>
            <w:webHidden/>
          </w:rPr>
          <w:t>12</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28" w:history="1">
        <w:r w:rsidRPr="000F4631">
          <w:rPr>
            <w:rStyle w:val="Hyperlink"/>
            <w:noProof/>
          </w:rPr>
          <w:t>4.2</w:t>
        </w:r>
        <w:r>
          <w:rPr>
            <w:rFonts w:eastAsiaTheme="minorEastAsia"/>
            <w:b w:val="0"/>
            <w:bCs w:val="0"/>
            <w:smallCaps w:val="0"/>
            <w:noProof/>
            <w:lang w:eastAsia="lt-LT"/>
          </w:rPr>
          <w:tab/>
        </w:r>
        <w:r w:rsidRPr="000F4631">
          <w:rPr>
            <w:rStyle w:val="Hyperlink"/>
            <w:noProof/>
          </w:rPr>
          <w:t>Techninė architektūra</w:t>
        </w:r>
        <w:r>
          <w:rPr>
            <w:noProof/>
            <w:webHidden/>
          </w:rPr>
          <w:tab/>
        </w:r>
        <w:r>
          <w:rPr>
            <w:noProof/>
            <w:webHidden/>
          </w:rPr>
          <w:fldChar w:fldCharType="begin"/>
        </w:r>
        <w:r>
          <w:rPr>
            <w:noProof/>
            <w:webHidden/>
          </w:rPr>
          <w:instrText xml:space="preserve"> PAGEREF _Toc377128328 \h </w:instrText>
        </w:r>
        <w:r>
          <w:rPr>
            <w:noProof/>
            <w:webHidden/>
          </w:rPr>
        </w:r>
        <w:r>
          <w:rPr>
            <w:noProof/>
            <w:webHidden/>
          </w:rPr>
          <w:fldChar w:fldCharType="separate"/>
        </w:r>
        <w:r>
          <w:rPr>
            <w:noProof/>
            <w:webHidden/>
          </w:rPr>
          <w:t>13</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29" w:history="1">
        <w:r w:rsidRPr="000F4631">
          <w:rPr>
            <w:rStyle w:val="Hyperlink"/>
            <w:noProof/>
          </w:rPr>
          <w:t>4.2.1</w:t>
        </w:r>
        <w:r>
          <w:rPr>
            <w:rFonts w:eastAsiaTheme="minorEastAsia"/>
            <w:smallCaps w:val="0"/>
            <w:noProof/>
            <w:lang w:eastAsia="lt-LT"/>
          </w:rPr>
          <w:tab/>
        </w:r>
        <w:r w:rsidRPr="000F4631">
          <w:rPr>
            <w:rStyle w:val="Hyperlink"/>
            <w:noProof/>
          </w:rPr>
          <w:t>Reikalavimai tarnybinei stočiai</w:t>
        </w:r>
        <w:r>
          <w:rPr>
            <w:noProof/>
            <w:webHidden/>
          </w:rPr>
          <w:tab/>
        </w:r>
        <w:r>
          <w:rPr>
            <w:noProof/>
            <w:webHidden/>
          </w:rPr>
          <w:fldChar w:fldCharType="begin"/>
        </w:r>
        <w:r>
          <w:rPr>
            <w:noProof/>
            <w:webHidden/>
          </w:rPr>
          <w:instrText xml:space="preserve"> PAGEREF _Toc377128329 \h </w:instrText>
        </w:r>
        <w:r>
          <w:rPr>
            <w:noProof/>
            <w:webHidden/>
          </w:rPr>
        </w:r>
        <w:r>
          <w:rPr>
            <w:noProof/>
            <w:webHidden/>
          </w:rPr>
          <w:fldChar w:fldCharType="separate"/>
        </w:r>
        <w:r>
          <w:rPr>
            <w:noProof/>
            <w:webHidden/>
          </w:rPr>
          <w:t>14</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30" w:history="1">
        <w:r w:rsidRPr="000F4631">
          <w:rPr>
            <w:rStyle w:val="Hyperlink"/>
            <w:noProof/>
          </w:rPr>
          <w:t>4.2.2</w:t>
        </w:r>
        <w:r>
          <w:rPr>
            <w:rFonts w:eastAsiaTheme="minorEastAsia"/>
            <w:smallCaps w:val="0"/>
            <w:noProof/>
            <w:lang w:eastAsia="lt-LT"/>
          </w:rPr>
          <w:tab/>
        </w:r>
        <w:r w:rsidRPr="000F4631">
          <w:rPr>
            <w:rStyle w:val="Hyperlink"/>
            <w:noProof/>
          </w:rPr>
          <w:t>Reikalavimai kompiuterių tinklui</w:t>
        </w:r>
        <w:r>
          <w:rPr>
            <w:noProof/>
            <w:webHidden/>
          </w:rPr>
          <w:tab/>
        </w:r>
        <w:r>
          <w:rPr>
            <w:noProof/>
            <w:webHidden/>
          </w:rPr>
          <w:fldChar w:fldCharType="begin"/>
        </w:r>
        <w:r>
          <w:rPr>
            <w:noProof/>
            <w:webHidden/>
          </w:rPr>
          <w:instrText xml:space="preserve"> PAGEREF _Toc377128330 \h </w:instrText>
        </w:r>
        <w:r>
          <w:rPr>
            <w:noProof/>
            <w:webHidden/>
          </w:rPr>
        </w:r>
        <w:r>
          <w:rPr>
            <w:noProof/>
            <w:webHidden/>
          </w:rPr>
          <w:fldChar w:fldCharType="separate"/>
        </w:r>
        <w:r>
          <w:rPr>
            <w:noProof/>
            <w:webHidden/>
          </w:rPr>
          <w:t>14</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31" w:history="1">
        <w:r w:rsidRPr="000F4631">
          <w:rPr>
            <w:rStyle w:val="Hyperlink"/>
            <w:noProof/>
          </w:rPr>
          <w:t>4.2.3</w:t>
        </w:r>
        <w:r>
          <w:rPr>
            <w:rFonts w:eastAsiaTheme="minorEastAsia"/>
            <w:smallCaps w:val="0"/>
            <w:noProof/>
            <w:lang w:eastAsia="lt-LT"/>
          </w:rPr>
          <w:tab/>
        </w:r>
        <w:r w:rsidRPr="000F4631">
          <w:rPr>
            <w:rStyle w:val="Hyperlink"/>
            <w:noProof/>
          </w:rPr>
          <w:t>Reikalavimai registro PĮ naudotojo darb</w:t>
        </w:r>
        <w:r w:rsidRPr="000F4631">
          <w:rPr>
            <w:rStyle w:val="Hyperlink"/>
            <w:noProof/>
          </w:rPr>
          <w:t>o</w:t>
        </w:r>
        <w:r w:rsidRPr="000F4631">
          <w:rPr>
            <w:rStyle w:val="Hyperlink"/>
            <w:noProof/>
          </w:rPr>
          <w:t xml:space="preserve"> vietai</w:t>
        </w:r>
        <w:r>
          <w:rPr>
            <w:noProof/>
            <w:webHidden/>
          </w:rPr>
          <w:tab/>
        </w:r>
        <w:r>
          <w:rPr>
            <w:noProof/>
            <w:webHidden/>
          </w:rPr>
          <w:fldChar w:fldCharType="begin"/>
        </w:r>
        <w:r>
          <w:rPr>
            <w:noProof/>
            <w:webHidden/>
          </w:rPr>
          <w:instrText xml:space="preserve"> PAGEREF _Toc377128331 \h </w:instrText>
        </w:r>
        <w:r>
          <w:rPr>
            <w:noProof/>
            <w:webHidden/>
          </w:rPr>
        </w:r>
        <w:r>
          <w:rPr>
            <w:noProof/>
            <w:webHidden/>
          </w:rPr>
          <w:fldChar w:fldCharType="separate"/>
        </w:r>
        <w:r>
          <w:rPr>
            <w:noProof/>
            <w:webHidden/>
          </w:rPr>
          <w:t>15</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32" w:history="1">
        <w:r w:rsidRPr="000F4631">
          <w:rPr>
            <w:rStyle w:val="Hyperlink"/>
            <w:noProof/>
          </w:rPr>
          <w:t>4.3</w:t>
        </w:r>
        <w:r>
          <w:rPr>
            <w:rFonts w:eastAsiaTheme="minorEastAsia"/>
            <w:b w:val="0"/>
            <w:bCs w:val="0"/>
            <w:smallCaps w:val="0"/>
            <w:noProof/>
            <w:lang w:eastAsia="lt-LT"/>
          </w:rPr>
          <w:tab/>
        </w:r>
        <w:r w:rsidRPr="000F4631">
          <w:rPr>
            <w:rStyle w:val="Hyperlink"/>
            <w:noProof/>
          </w:rPr>
          <w:t>Naudojami įrankiai ir technologijos</w:t>
        </w:r>
        <w:r>
          <w:rPr>
            <w:noProof/>
            <w:webHidden/>
          </w:rPr>
          <w:tab/>
        </w:r>
        <w:r>
          <w:rPr>
            <w:noProof/>
            <w:webHidden/>
          </w:rPr>
          <w:fldChar w:fldCharType="begin"/>
        </w:r>
        <w:r>
          <w:rPr>
            <w:noProof/>
            <w:webHidden/>
          </w:rPr>
          <w:instrText xml:space="preserve"> PAGEREF _Toc377128332 \h </w:instrText>
        </w:r>
        <w:r>
          <w:rPr>
            <w:noProof/>
            <w:webHidden/>
          </w:rPr>
        </w:r>
        <w:r>
          <w:rPr>
            <w:noProof/>
            <w:webHidden/>
          </w:rPr>
          <w:fldChar w:fldCharType="separate"/>
        </w:r>
        <w:r>
          <w:rPr>
            <w:noProof/>
            <w:webHidden/>
          </w:rPr>
          <w:t>15</w:t>
        </w:r>
        <w:r>
          <w:rPr>
            <w:noProof/>
            <w:webHidden/>
          </w:rPr>
          <w:fldChar w:fldCharType="end"/>
        </w:r>
      </w:hyperlink>
    </w:p>
    <w:p w:rsidR="00F75493" w:rsidRDefault="00F75493">
      <w:pPr>
        <w:pStyle w:val="TOC1"/>
        <w:tabs>
          <w:tab w:val="left" w:pos="332"/>
          <w:tab w:val="right" w:leader="dot" w:pos="9628"/>
        </w:tabs>
        <w:rPr>
          <w:rFonts w:eastAsiaTheme="minorEastAsia"/>
          <w:b w:val="0"/>
          <w:bCs w:val="0"/>
          <w:caps w:val="0"/>
          <w:noProof/>
          <w:u w:val="none"/>
          <w:lang w:eastAsia="lt-LT"/>
        </w:rPr>
      </w:pPr>
      <w:hyperlink w:anchor="_Toc377128333" w:history="1">
        <w:r w:rsidRPr="000F4631">
          <w:rPr>
            <w:rStyle w:val="Hyperlink"/>
            <w:noProof/>
          </w:rPr>
          <w:t>5</w:t>
        </w:r>
        <w:r>
          <w:rPr>
            <w:rFonts w:eastAsiaTheme="minorEastAsia"/>
            <w:b w:val="0"/>
            <w:bCs w:val="0"/>
            <w:caps w:val="0"/>
            <w:noProof/>
            <w:u w:val="none"/>
            <w:lang w:eastAsia="lt-LT"/>
          </w:rPr>
          <w:tab/>
        </w:r>
        <w:r w:rsidRPr="000F4631">
          <w:rPr>
            <w:rStyle w:val="Hyperlink"/>
            <w:noProof/>
          </w:rPr>
          <w:t>Naudotojų grupės ir teisės</w:t>
        </w:r>
        <w:r>
          <w:rPr>
            <w:noProof/>
            <w:webHidden/>
          </w:rPr>
          <w:tab/>
        </w:r>
        <w:r>
          <w:rPr>
            <w:noProof/>
            <w:webHidden/>
          </w:rPr>
          <w:fldChar w:fldCharType="begin"/>
        </w:r>
        <w:r>
          <w:rPr>
            <w:noProof/>
            <w:webHidden/>
          </w:rPr>
          <w:instrText xml:space="preserve"> PAGEREF _Toc377128333 \h </w:instrText>
        </w:r>
        <w:r>
          <w:rPr>
            <w:noProof/>
            <w:webHidden/>
          </w:rPr>
        </w:r>
        <w:r>
          <w:rPr>
            <w:noProof/>
            <w:webHidden/>
          </w:rPr>
          <w:fldChar w:fldCharType="separate"/>
        </w:r>
        <w:r>
          <w:rPr>
            <w:noProof/>
            <w:webHidden/>
          </w:rPr>
          <w:t>17</w:t>
        </w:r>
        <w:r>
          <w:rPr>
            <w:noProof/>
            <w:webHidden/>
          </w:rPr>
          <w:fldChar w:fldCharType="end"/>
        </w:r>
      </w:hyperlink>
    </w:p>
    <w:p w:rsidR="00F75493" w:rsidRDefault="00F75493">
      <w:pPr>
        <w:pStyle w:val="TOC1"/>
        <w:tabs>
          <w:tab w:val="left" w:pos="332"/>
          <w:tab w:val="right" w:leader="dot" w:pos="9628"/>
        </w:tabs>
        <w:rPr>
          <w:rFonts w:eastAsiaTheme="minorEastAsia"/>
          <w:b w:val="0"/>
          <w:bCs w:val="0"/>
          <w:caps w:val="0"/>
          <w:noProof/>
          <w:u w:val="none"/>
          <w:lang w:eastAsia="lt-LT"/>
        </w:rPr>
      </w:pPr>
      <w:hyperlink w:anchor="_Toc377128334" w:history="1">
        <w:r w:rsidRPr="000F4631">
          <w:rPr>
            <w:rStyle w:val="Hyperlink"/>
            <w:noProof/>
          </w:rPr>
          <w:t>6</w:t>
        </w:r>
        <w:r>
          <w:rPr>
            <w:rFonts w:eastAsiaTheme="minorEastAsia"/>
            <w:b w:val="0"/>
            <w:bCs w:val="0"/>
            <w:caps w:val="0"/>
            <w:noProof/>
            <w:u w:val="none"/>
            <w:lang w:eastAsia="lt-LT"/>
          </w:rPr>
          <w:tab/>
        </w:r>
        <w:r w:rsidRPr="000F4631">
          <w:rPr>
            <w:rStyle w:val="Hyperlink"/>
            <w:noProof/>
          </w:rPr>
          <w:t>Sistemos duomenys</w:t>
        </w:r>
        <w:r>
          <w:rPr>
            <w:noProof/>
            <w:webHidden/>
          </w:rPr>
          <w:tab/>
        </w:r>
        <w:r>
          <w:rPr>
            <w:noProof/>
            <w:webHidden/>
          </w:rPr>
          <w:fldChar w:fldCharType="begin"/>
        </w:r>
        <w:r>
          <w:rPr>
            <w:noProof/>
            <w:webHidden/>
          </w:rPr>
          <w:instrText xml:space="preserve"> PAGEREF _Toc377128334 \h </w:instrText>
        </w:r>
        <w:r>
          <w:rPr>
            <w:noProof/>
            <w:webHidden/>
          </w:rPr>
        </w:r>
        <w:r>
          <w:rPr>
            <w:noProof/>
            <w:webHidden/>
          </w:rPr>
          <w:fldChar w:fldCharType="separate"/>
        </w:r>
        <w:r>
          <w:rPr>
            <w:noProof/>
            <w:webHidden/>
          </w:rPr>
          <w:t>18</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35" w:history="1">
        <w:r w:rsidRPr="000F4631">
          <w:rPr>
            <w:rStyle w:val="Hyperlink"/>
            <w:noProof/>
          </w:rPr>
          <w:t>6.1</w:t>
        </w:r>
        <w:r>
          <w:rPr>
            <w:rFonts w:eastAsiaTheme="minorEastAsia"/>
            <w:b w:val="0"/>
            <w:bCs w:val="0"/>
            <w:smallCaps w:val="0"/>
            <w:noProof/>
            <w:lang w:eastAsia="lt-LT"/>
          </w:rPr>
          <w:tab/>
        </w:r>
        <w:r w:rsidRPr="000F4631">
          <w:rPr>
            <w:rStyle w:val="Hyperlink"/>
            <w:noProof/>
          </w:rPr>
          <w:t>Duomenų struktūra</w:t>
        </w:r>
        <w:r>
          <w:rPr>
            <w:noProof/>
            <w:webHidden/>
          </w:rPr>
          <w:tab/>
        </w:r>
        <w:r>
          <w:rPr>
            <w:noProof/>
            <w:webHidden/>
          </w:rPr>
          <w:fldChar w:fldCharType="begin"/>
        </w:r>
        <w:r>
          <w:rPr>
            <w:noProof/>
            <w:webHidden/>
          </w:rPr>
          <w:instrText xml:space="preserve"> PAGEREF _Toc377128335 \h </w:instrText>
        </w:r>
        <w:r>
          <w:rPr>
            <w:noProof/>
            <w:webHidden/>
          </w:rPr>
        </w:r>
        <w:r>
          <w:rPr>
            <w:noProof/>
            <w:webHidden/>
          </w:rPr>
          <w:fldChar w:fldCharType="separate"/>
        </w:r>
        <w:r>
          <w:rPr>
            <w:noProof/>
            <w:webHidden/>
          </w:rPr>
          <w:t>18</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36" w:history="1">
        <w:r w:rsidRPr="000F4631">
          <w:rPr>
            <w:rStyle w:val="Hyperlink"/>
            <w:noProof/>
          </w:rPr>
          <w:t>6.2</w:t>
        </w:r>
        <w:r>
          <w:rPr>
            <w:rFonts w:eastAsiaTheme="minorEastAsia"/>
            <w:b w:val="0"/>
            <w:bCs w:val="0"/>
            <w:smallCaps w:val="0"/>
            <w:noProof/>
            <w:lang w:eastAsia="lt-LT"/>
          </w:rPr>
          <w:tab/>
        </w:r>
        <w:r w:rsidRPr="000F4631">
          <w:rPr>
            <w:rStyle w:val="Hyperlink"/>
            <w:noProof/>
          </w:rPr>
          <w:t>Pažymėjimo blankas</w:t>
        </w:r>
        <w:r>
          <w:rPr>
            <w:noProof/>
            <w:webHidden/>
          </w:rPr>
          <w:tab/>
        </w:r>
        <w:r>
          <w:rPr>
            <w:noProof/>
            <w:webHidden/>
          </w:rPr>
          <w:fldChar w:fldCharType="begin"/>
        </w:r>
        <w:r>
          <w:rPr>
            <w:noProof/>
            <w:webHidden/>
          </w:rPr>
          <w:instrText xml:space="preserve"> PAGEREF _Toc377128336 \h </w:instrText>
        </w:r>
        <w:r>
          <w:rPr>
            <w:noProof/>
            <w:webHidden/>
          </w:rPr>
        </w:r>
        <w:r>
          <w:rPr>
            <w:noProof/>
            <w:webHidden/>
          </w:rPr>
          <w:fldChar w:fldCharType="separate"/>
        </w:r>
        <w:r>
          <w:rPr>
            <w:noProof/>
            <w:webHidden/>
          </w:rPr>
          <w:t>19</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37" w:history="1">
        <w:r w:rsidRPr="000F4631">
          <w:rPr>
            <w:rStyle w:val="Hyperlink"/>
            <w:noProof/>
          </w:rPr>
          <w:t>6.3</w:t>
        </w:r>
        <w:r>
          <w:rPr>
            <w:rFonts w:eastAsiaTheme="minorEastAsia"/>
            <w:b w:val="0"/>
            <w:bCs w:val="0"/>
            <w:smallCaps w:val="0"/>
            <w:noProof/>
            <w:lang w:eastAsia="lt-LT"/>
          </w:rPr>
          <w:tab/>
        </w:r>
        <w:r w:rsidRPr="000F4631">
          <w:rPr>
            <w:rStyle w:val="Hyperlink"/>
            <w:noProof/>
          </w:rPr>
          <w:t>Serija</w:t>
        </w:r>
        <w:r>
          <w:rPr>
            <w:noProof/>
            <w:webHidden/>
          </w:rPr>
          <w:tab/>
        </w:r>
        <w:r>
          <w:rPr>
            <w:noProof/>
            <w:webHidden/>
          </w:rPr>
          <w:fldChar w:fldCharType="begin"/>
        </w:r>
        <w:r>
          <w:rPr>
            <w:noProof/>
            <w:webHidden/>
          </w:rPr>
          <w:instrText xml:space="preserve"> PAGEREF _Toc377128337 \h </w:instrText>
        </w:r>
        <w:r>
          <w:rPr>
            <w:noProof/>
            <w:webHidden/>
          </w:rPr>
        </w:r>
        <w:r>
          <w:rPr>
            <w:noProof/>
            <w:webHidden/>
          </w:rPr>
          <w:fldChar w:fldCharType="separate"/>
        </w:r>
        <w:r>
          <w:rPr>
            <w:noProof/>
            <w:webHidden/>
          </w:rPr>
          <w:t>20</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38" w:history="1">
        <w:r w:rsidRPr="000F4631">
          <w:rPr>
            <w:rStyle w:val="Hyperlink"/>
            <w:noProof/>
          </w:rPr>
          <w:t>6.4</w:t>
        </w:r>
        <w:r>
          <w:rPr>
            <w:rFonts w:eastAsiaTheme="minorEastAsia"/>
            <w:b w:val="0"/>
            <w:bCs w:val="0"/>
            <w:smallCaps w:val="0"/>
            <w:noProof/>
            <w:lang w:eastAsia="lt-LT"/>
          </w:rPr>
          <w:tab/>
        </w:r>
        <w:r w:rsidRPr="000F4631">
          <w:rPr>
            <w:rStyle w:val="Hyperlink"/>
            <w:noProof/>
          </w:rPr>
          <w:t>Blanko vaizdas</w:t>
        </w:r>
        <w:r>
          <w:rPr>
            <w:noProof/>
            <w:webHidden/>
          </w:rPr>
          <w:tab/>
        </w:r>
        <w:r>
          <w:rPr>
            <w:noProof/>
            <w:webHidden/>
          </w:rPr>
          <w:fldChar w:fldCharType="begin"/>
        </w:r>
        <w:r>
          <w:rPr>
            <w:noProof/>
            <w:webHidden/>
          </w:rPr>
          <w:instrText xml:space="preserve"> PAGEREF _Toc377128338 \h </w:instrText>
        </w:r>
        <w:r>
          <w:rPr>
            <w:noProof/>
            <w:webHidden/>
          </w:rPr>
        </w:r>
        <w:r>
          <w:rPr>
            <w:noProof/>
            <w:webHidden/>
          </w:rPr>
          <w:fldChar w:fldCharType="separate"/>
        </w:r>
        <w:r>
          <w:rPr>
            <w:noProof/>
            <w:webHidden/>
          </w:rPr>
          <w:t>22</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39" w:history="1">
        <w:r w:rsidRPr="000F4631">
          <w:rPr>
            <w:rStyle w:val="Hyperlink"/>
            <w:noProof/>
          </w:rPr>
          <w:t>6.5</w:t>
        </w:r>
        <w:r>
          <w:rPr>
            <w:rFonts w:eastAsiaTheme="minorEastAsia"/>
            <w:b w:val="0"/>
            <w:bCs w:val="0"/>
            <w:smallCaps w:val="0"/>
            <w:noProof/>
            <w:lang w:eastAsia="lt-LT"/>
          </w:rPr>
          <w:tab/>
        </w:r>
        <w:r w:rsidRPr="000F4631">
          <w:rPr>
            <w:rStyle w:val="Hyperlink"/>
            <w:noProof/>
          </w:rPr>
          <w:t>Vaizdų failai</w:t>
        </w:r>
        <w:r>
          <w:rPr>
            <w:noProof/>
            <w:webHidden/>
          </w:rPr>
          <w:tab/>
        </w:r>
        <w:r>
          <w:rPr>
            <w:noProof/>
            <w:webHidden/>
          </w:rPr>
          <w:fldChar w:fldCharType="begin"/>
        </w:r>
        <w:r>
          <w:rPr>
            <w:noProof/>
            <w:webHidden/>
          </w:rPr>
          <w:instrText xml:space="preserve"> PAGEREF _Toc377128339 \h </w:instrText>
        </w:r>
        <w:r>
          <w:rPr>
            <w:noProof/>
            <w:webHidden/>
          </w:rPr>
        </w:r>
        <w:r>
          <w:rPr>
            <w:noProof/>
            <w:webHidden/>
          </w:rPr>
          <w:fldChar w:fldCharType="separate"/>
        </w:r>
        <w:r>
          <w:rPr>
            <w:noProof/>
            <w:webHidden/>
          </w:rPr>
          <w:t>22</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40" w:history="1">
        <w:r w:rsidRPr="000F4631">
          <w:rPr>
            <w:rStyle w:val="Hyperlink"/>
            <w:noProof/>
          </w:rPr>
          <w:t>6.6</w:t>
        </w:r>
        <w:r>
          <w:rPr>
            <w:rFonts w:eastAsiaTheme="minorEastAsia"/>
            <w:b w:val="0"/>
            <w:bCs w:val="0"/>
            <w:smallCaps w:val="0"/>
            <w:noProof/>
            <w:lang w:eastAsia="lt-LT"/>
          </w:rPr>
          <w:tab/>
        </w:r>
        <w:r w:rsidRPr="000F4631">
          <w:rPr>
            <w:rStyle w:val="Hyperlink"/>
            <w:noProof/>
          </w:rPr>
          <w:t>Blanko apsauga</w:t>
        </w:r>
        <w:r>
          <w:rPr>
            <w:noProof/>
            <w:webHidden/>
          </w:rPr>
          <w:tab/>
        </w:r>
        <w:r>
          <w:rPr>
            <w:noProof/>
            <w:webHidden/>
          </w:rPr>
          <w:fldChar w:fldCharType="begin"/>
        </w:r>
        <w:r>
          <w:rPr>
            <w:noProof/>
            <w:webHidden/>
          </w:rPr>
          <w:instrText xml:space="preserve"> PAGEREF _Toc377128340 \h </w:instrText>
        </w:r>
        <w:r>
          <w:rPr>
            <w:noProof/>
            <w:webHidden/>
          </w:rPr>
        </w:r>
        <w:r>
          <w:rPr>
            <w:noProof/>
            <w:webHidden/>
          </w:rPr>
          <w:fldChar w:fldCharType="separate"/>
        </w:r>
        <w:r>
          <w:rPr>
            <w:noProof/>
            <w:webHidden/>
          </w:rPr>
          <w:t>22</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41" w:history="1">
        <w:r w:rsidRPr="000F4631">
          <w:rPr>
            <w:rStyle w:val="Hyperlink"/>
            <w:noProof/>
          </w:rPr>
          <w:t>6.7</w:t>
        </w:r>
        <w:r>
          <w:rPr>
            <w:rFonts w:eastAsiaTheme="minorEastAsia"/>
            <w:b w:val="0"/>
            <w:bCs w:val="0"/>
            <w:smallCaps w:val="0"/>
            <w:noProof/>
            <w:lang w:eastAsia="lt-LT"/>
          </w:rPr>
          <w:tab/>
        </w:r>
        <w:r w:rsidRPr="000F4631">
          <w:rPr>
            <w:rStyle w:val="Hyperlink"/>
            <w:noProof/>
          </w:rPr>
          <w:t>Blankų gamyba</w:t>
        </w:r>
        <w:r>
          <w:rPr>
            <w:noProof/>
            <w:webHidden/>
          </w:rPr>
          <w:tab/>
        </w:r>
        <w:r>
          <w:rPr>
            <w:noProof/>
            <w:webHidden/>
          </w:rPr>
          <w:fldChar w:fldCharType="begin"/>
        </w:r>
        <w:r>
          <w:rPr>
            <w:noProof/>
            <w:webHidden/>
          </w:rPr>
          <w:instrText xml:space="preserve"> PAGEREF _Toc377128341 \h </w:instrText>
        </w:r>
        <w:r>
          <w:rPr>
            <w:noProof/>
            <w:webHidden/>
          </w:rPr>
        </w:r>
        <w:r>
          <w:rPr>
            <w:noProof/>
            <w:webHidden/>
          </w:rPr>
          <w:fldChar w:fldCharType="separate"/>
        </w:r>
        <w:r>
          <w:rPr>
            <w:noProof/>
            <w:webHidden/>
          </w:rPr>
          <w:t>23</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42" w:history="1">
        <w:r w:rsidRPr="000F4631">
          <w:rPr>
            <w:rStyle w:val="Hyperlink"/>
            <w:noProof/>
          </w:rPr>
          <w:t>6.8</w:t>
        </w:r>
        <w:r>
          <w:rPr>
            <w:rFonts w:eastAsiaTheme="minorEastAsia"/>
            <w:b w:val="0"/>
            <w:bCs w:val="0"/>
            <w:smallCaps w:val="0"/>
            <w:noProof/>
            <w:lang w:eastAsia="lt-LT"/>
          </w:rPr>
          <w:tab/>
        </w:r>
        <w:r w:rsidRPr="000F4631">
          <w:rPr>
            <w:rStyle w:val="Hyperlink"/>
            <w:noProof/>
          </w:rPr>
          <w:t>Istoriniai duomenys - aprašas</w:t>
        </w:r>
        <w:r>
          <w:rPr>
            <w:noProof/>
            <w:webHidden/>
          </w:rPr>
          <w:tab/>
        </w:r>
        <w:r>
          <w:rPr>
            <w:noProof/>
            <w:webHidden/>
          </w:rPr>
          <w:fldChar w:fldCharType="begin"/>
        </w:r>
        <w:r>
          <w:rPr>
            <w:noProof/>
            <w:webHidden/>
          </w:rPr>
          <w:instrText xml:space="preserve"> PAGEREF _Toc377128342 \h </w:instrText>
        </w:r>
        <w:r>
          <w:rPr>
            <w:noProof/>
            <w:webHidden/>
          </w:rPr>
        </w:r>
        <w:r>
          <w:rPr>
            <w:noProof/>
            <w:webHidden/>
          </w:rPr>
          <w:fldChar w:fldCharType="separate"/>
        </w:r>
        <w:r>
          <w:rPr>
            <w:noProof/>
            <w:webHidden/>
          </w:rPr>
          <w:t>24</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43" w:history="1">
        <w:r w:rsidRPr="000F4631">
          <w:rPr>
            <w:rStyle w:val="Hyperlink"/>
            <w:noProof/>
          </w:rPr>
          <w:t>6.9</w:t>
        </w:r>
        <w:r>
          <w:rPr>
            <w:rFonts w:eastAsiaTheme="minorEastAsia"/>
            <w:b w:val="0"/>
            <w:bCs w:val="0"/>
            <w:smallCaps w:val="0"/>
            <w:noProof/>
            <w:lang w:eastAsia="lt-LT"/>
          </w:rPr>
          <w:tab/>
        </w:r>
        <w:r w:rsidRPr="000F4631">
          <w:rPr>
            <w:rStyle w:val="Hyperlink"/>
            <w:noProof/>
          </w:rPr>
          <w:t>Istoriniai duomenys – kam išduodamas</w:t>
        </w:r>
        <w:r>
          <w:rPr>
            <w:noProof/>
            <w:webHidden/>
          </w:rPr>
          <w:tab/>
        </w:r>
        <w:r>
          <w:rPr>
            <w:noProof/>
            <w:webHidden/>
          </w:rPr>
          <w:fldChar w:fldCharType="begin"/>
        </w:r>
        <w:r>
          <w:rPr>
            <w:noProof/>
            <w:webHidden/>
          </w:rPr>
          <w:instrText xml:space="preserve"> PAGEREF _Toc377128343 \h </w:instrText>
        </w:r>
        <w:r>
          <w:rPr>
            <w:noProof/>
            <w:webHidden/>
          </w:rPr>
        </w:r>
        <w:r>
          <w:rPr>
            <w:noProof/>
            <w:webHidden/>
          </w:rPr>
          <w:fldChar w:fldCharType="separate"/>
        </w:r>
        <w:r>
          <w:rPr>
            <w:noProof/>
            <w:webHidden/>
          </w:rPr>
          <w:t>25</w:t>
        </w:r>
        <w:r>
          <w:rPr>
            <w:noProof/>
            <w:webHidden/>
          </w:rPr>
          <w:fldChar w:fldCharType="end"/>
        </w:r>
      </w:hyperlink>
    </w:p>
    <w:p w:rsidR="00F75493" w:rsidRDefault="00F75493">
      <w:pPr>
        <w:pStyle w:val="TOC2"/>
        <w:tabs>
          <w:tab w:val="left" w:pos="613"/>
          <w:tab w:val="right" w:leader="dot" w:pos="9628"/>
        </w:tabs>
        <w:rPr>
          <w:rFonts w:eastAsiaTheme="minorEastAsia"/>
          <w:b w:val="0"/>
          <w:bCs w:val="0"/>
          <w:smallCaps w:val="0"/>
          <w:noProof/>
          <w:lang w:eastAsia="lt-LT"/>
        </w:rPr>
      </w:pPr>
      <w:hyperlink w:anchor="_Toc377128344" w:history="1">
        <w:r w:rsidRPr="000F4631">
          <w:rPr>
            <w:rStyle w:val="Hyperlink"/>
            <w:noProof/>
          </w:rPr>
          <w:t>6.10</w:t>
        </w:r>
        <w:r>
          <w:rPr>
            <w:rFonts w:eastAsiaTheme="minorEastAsia"/>
            <w:b w:val="0"/>
            <w:bCs w:val="0"/>
            <w:smallCaps w:val="0"/>
            <w:noProof/>
            <w:lang w:eastAsia="lt-LT"/>
          </w:rPr>
          <w:tab/>
        </w:r>
        <w:r w:rsidRPr="000F4631">
          <w:rPr>
            <w:rStyle w:val="Hyperlink"/>
            <w:noProof/>
          </w:rPr>
          <w:t>Istoriniai duomenys – perregistravimas</w:t>
        </w:r>
        <w:r>
          <w:rPr>
            <w:noProof/>
            <w:webHidden/>
          </w:rPr>
          <w:tab/>
        </w:r>
        <w:r>
          <w:rPr>
            <w:noProof/>
            <w:webHidden/>
          </w:rPr>
          <w:fldChar w:fldCharType="begin"/>
        </w:r>
        <w:r>
          <w:rPr>
            <w:noProof/>
            <w:webHidden/>
          </w:rPr>
          <w:instrText xml:space="preserve"> PAGEREF _Toc377128344 \h </w:instrText>
        </w:r>
        <w:r>
          <w:rPr>
            <w:noProof/>
            <w:webHidden/>
          </w:rPr>
        </w:r>
        <w:r>
          <w:rPr>
            <w:noProof/>
            <w:webHidden/>
          </w:rPr>
          <w:fldChar w:fldCharType="separate"/>
        </w:r>
        <w:r>
          <w:rPr>
            <w:noProof/>
            <w:webHidden/>
          </w:rPr>
          <w:t>25</w:t>
        </w:r>
        <w:r>
          <w:rPr>
            <w:noProof/>
            <w:webHidden/>
          </w:rPr>
          <w:fldChar w:fldCharType="end"/>
        </w:r>
      </w:hyperlink>
    </w:p>
    <w:p w:rsidR="00F75493" w:rsidRDefault="00F75493">
      <w:pPr>
        <w:pStyle w:val="TOC2"/>
        <w:tabs>
          <w:tab w:val="left" w:pos="613"/>
          <w:tab w:val="right" w:leader="dot" w:pos="9628"/>
        </w:tabs>
        <w:rPr>
          <w:rFonts w:eastAsiaTheme="minorEastAsia"/>
          <w:b w:val="0"/>
          <w:bCs w:val="0"/>
          <w:smallCaps w:val="0"/>
          <w:noProof/>
          <w:lang w:eastAsia="lt-LT"/>
        </w:rPr>
      </w:pPr>
      <w:hyperlink w:anchor="_Toc377128345" w:history="1">
        <w:r w:rsidRPr="000F4631">
          <w:rPr>
            <w:rStyle w:val="Hyperlink"/>
            <w:noProof/>
          </w:rPr>
          <w:t>6.11</w:t>
        </w:r>
        <w:r>
          <w:rPr>
            <w:rFonts w:eastAsiaTheme="minorEastAsia"/>
            <w:b w:val="0"/>
            <w:bCs w:val="0"/>
            <w:smallCaps w:val="0"/>
            <w:noProof/>
            <w:lang w:eastAsia="lt-LT"/>
          </w:rPr>
          <w:tab/>
        </w:r>
        <w:r w:rsidRPr="000F4631">
          <w:rPr>
            <w:rStyle w:val="Hyperlink"/>
            <w:noProof/>
          </w:rPr>
          <w:t>Naudojami klasifikatoriai</w:t>
        </w:r>
        <w:r>
          <w:rPr>
            <w:noProof/>
            <w:webHidden/>
          </w:rPr>
          <w:tab/>
        </w:r>
        <w:r>
          <w:rPr>
            <w:noProof/>
            <w:webHidden/>
          </w:rPr>
          <w:fldChar w:fldCharType="begin"/>
        </w:r>
        <w:r>
          <w:rPr>
            <w:noProof/>
            <w:webHidden/>
          </w:rPr>
          <w:instrText xml:space="preserve"> PAGEREF _Toc377128345 \h </w:instrText>
        </w:r>
        <w:r>
          <w:rPr>
            <w:noProof/>
            <w:webHidden/>
          </w:rPr>
        </w:r>
        <w:r>
          <w:rPr>
            <w:noProof/>
            <w:webHidden/>
          </w:rPr>
          <w:fldChar w:fldCharType="separate"/>
        </w:r>
        <w:r>
          <w:rPr>
            <w:noProof/>
            <w:webHidden/>
          </w:rPr>
          <w:t>26</w:t>
        </w:r>
        <w:r>
          <w:rPr>
            <w:noProof/>
            <w:webHidden/>
          </w:rPr>
          <w:fldChar w:fldCharType="end"/>
        </w:r>
      </w:hyperlink>
    </w:p>
    <w:p w:rsidR="00F75493" w:rsidRDefault="00F75493">
      <w:pPr>
        <w:pStyle w:val="TOC3"/>
        <w:tabs>
          <w:tab w:val="left" w:pos="777"/>
          <w:tab w:val="right" w:leader="dot" w:pos="9628"/>
        </w:tabs>
        <w:rPr>
          <w:rFonts w:eastAsiaTheme="minorEastAsia"/>
          <w:smallCaps w:val="0"/>
          <w:noProof/>
          <w:lang w:eastAsia="lt-LT"/>
        </w:rPr>
      </w:pPr>
      <w:hyperlink w:anchor="_Toc377128346" w:history="1">
        <w:r w:rsidRPr="000F4631">
          <w:rPr>
            <w:rStyle w:val="Hyperlink"/>
            <w:noProof/>
          </w:rPr>
          <w:t>6.11.1</w:t>
        </w:r>
        <w:r>
          <w:rPr>
            <w:rFonts w:eastAsiaTheme="minorEastAsia"/>
            <w:smallCaps w:val="0"/>
            <w:noProof/>
            <w:lang w:eastAsia="lt-LT"/>
          </w:rPr>
          <w:tab/>
        </w:r>
        <w:r w:rsidRPr="000F4631">
          <w:rPr>
            <w:rStyle w:val="Hyperlink"/>
            <w:noProof/>
          </w:rPr>
          <w:t>Išsilavinimo pažymėjimų grupės</w:t>
        </w:r>
        <w:r>
          <w:rPr>
            <w:noProof/>
            <w:webHidden/>
          </w:rPr>
          <w:tab/>
        </w:r>
        <w:r>
          <w:rPr>
            <w:noProof/>
            <w:webHidden/>
          </w:rPr>
          <w:fldChar w:fldCharType="begin"/>
        </w:r>
        <w:r>
          <w:rPr>
            <w:noProof/>
            <w:webHidden/>
          </w:rPr>
          <w:instrText xml:space="preserve"> PAGEREF _Toc377128346 \h </w:instrText>
        </w:r>
        <w:r>
          <w:rPr>
            <w:noProof/>
            <w:webHidden/>
          </w:rPr>
        </w:r>
        <w:r>
          <w:rPr>
            <w:noProof/>
            <w:webHidden/>
          </w:rPr>
          <w:fldChar w:fldCharType="separate"/>
        </w:r>
        <w:r>
          <w:rPr>
            <w:noProof/>
            <w:webHidden/>
          </w:rPr>
          <w:t>26</w:t>
        </w:r>
        <w:r>
          <w:rPr>
            <w:noProof/>
            <w:webHidden/>
          </w:rPr>
          <w:fldChar w:fldCharType="end"/>
        </w:r>
      </w:hyperlink>
    </w:p>
    <w:p w:rsidR="00F75493" w:rsidRDefault="00F75493">
      <w:pPr>
        <w:pStyle w:val="TOC3"/>
        <w:tabs>
          <w:tab w:val="left" w:pos="777"/>
          <w:tab w:val="right" w:leader="dot" w:pos="9628"/>
        </w:tabs>
        <w:rPr>
          <w:rFonts w:eastAsiaTheme="minorEastAsia"/>
          <w:smallCaps w:val="0"/>
          <w:noProof/>
          <w:lang w:eastAsia="lt-LT"/>
        </w:rPr>
      </w:pPr>
      <w:hyperlink w:anchor="_Toc377128347" w:history="1">
        <w:r w:rsidRPr="000F4631">
          <w:rPr>
            <w:rStyle w:val="Hyperlink"/>
            <w:noProof/>
          </w:rPr>
          <w:t>6.11.2</w:t>
        </w:r>
        <w:r>
          <w:rPr>
            <w:rFonts w:eastAsiaTheme="minorEastAsia"/>
            <w:smallCaps w:val="0"/>
            <w:noProof/>
            <w:lang w:eastAsia="lt-LT"/>
          </w:rPr>
          <w:tab/>
        </w:r>
        <w:r w:rsidRPr="000F4631">
          <w:rPr>
            <w:rStyle w:val="Hyperlink"/>
            <w:noProof/>
          </w:rPr>
          <w:t>Išsilavinimo pažymėjimų išregistravimo priežastys</w:t>
        </w:r>
        <w:r>
          <w:rPr>
            <w:noProof/>
            <w:webHidden/>
          </w:rPr>
          <w:tab/>
        </w:r>
        <w:r>
          <w:rPr>
            <w:noProof/>
            <w:webHidden/>
          </w:rPr>
          <w:fldChar w:fldCharType="begin"/>
        </w:r>
        <w:r>
          <w:rPr>
            <w:noProof/>
            <w:webHidden/>
          </w:rPr>
          <w:instrText xml:space="preserve"> PAGEREF _Toc377128347 \h </w:instrText>
        </w:r>
        <w:r>
          <w:rPr>
            <w:noProof/>
            <w:webHidden/>
          </w:rPr>
        </w:r>
        <w:r>
          <w:rPr>
            <w:noProof/>
            <w:webHidden/>
          </w:rPr>
          <w:fldChar w:fldCharType="separate"/>
        </w:r>
        <w:r>
          <w:rPr>
            <w:noProof/>
            <w:webHidden/>
          </w:rPr>
          <w:t>26</w:t>
        </w:r>
        <w:r>
          <w:rPr>
            <w:noProof/>
            <w:webHidden/>
          </w:rPr>
          <w:fldChar w:fldCharType="end"/>
        </w:r>
      </w:hyperlink>
    </w:p>
    <w:p w:rsidR="00F75493" w:rsidRDefault="00F75493">
      <w:pPr>
        <w:pStyle w:val="TOC3"/>
        <w:tabs>
          <w:tab w:val="left" w:pos="777"/>
          <w:tab w:val="right" w:leader="dot" w:pos="9628"/>
        </w:tabs>
        <w:rPr>
          <w:rFonts w:eastAsiaTheme="minorEastAsia"/>
          <w:smallCaps w:val="0"/>
          <w:noProof/>
          <w:lang w:eastAsia="lt-LT"/>
        </w:rPr>
      </w:pPr>
      <w:hyperlink w:anchor="_Toc377128348" w:history="1">
        <w:r w:rsidRPr="000F4631">
          <w:rPr>
            <w:rStyle w:val="Hyperlink"/>
            <w:noProof/>
          </w:rPr>
          <w:t>6.11.3</w:t>
        </w:r>
        <w:r>
          <w:rPr>
            <w:rFonts w:eastAsiaTheme="minorEastAsia"/>
            <w:smallCaps w:val="0"/>
            <w:noProof/>
            <w:lang w:eastAsia="lt-LT"/>
          </w:rPr>
          <w:tab/>
        </w:r>
        <w:r w:rsidRPr="000F4631">
          <w:rPr>
            <w:rStyle w:val="Hyperlink"/>
            <w:noProof/>
          </w:rPr>
          <w:t>Išsilavinimo pažymėjimų paskirtys</w:t>
        </w:r>
        <w:r>
          <w:rPr>
            <w:noProof/>
            <w:webHidden/>
          </w:rPr>
          <w:tab/>
        </w:r>
        <w:r>
          <w:rPr>
            <w:noProof/>
            <w:webHidden/>
          </w:rPr>
          <w:fldChar w:fldCharType="begin"/>
        </w:r>
        <w:r>
          <w:rPr>
            <w:noProof/>
            <w:webHidden/>
          </w:rPr>
          <w:instrText xml:space="preserve"> PAGEREF _Toc377128348 \h </w:instrText>
        </w:r>
        <w:r>
          <w:rPr>
            <w:noProof/>
            <w:webHidden/>
          </w:rPr>
        </w:r>
        <w:r>
          <w:rPr>
            <w:noProof/>
            <w:webHidden/>
          </w:rPr>
          <w:fldChar w:fldCharType="separate"/>
        </w:r>
        <w:r>
          <w:rPr>
            <w:noProof/>
            <w:webHidden/>
          </w:rPr>
          <w:t>27</w:t>
        </w:r>
        <w:r>
          <w:rPr>
            <w:noProof/>
            <w:webHidden/>
          </w:rPr>
          <w:fldChar w:fldCharType="end"/>
        </w:r>
      </w:hyperlink>
    </w:p>
    <w:p w:rsidR="00F75493" w:rsidRDefault="00F75493">
      <w:pPr>
        <w:pStyle w:val="TOC3"/>
        <w:tabs>
          <w:tab w:val="left" w:pos="777"/>
          <w:tab w:val="right" w:leader="dot" w:pos="9628"/>
        </w:tabs>
        <w:rPr>
          <w:rFonts w:eastAsiaTheme="minorEastAsia"/>
          <w:smallCaps w:val="0"/>
          <w:noProof/>
          <w:lang w:eastAsia="lt-LT"/>
        </w:rPr>
      </w:pPr>
      <w:hyperlink w:anchor="_Toc377128349" w:history="1">
        <w:r w:rsidRPr="000F4631">
          <w:rPr>
            <w:rStyle w:val="Hyperlink"/>
            <w:noProof/>
          </w:rPr>
          <w:t>6.11.4</w:t>
        </w:r>
        <w:r>
          <w:rPr>
            <w:rFonts w:eastAsiaTheme="minorEastAsia"/>
            <w:smallCaps w:val="0"/>
            <w:noProof/>
            <w:lang w:eastAsia="lt-LT"/>
          </w:rPr>
          <w:tab/>
        </w:r>
        <w:r w:rsidRPr="000F4631">
          <w:rPr>
            <w:rStyle w:val="Hyperlink"/>
            <w:noProof/>
          </w:rPr>
          <w:t>Išsilavinimo pažymėjimų lygmenys</w:t>
        </w:r>
        <w:r>
          <w:rPr>
            <w:noProof/>
            <w:webHidden/>
          </w:rPr>
          <w:tab/>
        </w:r>
        <w:r>
          <w:rPr>
            <w:noProof/>
            <w:webHidden/>
          </w:rPr>
          <w:fldChar w:fldCharType="begin"/>
        </w:r>
        <w:r>
          <w:rPr>
            <w:noProof/>
            <w:webHidden/>
          </w:rPr>
          <w:instrText xml:space="preserve"> PAGEREF _Toc377128349 \h </w:instrText>
        </w:r>
        <w:r>
          <w:rPr>
            <w:noProof/>
            <w:webHidden/>
          </w:rPr>
        </w:r>
        <w:r>
          <w:rPr>
            <w:noProof/>
            <w:webHidden/>
          </w:rPr>
          <w:fldChar w:fldCharType="separate"/>
        </w:r>
        <w:r>
          <w:rPr>
            <w:noProof/>
            <w:webHidden/>
          </w:rPr>
          <w:t>27</w:t>
        </w:r>
        <w:r>
          <w:rPr>
            <w:noProof/>
            <w:webHidden/>
          </w:rPr>
          <w:fldChar w:fldCharType="end"/>
        </w:r>
      </w:hyperlink>
    </w:p>
    <w:p w:rsidR="00F75493" w:rsidRDefault="00F75493">
      <w:pPr>
        <w:pStyle w:val="TOC3"/>
        <w:tabs>
          <w:tab w:val="left" w:pos="777"/>
          <w:tab w:val="right" w:leader="dot" w:pos="9628"/>
        </w:tabs>
        <w:rPr>
          <w:rFonts w:eastAsiaTheme="minorEastAsia"/>
          <w:smallCaps w:val="0"/>
          <w:noProof/>
          <w:lang w:eastAsia="lt-LT"/>
        </w:rPr>
      </w:pPr>
      <w:hyperlink w:anchor="_Toc377128350" w:history="1">
        <w:r w:rsidRPr="000F4631">
          <w:rPr>
            <w:rStyle w:val="Hyperlink"/>
            <w:noProof/>
          </w:rPr>
          <w:t>6.11.5</w:t>
        </w:r>
        <w:r>
          <w:rPr>
            <w:rFonts w:eastAsiaTheme="minorEastAsia"/>
            <w:smallCaps w:val="0"/>
            <w:noProof/>
            <w:lang w:eastAsia="lt-LT"/>
          </w:rPr>
          <w:tab/>
        </w:r>
        <w:r w:rsidRPr="000F4631">
          <w:rPr>
            <w:rStyle w:val="Hyperlink"/>
            <w:noProof/>
          </w:rPr>
          <w:t>Išsilavinimo pažymėjimų tipai</w:t>
        </w:r>
        <w:r>
          <w:rPr>
            <w:noProof/>
            <w:webHidden/>
          </w:rPr>
          <w:tab/>
        </w:r>
        <w:r>
          <w:rPr>
            <w:noProof/>
            <w:webHidden/>
          </w:rPr>
          <w:fldChar w:fldCharType="begin"/>
        </w:r>
        <w:r>
          <w:rPr>
            <w:noProof/>
            <w:webHidden/>
          </w:rPr>
          <w:instrText xml:space="preserve"> PAGEREF _Toc377128350 \h </w:instrText>
        </w:r>
        <w:r>
          <w:rPr>
            <w:noProof/>
            <w:webHidden/>
          </w:rPr>
        </w:r>
        <w:r>
          <w:rPr>
            <w:noProof/>
            <w:webHidden/>
          </w:rPr>
          <w:fldChar w:fldCharType="separate"/>
        </w:r>
        <w:r>
          <w:rPr>
            <w:noProof/>
            <w:webHidden/>
          </w:rPr>
          <w:t>28</w:t>
        </w:r>
        <w:r>
          <w:rPr>
            <w:noProof/>
            <w:webHidden/>
          </w:rPr>
          <w:fldChar w:fldCharType="end"/>
        </w:r>
      </w:hyperlink>
    </w:p>
    <w:p w:rsidR="00F75493" w:rsidRDefault="00F75493">
      <w:pPr>
        <w:pStyle w:val="TOC3"/>
        <w:tabs>
          <w:tab w:val="left" w:pos="777"/>
          <w:tab w:val="right" w:leader="dot" w:pos="9628"/>
        </w:tabs>
        <w:rPr>
          <w:rFonts w:eastAsiaTheme="minorEastAsia"/>
          <w:smallCaps w:val="0"/>
          <w:noProof/>
          <w:lang w:eastAsia="lt-LT"/>
        </w:rPr>
      </w:pPr>
      <w:hyperlink w:anchor="_Toc377128351" w:history="1">
        <w:r w:rsidRPr="000F4631">
          <w:rPr>
            <w:rStyle w:val="Hyperlink"/>
            <w:noProof/>
          </w:rPr>
          <w:t>6.11.6</w:t>
        </w:r>
        <w:r>
          <w:rPr>
            <w:rFonts w:eastAsiaTheme="minorEastAsia"/>
            <w:smallCaps w:val="0"/>
            <w:noProof/>
            <w:lang w:eastAsia="lt-LT"/>
          </w:rPr>
          <w:tab/>
        </w:r>
        <w:r w:rsidRPr="000F4631">
          <w:rPr>
            <w:rStyle w:val="Hyperlink"/>
            <w:noProof/>
          </w:rPr>
          <w:t>Išsilavinimo pažymėjimų vaizdų tipai</w:t>
        </w:r>
        <w:r>
          <w:rPr>
            <w:noProof/>
            <w:webHidden/>
          </w:rPr>
          <w:tab/>
        </w:r>
        <w:r>
          <w:rPr>
            <w:noProof/>
            <w:webHidden/>
          </w:rPr>
          <w:fldChar w:fldCharType="begin"/>
        </w:r>
        <w:r>
          <w:rPr>
            <w:noProof/>
            <w:webHidden/>
          </w:rPr>
          <w:instrText xml:space="preserve"> PAGEREF _Toc377128351 \h </w:instrText>
        </w:r>
        <w:r>
          <w:rPr>
            <w:noProof/>
            <w:webHidden/>
          </w:rPr>
        </w:r>
        <w:r>
          <w:rPr>
            <w:noProof/>
            <w:webHidden/>
          </w:rPr>
          <w:fldChar w:fldCharType="separate"/>
        </w:r>
        <w:r>
          <w:rPr>
            <w:noProof/>
            <w:webHidden/>
          </w:rPr>
          <w:t>28</w:t>
        </w:r>
        <w:r>
          <w:rPr>
            <w:noProof/>
            <w:webHidden/>
          </w:rPr>
          <w:fldChar w:fldCharType="end"/>
        </w:r>
      </w:hyperlink>
    </w:p>
    <w:p w:rsidR="00F75493" w:rsidRDefault="00F75493">
      <w:pPr>
        <w:pStyle w:val="TOC2"/>
        <w:tabs>
          <w:tab w:val="left" w:pos="613"/>
          <w:tab w:val="right" w:leader="dot" w:pos="9628"/>
        </w:tabs>
        <w:rPr>
          <w:rFonts w:eastAsiaTheme="minorEastAsia"/>
          <w:b w:val="0"/>
          <w:bCs w:val="0"/>
          <w:smallCaps w:val="0"/>
          <w:noProof/>
          <w:lang w:eastAsia="lt-LT"/>
        </w:rPr>
      </w:pPr>
      <w:hyperlink w:anchor="_Toc377128352" w:history="1">
        <w:r w:rsidRPr="000F4631">
          <w:rPr>
            <w:rStyle w:val="Hyperlink"/>
            <w:noProof/>
          </w:rPr>
          <w:t>6.12</w:t>
        </w:r>
        <w:r>
          <w:rPr>
            <w:rFonts w:eastAsiaTheme="minorEastAsia"/>
            <w:b w:val="0"/>
            <w:bCs w:val="0"/>
            <w:smallCaps w:val="0"/>
            <w:noProof/>
            <w:lang w:eastAsia="lt-LT"/>
          </w:rPr>
          <w:tab/>
        </w:r>
        <w:r w:rsidRPr="000F4631">
          <w:rPr>
            <w:rStyle w:val="Hyperlink"/>
            <w:noProof/>
          </w:rPr>
          <w:t>Kitų registrų duomenys</w:t>
        </w:r>
        <w:r>
          <w:rPr>
            <w:noProof/>
            <w:webHidden/>
          </w:rPr>
          <w:tab/>
        </w:r>
        <w:r>
          <w:rPr>
            <w:noProof/>
            <w:webHidden/>
          </w:rPr>
          <w:fldChar w:fldCharType="begin"/>
        </w:r>
        <w:r>
          <w:rPr>
            <w:noProof/>
            <w:webHidden/>
          </w:rPr>
          <w:instrText xml:space="preserve"> PAGEREF _Toc377128352 \h </w:instrText>
        </w:r>
        <w:r>
          <w:rPr>
            <w:noProof/>
            <w:webHidden/>
          </w:rPr>
        </w:r>
        <w:r>
          <w:rPr>
            <w:noProof/>
            <w:webHidden/>
          </w:rPr>
          <w:fldChar w:fldCharType="separate"/>
        </w:r>
        <w:r>
          <w:rPr>
            <w:noProof/>
            <w:webHidden/>
          </w:rPr>
          <w:t>29</w:t>
        </w:r>
        <w:r>
          <w:rPr>
            <w:noProof/>
            <w:webHidden/>
          </w:rPr>
          <w:fldChar w:fldCharType="end"/>
        </w:r>
      </w:hyperlink>
    </w:p>
    <w:p w:rsidR="00F75493" w:rsidRDefault="00F75493">
      <w:pPr>
        <w:pStyle w:val="TOC3"/>
        <w:tabs>
          <w:tab w:val="left" w:pos="777"/>
          <w:tab w:val="right" w:leader="dot" w:pos="9628"/>
        </w:tabs>
        <w:rPr>
          <w:rFonts w:eastAsiaTheme="minorEastAsia"/>
          <w:smallCaps w:val="0"/>
          <w:noProof/>
          <w:lang w:eastAsia="lt-LT"/>
        </w:rPr>
      </w:pPr>
      <w:hyperlink w:anchor="_Toc377128353" w:history="1">
        <w:r w:rsidRPr="000F4631">
          <w:rPr>
            <w:rStyle w:val="Hyperlink"/>
            <w:noProof/>
          </w:rPr>
          <w:t>6.12.1</w:t>
        </w:r>
        <w:r>
          <w:rPr>
            <w:rFonts w:eastAsiaTheme="minorEastAsia"/>
            <w:smallCaps w:val="0"/>
            <w:noProof/>
            <w:lang w:eastAsia="lt-LT"/>
          </w:rPr>
          <w:tab/>
        </w:r>
        <w:r w:rsidRPr="000F4631">
          <w:rPr>
            <w:rStyle w:val="Hyperlink"/>
            <w:noProof/>
          </w:rPr>
          <w:t>Institucijos</w:t>
        </w:r>
        <w:r>
          <w:rPr>
            <w:noProof/>
            <w:webHidden/>
          </w:rPr>
          <w:tab/>
        </w:r>
        <w:r>
          <w:rPr>
            <w:noProof/>
            <w:webHidden/>
          </w:rPr>
          <w:fldChar w:fldCharType="begin"/>
        </w:r>
        <w:r>
          <w:rPr>
            <w:noProof/>
            <w:webHidden/>
          </w:rPr>
          <w:instrText xml:space="preserve"> PAGEREF _Toc377128353 \h </w:instrText>
        </w:r>
        <w:r>
          <w:rPr>
            <w:noProof/>
            <w:webHidden/>
          </w:rPr>
        </w:r>
        <w:r>
          <w:rPr>
            <w:noProof/>
            <w:webHidden/>
          </w:rPr>
          <w:fldChar w:fldCharType="separate"/>
        </w:r>
        <w:r>
          <w:rPr>
            <w:noProof/>
            <w:webHidden/>
          </w:rPr>
          <w:t>29</w:t>
        </w:r>
        <w:r>
          <w:rPr>
            <w:noProof/>
            <w:webHidden/>
          </w:rPr>
          <w:fldChar w:fldCharType="end"/>
        </w:r>
      </w:hyperlink>
    </w:p>
    <w:p w:rsidR="00F75493" w:rsidRDefault="00F75493">
      <w:pPr>
        <w:pStyle w:val="TOC1"/>
        <w:tabs>
          <w:tab w:val="left" w:pos="332"/>
          <w:tab w:val="right" w:leader="dot" w:pos="9628"/>
        </w:tabs>
        <w:rPr>
          <w:rFonts w:eastAsiaTheme="minorEastAsia"/>
          <w:b w:val="0"/>
          <w:bCs w:val="0"/>
          <w:caps w:val="0"/>
          <w:noProof/>
          <w:u w:val="none"/>
          <w:lang w:eastAsia="lt-LT"/>
        </w:rPr>
      </w:pPr>
      <w:hyperlink w:anchor="_Toc377128354" w:history="1">
        <w:r w:rsidRPr="000F4631">
          <w:rPr>
            <w:rStyle w:val="Hyperlink"/>
            <w:noProof/>
          </w:rPr>
          <w:t>7</w:t>
        </w:r>
        <w:r>
          <w:rPr>
            <w:rFonts w:eastAsiaTheme="minorEastAsia"/>
            <w:b w:val="0"/>
            <w:bCs w:val="0"/>
            <w:caps w:val="0"/>
            <w:noProof/>
            <w:u w:val="none"/>
            <w:lang w:eastAsia="lt-LT"/>
          </w:rPr>
          <w:tab/>
        </w:r>
        <w:r w:rsidRPr="000F4631">
          <w:rPr>
            <w:rStyle w:val="Hyperlink"/>
            <w:noProof/>
          </w:rPr>
          <w:t>Duomenų tvarkymo komponentas</w:t>
        </w:r>
        <w:r>
          <w:rPr>
            <w:noProof/>
            <w:webHidden/>
          </w:rPr>
          <w:tab/>
        </w:r>
        <w:r>
          <w:rPr>
            <w:noProof/>
            <w:webHidden/>
          </w:rPr>
          <w:fldChar w:fldCharType="begin"/>
        </w:r>
        <w:r>
          <w:rPr>
            <w:noProof/>
            <w:webHidden/>
          </w:rPr>
          <w:instrText xml:space="preserve"> PAGEREF _Toc377128354 \h </w:instrText>
        </w:r>
        <w:r>
          <w:rPr>
            <w:noProof/>
            <w:webHidden/>
          </w:rPr>
        </w:r>
        <w:r>
          <w:rPr>
            <w:noProof/>
            <w:webHidden/>
          </w:rPr>
          <w:fldChar w:fldCharType="separate"/>
        </w:r>
        <w:r>
          <w:rPr>
            <w:noProof/>
            <w:webHidden/>
          </w:rPr>
          <w:t>31</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55" w:history="1">
        <w:r w:rsidRPr="000F4631">
          <w:rPr>
            <w:rStyle w:val="Hyperlink"/>
            <w:noProof/>
          </w:rPr>
          <w:t>7.1</w:t>
        </w:r>
        <w:r>
          <w:rPr>
            <w:rFonts w:eastAsiaTheme="minorEastAsia"/>
            <w:b w:val="0"/>
            <w:bCs w:val="0"/>
            <w:smallCaps w:val="0"/>
            <w:noProof/>
            <w:lang w:eastAsia="lt-LT"/>
          </w:rPr>
          <w:tab/>
        </w:r>
        <w:r w:rsidRPr="000F4631">
          <w:rPr>
            <w:rStyle w:val="Hyperlink"/>
            <w:noProof/>
          </w:rPr>
          <w:t>Registro objektų registravimo ir redagavimo procesai</w:t>
        </w:r>
        <w:r>
          <w:rPr>
            <w:noProof/>
            <w:webHidden/>
          </w:rPr>
          <w:tab/>
        </w:r>
        <w:r>
          <w:rPr>
            <w:noProof/>
            <w:webHidden/>
          </w:rPr>
          <w:fldChar w:fldCharType="begin"/>
        </w:r>
        <w:r>
          <w:rPr>
            <w:noProof/>
            <w:webHidden/>
          </w:rPr>
          <w:instrText xml:space="preserve"> PAGEREF _Toc377128355 \h </w:instrText>
        </w:r>
        <w:r>
          <w:rPr>
            <w:noProof/>
            <w:webHidden/>
          </w:rPr>
        </w:r>
        <w:r>
          <w:rPr>
            <w:noProof/>
            <w:webHidden/>
          </w:rPr>
          <w:fldChar w:fldCharType="separate"/>
        </w:r>
        <w:r>
          <w:rPr>
            <w:noProof/>
            <w:webHidden/>
          </w:rPr>
          <w:t>31</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56" w:history="1">
        <w:r w:rsidRPr="000F4631">
          <w:rPr>
            <w:rStyle w:val="Hyperlink"/>
            <w:noProof/>
          </w:rPr>
          <w:t>7.1.1</w:t>
        </w:r>
        <w:r>
          <w:rPr>
            <w:rFonts w:eastAsiaTheme="minorEastAsia"/>
            <w:smallCaps w:val="0"/>
            <w:noProof/>
            <w:lang w:eastAsia="lt-LT"/>
          </w:rPr>
          <w:tab/>
        </w:r>
        <w:r w:rsidRPr="000F4631">
          <w:rPr>
            <w:rStyle w:val="Hyperlink"/>
            <w:noProof/>
          </w:rPr>
          <w:t>Naujo pažymėjimo blanko pateikimas registravimui / pažymėjimo blanko duomenų pakeitimų pateikimas registravimui (duomenų teikėjo perspektyva)</w:t>
        </w:r>
        <w:r>
          <w:rPr>
            <w:noProof/>
            <w:webHidden/>
          </w:rPr>
          <w:tab/>
        </w:r>
        <w:r>
          <w:rPr>
            <w:noProof/>
            <w:webHidden/>
          </w:rPr>
          <w:fldChar w:fldCharType="begin"/>
        </w:r>
        <w:r>
          <w:rPr>
            <w:noProof/>
            <w:webHidden/>
          </w:rPr>
          <w:instrText xml:space="preserve"> PAGEREF _Toc377128356 \h </w:instrText>
        </w:r>
        <w:r>
          <w:rPr>
            <w:noProof/>
            <w:webHidden/>
          </w:rPr>
        </w:r>
        <w:r>
          <w:rPr>
            <w:noProof/>
            <w:webHidden/>
          </w:rPr>
          <w:fldChar w:fldCharType="separate"/>
        </w:r>
        <w:r>
          <w:rPr>
            <w:noProof/>
            <w:webHidden/>
          </w:rPr>
          <w:t>31</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57" w:history="1">
        <w:r w:rsidRPr="000F4631">
          <w:rPr>
            <w:rStyle w:val="Hyperlink"/>
            <w:noProof/>
          </w:rPr>
          <w:t>7.1.2</w:t>
        </w:r>
        <w:r>
          <w:rPr>
            <w:rFonts w:eastAsiaTheme="minorEastAsia"/>
            <w:smallCaps w:val="0"/>
            <w:noProof/>
            <w:lang w:eastAsia="lt-LT"/>
          </w:rPr>
          <w:tab/>
        </w:r>
        <w:r w:rsidRPr="000F4631">
          <w:rPr>
            <w:rStyle w:val="Hyperlink"/>
            <w:noProof/>
          </w:rPr>
          <w:t>Naujo pažymėjimo blanko registravimas / pažymėjimo blanko duomenų pakeitimų registravimas (registro tvarkytojo perspektyva)</w:t>
        </w:r>
        <w:r>
          <w:rPr>
            <w:noProof/>
            <w:webHidden/>
          </w:rPr>
          <w:tab/>
        </w:r>
        <w:r>
          <w:rPr>
            <w:noProof/>
            <w:webHidden/>
          </w:rPr>
          <w:fldChar w:fldCharType="begin"/>
        </w:r>
        <w:r>
          <w:rPr>
            <w:noProof/>
            <w:webHidden/>
          </w:rPr>
          <w:instrText xml:space="preserve"> PAGEREF _Toc377128357 \h </w:instrText>
        </w:r>
        <w:r>
          <w:rPr>
            <w:noProof/>
            <w:webHidden/>
          </w:rPr>
        </w:r>
        <w:r>
          <w:rPr>
            <w:noProof/>
            <w:webHidden/>
          </w:rPr>
          <w:fldChar w:fldCharType="separate"/>
        </w:r>
        <w:r>
          <w:rPr>
            <w:noProof/>
            <w:webHidden/>
          </w:rPr>
          <w:t>32</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58" w:history="1">
        <w:r w:rsidRPr="000F4631">
          <w:rPr>
            <w:rStyle w:val="Hyperlink"/>
            <w:noProof/>
          </w:rPr>
          <w:t>7.1.3</w:t>
        </w:r>
        <w:r>
          <w:rPr>
            <w:rFonts w:eastAsiaTheme="minorEastAsia"/>
            <w:smallCaps w:val="0"/>
            <w:noProof/>
            <w:lang w:eastAsia="lt-LT"/>
          </w:rPr>
          <w:tab/>
        </w:r>
        <w:r w:rsidRPr="000F4631">
          <w:rPr>
            <w:rStyle w:val="Hyperlink"/>
            <w:noProof/>
          </w:rPr>
          <w:t>Pažymėjimo blanko privalomosios formos kodo rezervavimas</w:t>
        </w:r>
        <w:r>
          <w:rPr>
            <w:noProof/>
            <w:webHidden/>
          </w:rPr>
          <w:tab/>
        </w:r>
        <w:r>
          <w:rPr>
            <w:noProof/>
            <w:webHidden/>
          </w:rPr>
          <w:fldChar w:fldCharType="begin"/>
        </w:r>
        <w:r>
          <w:rPr>
            <w:noProof/>
            <w:webHidden/>
          </w:rPr>
          <w:instrText xml:space="preserve"> PAGEREF _Toc377128358 \h </w:instrText>
        </w:r>
        <w:r>
          <w:rPr>
            <w:noProof/>
            <w:webHidden/>
          </w:rPr>
        </w:r>
        <w:r>
          <w:rPr>
            <w:noProof/>
            <w:webHidden/>
          </w:rPr>
          <w:fldChar w:fldCharType="separate"/>
        </w:r>
        <w:r>
          <w:rPr>
            <w:noProof/>
            <w:webHidden/>
          </w:rPr>
          <w:t>32</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59" w:history="1">
        <w:r w:rsidRPr="000F4631">
          <w:rPr>
            <w:rStyle w:val="Hyperlink"/>
            <w:noProof/>
          </w:rPr>
          <w:t>7.2</w:t>
        </w:r>
        <w:r>
          <w:rPr>
            <w:rFonts w:eastAsiaTheme="minorEastAsia"/>
            <w:b w:val="0"/>
            <w:bCs w:val="0"/>
            <w:smallCaps w:val="0"/>
            <w:noProof/>
            <w:lang w:eastAsia="lt-LT"/>
          </w:rPr>
          <w:tab/>
        </w:r>
        <w:r w:rsidRPr="000F4631">
          <w:rPr>
            <w:rStyle w:val="Hyperlink"/>
            <w:noProof/>
          </w:rPr>
          <w:t>Naudotojų sąsajos formų aprašymo principai</w:t>
        </w:r>
        <w:r>
          <w:rPr>
            <w:noProof/>
            <w:webHidden/>
          </w:rPr>
          <w:tab/>
        </w:r>
        <w:r>
          <w:rPr>
            <w:noProof/>
            <w:webHidden/>
          </w:rPr>
          <w:fldChar w:fldCharType="begin"/>
        </w:r>
        <w:r>
          <w:rPr>
            <w:noProof/>
            <w:webHidden/>
          </w:rPr>
          <w:instrText xml:space="preserve"> PAGEREF _Toc377128359 \h </w:instrText>
        </w:r>
        <w:r>
          <w:rPr>
            <w:noProof/>
            <w:webHidden/>
          </w:rPr>
        </w:r>
        <w:r>
          <w:rPr>
            <w:noProof/>
            <w:webHidden/>
          </w:rPr>
          <w:fldChar w:fldCharType="separate"/>
        </w:r>
        <w:r>
          <w:rPr>
            <w:noProof/>
            <w:webHidden/>
          </w:rPr>
          <w:t>33</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60" w:history="1">
        <w:r w:rsidRPr="000F4631">
          <w:rPr>
            <w:rStyle w:val="Hyperlink"/>
            <w:noProof/>
          </w:rPr>
          <w:t>7.3</w:t>
        </w:r>
        <w:r>
          <w:rPr>
            <w:rFonts w:eastAsiaTheme="minorEastAsia"/>
            <w:b w:val="0"/>
            <w:bCs w:val="0"/>
            <w:smallCaps w:val="0"/>
            <w:noProof/>
            <w:lang w:eastAsia="lt-LT"/>
          </w:rPr>
          <w:tab/>
        </w:r>
        <w:r w:rsidRPr="000F4631">
          <w:rPr>
            <w:rStyle w:val="Hyperlink"/>
            <w:noProof/>
          </w:rPr>
          <w:t>Išsilavinimo pažymėjimų blankų paieškos forma</w:t>
        </w:r>
        <w:r>
          <w:rPr>
            <w:noProof/>
            <w:webHidden/>
          </w:rPr>
          <w:tab/>
        </w:r>
        <w:r>
          <w:rPr>
            <w:noProof/>
            <w:webHidden/>
          </w:rPr>
          <w:fldChar w:fldCharType="begin"/>
        </w:r>
        <w:r>
          <w:rPr>
            <w:noProof/>
            <w:webHidden/>
          </w:rPr>
          <w:instrText xml:space="preserve"> PAGEREF _Toc377128360 \h </w:instrText>
        </w:r>
        <w:r>
          <w:rPr>
            <w:noProof/>
            <w:webHidden/>
          </w:rPr>
        </w:r>
        <w:r>
          <w:rPr>
            <w:noProof/>
            <w:webHidden/>
          </w:rPr>
          <w:fldChar w:fldCharType="separate"/>
        </w:r>
        <w:r>
          <w:rPr>
            <w:noProof/>
            <w:webHidden/>
          </w:rPr>
          <w:t>34</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61" w:history="1">
        <w:r w:rsidRPr="000F4631">
          <w:rPr>
            <w:rStyle w:val="Hyperlink"/>
            <w:noProof/>
          </w:rPr>
          <w:t>7.3.1</w:t>
        </w:r>
        <w:r>
          <w:rPr>
            <w:rFonts w:eastAsiaTheme="minorEastAsia"/>
            <w:smallCaps w:val="0"/>
            <w:noProof/>
            <w:lang w:eastAsia="lt-LT"/>
          </w:rPr>
          <w:tab/>
        </w:r>
        <w:r w:rsidRPr="000F4631">
          <w:rPr>
            <w:rStyle w:val="Hyperlink"/>
            <w:noProof/>
          </w:rPr>
          <w:t>Paieškos kriterijai – bendrųjų duomenų kortelė</w:t>
        </w:r>
        <w:r>
          <w:rPr>
            <w:noProof/>
            <w:webHidden/>
          </w:rPr>
          <w:tab/>
        </w:r>
        <w:r>
          <w:rPr>
            <w:noProof/>
            <w:webHidden/>
          </w:rPr>
          <w:fldChar w:fldCharType="begin"/>
        </w:r>
        <w:r>
          <w:rPr>
            <w:noProof/>
            <w:webHidden/>
          </w:rPr>
          <w:instrText xml:space="preserve"> PAGEREF _Toc377128361 \h </w:instrText>
        </w:r>
        <w:r>
          <w:rPr>
            <w:noProof/>
            <w:webHidden/>
          </w:rPr>
        </w:r>
        <w:r>
          <w:rPr>
            <w:noProof/>
            <w:webHidden/>
          </w:rPr>
          <w:fldChar w:fldCharType="separate"/>
        </w:r>
        <w:r>
          <w:rPr>
            <w:noProof/>
            <w:webHidden/>
          </w:rPr>
          <w:t>34</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62" w:history="1">
        <w:r w:rsidRPr="000F4631">
          <w:rPr>
            <w:rStyle w:val="Hyperlink"/>
            <w:noProof/>
          </w:rPr>
          <w:t>7.3.2</w:t>
        </w:r>
        <w:r>
          <w:rPr>
            <w:rFonts w:eastAsiaTheme="minorEastAsia"/>
            <w:smallCaps w:val="0"/>
            <w:noProof/>
            <w:lang w:eastAsia="lt-LT"/>
          </w:rPr>
          <w:tab/>
        </w:r>
        <w:r w:rsidRPr="000F4631">
          <w:rPr>
            <w:rStyle w:val="Hyperlink"/>
            <w:noProof/>
          </w:rPr>
          <w:t>Paieškos kriterijai – įregistravimo / išregistravimo kortelė</w:t>
        </w:r>
        <w:r>
          <w:rPr>
            <w:noProof/>
            <w:webHidden/>
          </w:rPr>
          <w:tab/>
        </w:r>
        <w:r>
          <w:rPr>
            <w:noProof/>
            <w:webHidden/>
          </w:rPr>
          <w:fldChar w:fldCharType="begin"/>
        </w:r>
        <w:r>
          <w:rPr>
            <w:noProof/>
            <w:webHidden/>
          </w:rPr>
          <w:instrText xml:space="preserve"> PAGEREF _Toc377128362 \h </w:instrText>
        </w:r>
        <w:r>
          <w:rPr>
            <w:noProof/>
            <w:webHidden/>
          </w:rPr>
        </w:r>
        <w:r>
          <w:rPr>
            <w:noProof/>
            <w:webHidden/>
          </w:rPr>
          <w:fldChar w:fldCharType="separate"/>
        </w:r>
        <w:r>
          <w:rPr>
            <w:noProof/>
            <w:webHidden/>
          </w:rPr>
          <w:t>35</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63" w:history="1">
        <w:r w:rsidRPr="000F4631">
          <w:rPr>
            <w:rStyle w:val="Hyperlink"/>
            <w:noProof/>
          </w:rPr>
          <w:t>7.3.3</w:t>
        </w:r>
        <w:r>
          <w:rPr>
            <w:rFonts w:eastAsiaTheme="minorEastAsia"/>
            <w:smallCaps w:val="0"/>
            <w:noProof/>
            <w:lang w:eastAsia="lt-LT"/>
          </w:rPr>
          <w:tab/>
        </w:r>
        <w:r w:rsidRPr="000F4631">
          <w:rPr>
            <w:rStyle w:val="Hyperlink"/>
            <w:noProof/>
          </w:rPr>
          <w:t>Išsilavinimo pažymėjimų blankų sąrašas</w:t>
        </w:r>
        <w:r>
          <w:rPr>
            <w:noProof/>
            <w:webHidden/>
          </w:rPr>
          <w:tab/>
        </w:r>
        <w:r>
          <w:rPr>
            <w:noProof/>
            <w:webHidden/>
          </w:rPr>
          <w:fldChar w:fldCharType="begin"/>
        </w:r>
        <w:r>
          <w:rPr>
            <w:noProof/>
            <w:webHidden/>
          </w:rPr>
          <w:instrText xml:space="preserve"> PAGEREF _Toc377128363 \h </w:instrText>
        </w:r>
        <w:r>
          <w:rPr>
            <w:noProof/>
            <w:webHidden/>
          </w:rPr>
        </w:r>
        <w:r>
          <w:rPr>
            <w:noProof/>
            <w:webHidden/>
          </w:rPr>
          <w:fldChar w:fldCharType="separate"/>
        </w:r>
        <w:r>
          <w:rPr>
            <w:noProof/>
            <w:webHidden/>
          </w:rPr>
          <w:t>36</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64" w:history="1">
        <w:r w:rsidRPr="000F4631">
          <w:rPr>
            <w:rStyle w:val="Hyperlink"/>
            <w:noProof/>
          </w:rPr>
          <w:t>7.3.4</w:t>
        </w:r>
        <w:r>
          <w:rPr>
            <w:rFonts w:eastAsiaTheme="minorEastAsia"/>
            <w:smallCaps w:val="0"/>
            <w:noProof/>
            <w:lang w:eastAsia="lt-LT"/>
          </w:rPr>
          <w:tab/>
        </w:r>
        <w:r w:rsidRPr="000F4631">
          <w:rPr>
            <w:rStyle w:val="Hyperlink"/>
            <w:noProof/>
          </w:rPr>
          <w:t>Išsilavinimo pažymėjimų blankų paieškos rezultato rodiklių pasirinkimas</w:t>
        </w:r>
        <w:r>
          <w:rPr>
            <w:noProof/>
            <w:webHidden/>
          </w:rPr>
          <w:tab/>
        </w:r>
        <w:r>
          <w:rPr>
            <w:noProof/>
            <w:webHidden/>
          </w:rPr>
          <w:fldChar w:fldCharType="begin"/>
        </w:r>
        <w:r>
          <w:rPr>
            <w:noProof/>
            <w:webHidden/>
          </w:rPr>
          <w:instrText xml:space="preserve"> PAGEREF _Toc377128364 \h </w:instrText>
        </w:r>
        <w:r>
          <w:rPr>
            <w:noProof/>
            <w:webHidden/>
          </w:rPr>
        </w:r>
        <w:r>
          <w:rPr>
            <w:noProof/>
            <w:webHidden/>
          </w:rPr>
          <w:fldChar w:fldCharType="separate"/>
        </w:r>
        <w:r>
          <w:rPr>
            <w:noProof/>
            <w:webHidden/>
          </w:rPr>
          <w:t>37</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65" w:history="1">
        <w:r w:rsidRPr="000F4631">
          <w:rPr>
            <w:rStyle w:val="Hyperlink"/>
            <w:noProof/>
          </w:rPr>
          <w:t>7.4</w:t>
        </w:r>
        <w:r>
          <w:rPr>
            <w:rFonts w:eastAsiaTheme="minorEastAsia"/>
            <w:b w:val="0"/>
            <w:bCs w:val="0"/>
            <w:smallCaps w:val="0"/>
            <w:noProof/>
            <w:lang w:eastAsia="lt-LT"/>
          </w:rPr>
          <w:tab/>
        </w:r>
        <w:r w:rsidRPr="000F4631">
          <w:rPr>
            <w:rStyle w:val="Hyperlink"/>
            <w:noProof/>
          </w:rPr>
          <w:t>Išsilavinimo pažymėjimo blanko peržiūros / redagavimo forma</w:t>
        </w:r>
        <w:r>
          <w:rPr>
            <w:noProof/>
            <w:webHidden/>
          </w:rPr>
          <w:tab/>
        </w:r>
        <w:r>
          <w:rPr>
            <w:noProof/>
            <w:webHidden/>
          </w:rPr>
          <w:fldChar w:fldCharType="begin"/>
        </w:r>
        <w:r>
          <w:rPr>
            <w:noProof/>
            <w:webHidden/>
          </w:rPr>
          <w:instrText xml:space="preserve"> PAGEREF _Toc377128365 \h </w:instrText>
        </w:r>
        <w:r>
          <w:rPr>
            <w:noProof/>
            <w:webHidden/>
          </w:rPr>
        </w:r>
        <w:r>
          <w:rPr>
            <w:noProof/>
            <w:webHidden/>
          </w:rPr>
          <w:fldChar w:fldCharType="separate"/>
        </w:r>
        <w:r>
          <w:rPr>
            <w:noProof/>
            <w:webHidden/>
          </w:rPr>
          <w:t>38</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66" w:history="1">
        <w:r w:rsidRPr="000F4631">
          <w:rPr>
            <w:rStyle w:val="Hyperlink"/>
            <w:noProof/>
          </w:rPr>
          <w:t>7.4.1</w:t>
        </w:r>
        <w:r>
          <w:rPr>
            <w:rFonts w:eastAsiaTheme="minorEastAsia"/>
            <w:smallCaps w:val="0"/>
            <w:noProof/>
            <w:lang w:eastAsia="lt-LT"/>
          </w:rPr>
          <w:tab/>
        </w:r>
        <w:r w:rsidRPr="000F4631">
          <w:rPr>
            <w:rStyle w:val="Hyperlink"/>
            <w:noProof/>
          </w:rPr>
          <w:t>Pagrindinių duomenų kortelė</w:t>
        </w:r>
        <w:r>
          <w:rPr>
            <w:noProof/>
            <w:webHidden/>
          </w:rPr>
          <w:tab/>
        </w:r>
        <w:r>
          <w:rPr>
            <w:noProof/>
            <w:webHidden/>
          </w:rPr>
          <w:fldChar w:fldCharType="begin"/>
        </w:r>
        <w:r>
          <w:rPr>
            <w:noProof/>
            <w:webHidden/>
          </w:rPr>
          <w:instrText xml:space="preserve"> PAGEREF _Toc377128366 \h </w:instrText>
        </w:r>
        <w:r>
          <w:rPr>
            <w:noProof/>
            <w:webHidden/>
          </w:rPr>
        </w:r>
        <w:r>
          <w:rPr>
            <w:noProof/>
            <w:webHidden/>
          </w:rPr>
          <w:fldChar w:fldCharType="separate"/>
        </w:r>
        <w:r>
          <w:rPr>
            <w:noProof/>
            <w:webHidden/>
          </w:rPr>
          <w:t>38</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67" w:history="1">
        <w:r w:rsidRPr="000F4631">
          <w:rPr>
            <w:rStyle w:val="Hyperlink"/>
            <w:noProof/>
          </w:rPr>
          <w:t>7.4.2</w:t>
        </w:r>
        <w:r>
          <w:rPr>
            <w:rFonts w:eastAsiaTheme="minorEastAsia"/>
            <w:smallCaps w:val="0"/>
            <w:noProof/>
            <w:lang w:eastAsia="lt-LT"/>
          </w:rPr>
          <w:tab/>
        </w:r>
        <w:r w:rsidRPr="000F4631">
          <w:rPr>
            <w:rStyle w:val="Hyperlink"/>
            <w:noProof/>
          </w:rPr>
          <w:t>Serijų  kortelė</w:t>
        </w:r>
        <w:r>
          <w:rPr>
            <w:noProof/>
            <w:webHidden/>
          </w:rPr>
          <w:tab/>
        </w:r>
        <w:r>
          <w:rPr>
            <w:noProof/>
            <w:webHidden/>
          </w:rPr>
          <w:fldChar w:fldCharType="begin"/>
        </w:r>
        <w:r>
          <w:rPr>
            <w:noProof/>
            <w:webHidden/>
          </w:rPr>
          <w:instrText xml:space="preserve"> PAGEREF _Toc377128367 \h </w:instrText>
        </w:r>
        <w:r>
          <w:rPr>
            <w:noProof/>
            <w:webHidden/>
          </w:rPr>
        </w:r>
        <w:r>
          <w:rPr>
            <w:noProof/>
            <w:webHidden/>
          </w:rPr>
          <w:fldChar w:fldCharType="separate"/>
        </w:r>
        <w:r>
          <w:rPr>
            <w:noProof/>
            <w:webHidden/>
          </w:rPr>
          <w:t>40</w:t>
        </w:r>
        <w:r>
          <w:rPr>
            <w:noProof/>
            <w:webHidden/>
          </w:rPr>
          <w:fldChar w:fldCharType="end"/>
        </w:r>
      </w:hyperlink>
    </w:p>
    <w:p w:rsidR="00F75493" w:rsidRDefault="00F75493">
      <w:pPr>
        <w:pStyle w:val="TOC1"/>
        <w:tabs>
          <w:tab w:val="left" w:pos="332"/>
          <w:tab w:val="right" w:leader="dot" w:pos="9628"/>
        </w:tabs>
        <w:rPr>
          <w:rFonts w:eastAsiaTheme="minorEastAsia"/>
          <w:b w:val="0"/>
          <w:bCs w:val="0"/>
          <w:caps w:val="0"/>
          <w:noProof/>
          <w:u w:val="none"/>
          <w:lang w:eastAsia="lt-LT"/>
        </w:rPr>
      </w:pPr>
      <w:hyperlink w:anchor="_Toc377128368" w:history="1">
        <w:r w:rsidRPr="000F4631">
          <w:rPr>
            <w:rStyle w:val="Hyperlink"/>
            <w:noProof/>
          </w:rPr>
          <w:t>8</w:t>
        </w:r>
        <w:r>
          <w:rPr>
            <w:rFonts w:eastAsiaTheme="minorEastAsia"/>
            <w:b w:val="0"/>
            <w:bCs w:val="0"/>
            <w:caps w:val="0"/>
            <w:noProof/>
            <w:u w:val="none"/>
            <w:lang w:eastAsia="lt-LT"/>
          </w:rPr>
          <w:tab/>
        </w:r>
        <w:r w:rsidRPr="000F4631">
          <w:rPr>
            <w:rStyle w:val="Hyperlink"/>
            <w:noProof/>
          </w:rPr>
          <w:t>Duomenų sąveikos komponentas</w:t>
        </w:r>
        <w:r>
          <w:rPr>
            <w:noProof/>
            <w:webHidden/>
          </w:rPr>
          <w:tab/>
        </w:r>
        <w:r>
          <w:rPr>
            <w:noProof/>
            <w:webHidden/>
          </w:rPr>
          <w:fldChar w:fldCharType="begin"/>
        </w:r>
        <w:r>
          <w:rPr>
            <w:noProof/>
            <w:webHidden/>
          </w:rPr>
          <w:instrText xml:space="preserve"> PAGEREF _Toc377128368 \h </w:instrText>
        </w:r>
        <w:r>
          <w:rPr>
            <w:noProof/>
            <w:webHidden/>
          </w:rPr>
        </w:r>
        <w:r>
          <w:rPr>
            <w:noProof/>
            <w:webHidden/>
          </w:rPr>
          <w:fldChar w:fldCharType="separate"/>
        </w:r>
        <w:r>
          <w:rPr>
            <w:noProof/>
            <w:webHidden/>
          </w:rPr>
          <w:t>44</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69" w:history="1">
        <w:r w:rsidRPr="000F4631">
          <w:rPr>
            <w:rStyle w:val="Hyperlink"/>
            <w:noProof/>
          </w:rPr>
          <w:t>8.1</w:t>
        </w:r>
        <w:r>
          <w:rPr>
            <w:rFonts w:eastAsiaTheme="minorEastAsia"/>
            <w:b w:val="0"/>
            <w:bCs w:val="0"/>
            <w:smallCaps w:val="0"/>
            <w:noProof/>
            <w:lang w:eastAsia="lt-LT"/>
          </w:rPr>
          <w:tab/>
        </w:r>
        <w:r w:rsidRPr="000F4631">
          <w:rPr>
            <w:rStyle w:val="Hyperlink"/>
            <w:noProof/>
          </w:rPr>
          <w:t>Duomenų importas iš SDSDBR</w:t>
        </w:r>
        <w:r>
          <w:rPr>
            <w:noProof/>
            <w:webHidden/>
          </w:rPr>
          <w:tab/>
        </w:r>
        <w:r>
          <w:rPr>
            <w:noProof/>
            <w:webHidden/>
          </w:rPr>
          <w:fldChar w:fldCharType="begin"/>
        </w:r>
        <w:r>
          <w:rPr>
            <w:noProof/>
            <w:webHidden/>
          </w:rPr>
          <w:instrText xml:space="preserve"> PAGEREF _Toc377128369 \h </w:instrText>
        </w:r>
        <w:r>
          <w:rPr>
            <w:noProof/>
            <w:webHidden/>
          </w:rPr>
        </w:r>
        <w:r>
          <w:rPr>
            <w:noProof/>
            <w:webHidden/>
          </w:rPr>
          <w:fldChar w:fldCharType="separate"/>
        </w:r>
        <w:r>
          <w:rPr>
            <w:noProof/>
            <w:webHidden/>
          </w:rPr>
          <w:t>44</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70" w:history="1">
        <w:r w:rsidRPr="000F4631">
          <w:rPr>
            <w:rStyle w:val="Hyperlink"/>
            <w:noProof/>
          </w:rPr>
          <w:t>8.2</w:t>
        </w:r>
        <w:r>
          <w:rPr>
            <w:rFonts w:eastAsiaTheme="minorEastAsia"/>
            <w:b w:val="0"/>
            <w:bCs w:val="0"/>
            <w:smallCaps w:val="0"/>
            <w:noProof/>
            <w:lang w:eastAsia="lt-LT"/>
          </w:rPr>
          <w:tab/>
        </w:r>
        <w:r w:rsidRPr="000F4631">
          <w:rPr>
            <w:rStyle w:val="Hyperlink"/>
            <w:noProof/>
          </w:rPr>
          <w:t>Duomenų eksportas iš SDSDBR</w:t>
        </w:r>
        <w:r>
          <w:rPr>
            <w:noProof/>
            <w:webHidden/>
          </w:rPr>
          <w:tab/>
        </w:r>
        <w:r>
          <w:rPr>
            <w:noProof/>
            <w:webHidden/>
          </w:rPr>
          <w:fldChar w:fldCharType="begin"/>
        </w:r>
        <w:r>
          <w:rPr>
            <w:noProof/>
            <w:webHidden/>
          </w:rPr>
          <w:instrText xml:space="preserve"> PAGEREF _Toc377128370 \h </w:instrText>
        </w:r>
        <w:r>
          <w:rPr>
            <w:noProof/>
            <w:webHidden/>
          </w:rPr>
        </w:r>
        <w:r>
          <w:rPr>
            <w:noProof/>
            <w:webHidden/>
          </w:rPr>
          <w:fldChar w:fldCharType="separate"/>
        </w:r>
        <w:r>
          <w:rPr>
            <w:noProof/>
            <w:webHidden/>
          </w:rPr>
          <w:t>44</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71" w:history="1">
        <w:r w:rsidRPr="000F4631">
          <w:rPr>
            <w:rStyle w:val="Hyperlink"/>
            <w:noProof/>
          </w:rPr>
          <w:t>8.3</w:t>
        </w:r>
        <w:r>
          <w:rPr>
            <w:rFonts w:eastAsiaTheme="minorEastAsia"/>
            <w:b w:val="0"/>
            <w:bCs w:val="0"/>
            <w:smallCaps w:val="0"/>
            <w:noProof/>
            <w:lang w:eastAsia="lt-LT"/>
          </w:rPr>
          <w:tab/>
        </w:r>
        <w:r w:rsidRPr="000F4631">
          <w:rPr>
            <w:rStyle w:val="Hyperlink"/>
            <w:noProof/>
          </w:rPr>
          <w:t>Duomenų eksportas į AIKOS 2 duomenų mainų posistemį</w:t>
        </w:r>
        <w:r>
          <w:rPr>
            <w:noProof/>
            <w:webHidden/>
          </w:rPr>
          <w:tab/>
        </w:r>
        <w:r>
          <w:rPr>
            <w:noProof/>
            <w:webHidden/>
          </w:rPr>
          <w:fldChar w:fldCharType="begin"/>
        </w:r>
        <w:r>
          <w:rPr>
            <w:noProof/>
            <w:webHidden/>
          </w:rPr>
          <w:instrText xml:space="preserve"> PAGEREF _Toc377128371 \h </w:instrText>
        </w:r>
        <w:r>
          <w:rPr>
            <w:noProof/>
            <w:webHidden/>
          </w:rPr>
        </w:r>
        <w:r>
          <w:rPr>
            <w:noProof/>
            <w:webHidden/>
          </w:rPr>
          <w:fldChar w:fldCharType="separate"/>
        </w:r>
        <w:r>
          <w:rPr>
            <w:noProof/>
            <w:webHidden/>
          </w:rPr>
          <w:t>45</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72" w:history="1">
        <w:r w:rsidRPr="000F4631">
          <w:rPr>
            <w:rStyle w:val="Hyperlink"/>
            <w:noProof/>
          </w:rPr>
          <w:t>8.4</w:t>
        </w:r>
        <w:r>
          <w:rPr>
            <w:rFonts w:eastAsiaTheme="minorEastAsia"/>
            <w:b w:val="0"/>
            <w:bCs w:val="0"/>
            <w:smallCaps w:val="0"/>
            <w:noProof/>
            <w:lang w:eastAsia="lt-LT"/>
          </w:rPr>
          <w:tab/>
        </w:r>
        <w:r w:rsidRPr="000F4631">
          <w:rPr>
            <w:rStyle w:val="Hyperlink"/>
            <w:noProof/>
          </w:rPr>
          <w:t>Duomenų eksportas per AIKOS 2 duomenų mainų posistemio duomenų teikimo paslaugą</w:t>
        </w:r>
        <w:r>
          <w:rPr>
            <w:noProof/>
            <w:webHidden/>
          </w:rPr>
          <w:tab/>
        </w:r>
        <w:r>
          <w:rPr>
            <w:noProof/>
            <w:webHidden/>
          </w:rPr>
          <w:fldChar w:fldCharType="begin"/>
        </w:r>
        <w:r>
          <w:rPr>
            <w:noProof/>
            <w:webHidden/>
          </w:rPr>
          <w:instrText xml:space="preserve"> PAGEREF _Toc377128372 \h </w:instrText>
        </w:r>
        <w:r>
          <w:rPr>
            <w:noProof/>
            <w:webHidden/>
          </w:rPr>
        </w:r>
        <w:r>
          <w:rPr>
            <w:noProof/>
            <w:webHidden/>
          </w:rPr>
          <w:fldChar w:fldCharType="separate"/>
        </w:r>
        <w:r>
          <w:rPr>
            <w:noProof/>
            <w:webHidden/>
          </w:rPr>
          <w:t>45</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73" w:history="1">
        <w:r w:rsidRPr="000F4631">
          <w:rPr>
            <w:rStyle w:val="Hyperlink"/>
            <w:noProof/>
          </w:rPr>
          <w:t>8.4.1</w:t>
        </w:r>
        <w:r>
          <w:rPr>
            <w:rFonts w:eastAsiaTheme="minorEastAsia"/>
            <w:smallCaps w:val="0"/>
            <w:noProof/>
            <w:lang w:eastAsia="lt-LT"/>
          </w:rPr>
          <w:tab/>
        </w:r>
        <w:r w:rsidRPr="000F4631">
          <w:rPr>
            <w:rStyle w:val="Hyperlink"/>
            <w:noProof/>
          </w:rPr>
          <w:t>IPBR glaustas duomenų išrašas</w:t>
        </w:r>
        <w:r>
          <w:rPr>
            <w:noProof/>
            <w:webHidden/>
          </w:rPr>
          <w:tab/>
        </w:r>
        <w:r>
          <w:rPr>
            <w:noProof/>
            <w:webHidden/>
          </w:rPr>
          <w:fldChar w:fldCharType="begin"/>
        </w:r>
        <w:r>
          <w:rPr>
            <w:noProof/>
            <w:webHidden/>
          </w:rPr>
          <w:instrText xml:space="preserve"> PAGEREF _Toc377128373 \h </w:instrText>
        </w:r>
        <w:r>
          <w:rPr>
            <w:noProof/>
            <w:webHidden/>
          </w:rPr>
        </w:r>
        <w:r>
          <w:rPr>
            <w:noProof/>
            <w:webHidden/>
          </w:rPr>
          <w:fldChar w:fldCharType="separate"/>
        </w:r>
        <w:r>
          <w:rPr>
            <w:noProof/>
            <w:webHidden/>
          </w:rPr>
          <w:t>46</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74" w:history="1">
        <w:r w:rsidRPr="000F4631">
          <w:rPr>
            <w:rStyle w:val="Hyperlink"/>
            <w:noProof/>
          </w:rPr>
          <w:t>8.4.2</w:t>
        </w:r>
        <w:r>
          <w:rPr>
            <w:rFonts w:eastAsiaTheme="minorEastAsia"/>
            <w:smallCaps w:val="0"/>
            <w:noProof/>
            <w:lang w:eastAsia="lt-LT"/>
          </w:rPr>
          <w:tab/>
        </w:r>
        <w:r w:rsidRPr="000F4631">
          <w:rPr>
            <w:rStyle w:val="Hyperlink"/>
            <w:noProof/>
          </w:rPr>
          <w:t>IPBR išsamus duomenų išrašas</w:t>
        </w:r>
        <w:r>
          <w:rPr>
            <w:noProof/>
            <w:webHidden/>
          </w:rPr>
          <w:tab/>
        </w:r>
        <w:r>
          <w:rPr>
            <w:noProof/>
            <w:webHidden/>
          </w:rPr>
          <w:fldChar w:fldCharType="begin"/>
        </w:r>
        <w:r>
          <w:rPr>
            <w:noProof/>
            <w:webHidden/>
          </w:rPr>
          <w:instrText xml:space="preserve"> PAGEREF _Toc377128374 \h </w:instrText>
        </w:r>
        <w:r>
          <w:rPr>
            <w:noProof/>
            <w:webHidden/>
          </w:rPr>
        </w:r>
        <w:r>
          <w:rPr>
            <w:noProof/>
            <w:webHidden/>
          </w:rPr>
          <w:fldChar w:fldCharType="separate"/>
        </w:r>
        <w:r>
          <w:rPr>
            <w:noProof/>
            <w:webHidden/>
          </w:rPr>
          <w:t>48</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75" w:history="1">
        <w:r w:rsidRPr="000F4631">
          <w:rPr>
            <w:rStyle w:val="Hyperlink"/>
            <w:noProof/>
          </w:rPr>
          <w:t>8.4.3</w:t>
        </w:r>
        <w:r>
          <w:rPr>
            <w:rFonts w:eastAsiaTheme="minorEastAsia"/>
            <w:smallCaps w:val="0"/>
            <w:noProof/>
            <w:lang w:eastAsia="lt-LT"/>
          </w:rPr>
          <w:tab/>
        </w:r>
        <w:r w:rsidRPr="000F4631">
          <w:rPr>
            <w:rStyle w:val="Hyperlink"/>
            <w:noProof/>
          </w:rPr>
          <w:t>IPBR pilnas duomenų išrašas</w:t>
        </w:r>
        <w:r>
          <w:rPr>
            <w:noProof/>
            <w:webHidden/>
          </w:rPr>
          <w:tab/>
        </w:r>
        <w:r>
          <w:rPr>
            <w:noProof/>
            <w:webHidden/>
          </w:rPr>
          <w:fldChar w:fldCharType="begin"/>
        </w:r>
        <w:r>
          <w:rPr>
            <w:noProof/>
            <w:webHidden/>
          </w:rPr>
          <w:instrText xml:space="preserve"> PAGEREF _Toc377128375 \h </w:instrText>
        </w:r>
        <w:r>
          <w:rPr>
            <w:noProof/>
            <w:webHidden/>
          </w:rPr>
        </w:r>
        <w:r>
          <w:rPr>
            <w:noProof/>
            <w:webHidden/>
          </w:rPr>
          <w:fldChar w:fldCharType="separate"/>
        </w:r>
        <w:r>
          <w:rPr>
            <w:noProof/>
            <w:webHidden/>
          </w:rPr>
          <w:t>48</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76" w:history="1">
        <w:r w:rsidRPr="000F4631">
          <w:rPr>
            <w:rStyle w:val="Hyperlink"/>
            <w:noProof/>
          </w:rPr>
          <w:t>8.5</w:t>
        </w:r>
        <w:r>
          <w:rPr>
            <w:rFonts w:eastAsiaTheme="minorEastAsia"/>
            <w:b w:val="0"/>
            <w:bCs w:val="0"/>
            <w:smallCaps w:val="0"/>
            <w:noProof/>
            <w:lang w:eastAsia="lt-LT"/>
          </w:rPr>
          <w:tab/>
        </w:r>
        <w:r w:rsidRPr="000F4631">
          <w:rPr>
            <w:rStyle w:val="Hyperlink"/>
            <w:noProof/>
          </w:rPr>
          <w:t>Duomenų eksportas į kitus AIKOS 2 registrus</w:t>
        </w:r>
        <w:r>
          <w:rPr>
            <w:noProof/>
            <w:webHidden/>
          </w:rPr>
          <w:tab/>
        </w:r>
        <w:r>
          <w:rPr>
            <w:noProof/>
            <w:webHidden/>
          </w:rPr>
          <w:fldChar w:fldCharType="begin"/>
        </w:r>
        <w:r>
          <w:rPr>
            <w:noProof/>
            <w:webHidden/>
          </w:rPr>
          <w:instrText xml:space="preserve"> PAGEREF _Toc377128376 \h </w:instrText>
        </w:r>
        <w:r>
          <w:rPr>
            <w:noProof/>
            <w:webHidden/>
          </w:rPr>
        </w:r>
        <w:r>
          <w:rPr>
            <w:noProof/>
            <w:webHidden/>
          </w:rPr>
          <w:fldChar w:fldCharType="separate"/>
        </w:r>
        <w:r>
          <w:rPr>
            <w:noProof/>
            <w:webHidden/>
          </w:rPr>
          <w:t>49</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77" w:history="1">
        <w:r w:rsidRPr="000F4631">
          <w:rPr>
            <w:rStyle w:val="Hyperlink"/>
            <w:noProof/>
          </w:rPr>
          <w:t>8.5.1</w:t>
        </w:r>
        <w:r>
          <w:rPr>
            <w:rFonts w:eastAsiaTheme="minorEastAsia"/>
            <w:smallCaps w:val="0"/>
            <w:noProof/>
            <w:lang w:eastAsia="lt-LT"/>
          </w:rPr>
          <w:tab/>
        </w:r>
        <w:r w:rsidRPr="000F4631">
          <w:rPr>
            <w:rStyle w:val="Hyperlink"/>
            <w:noProof/>
          </w:rPr>
          <w:t>Pažymėjimų blankų sąrašas su aktualiais duomenimis</w:t>
        </w:r>
        <w:r>
          <w:rPr>
            <w:noProof/>
            <w:webHidden/>
          </w:rPr>
          <w:tab/>
        </w:r>
        <w:r>
          <w:rPr>
            <w:noProof/>
            <w:webHidden/>
          </w:rPr>
          <w:fldChar w:fldCharType="begin"/>
        </w:r>
        <w:r>
          <w:rPr>
            <w:noProof/>
            <w:webHidden/>
          </w:rPr>
          <w:instrText xml:space="preserve"> PAGEREF _Toc377128377 \h </w:instrText>
        </w:r>
        <w:r>
          <w:rPr>
            <w:noProof/>
            <w:webHidden/>
          </w:rPr>
        </w:r>
        <w:r>
          <w:rPr>
            <w:noProof/>
            <w:webHidden/>
          </w:rPr>
          <w:fldChar w:fldCharType="separate"/>
        </w:r>
        <w:r>
          <w:rPr>
            <w:noProof/>
            <w:webHidden/>
          </w:rPr>
          <w:t>49</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78" w:history="1">
        <w:r w:rsidRPr="000F4631">
          <w:rPr>
            <w:rStyle w:val="Hyperlink"/>
            <w:noProof/>
          </w:rPr>
          <w:t>8.5.2</w:t>
        </w:r>
        <w:r>
          <w:rPr>
            <w:rFonts w:eastAsiaTheme="minorEastAsia"/>
            <w:smallCaps w:val="0"/>
            <w:noProof/>
            <w:lang w:eastAsia="lt-LT"/>
          </w:rPr>
          <w:tab/>
        </w:r>
        <w:r w:rsidRPr="000F4631">
          <w:rPr>
            <w:rStyle w:val="Hyperlink"/>
            <w:noProof/>
          </w:rPr>
          <w:t>Pažymėjimų blankų sąrašas su pavadinimų kaita</w:t>
        </w:r>
        <w:r>
          <w:rPr>
            <w:noProof/>
            <w:webHidden/>
          </w:rPr>
          <w:tab/>
        </w:r>
        <w:r>
          <w:rPr>
            <w:noProof/>
            <w:webHidden/>
          </w:rPr>
          <w:fldChar w:fldCharType="begin"/>
        </w:r>
        <w:r>
          <w:rPr>
            <w:noProof/>
            <w:webHidden/>
          </w:rPr>
          <w:instrText xml:space="preserve"> PAGEREF _Toc377128378 \h </w:instrText>
        </w:r>
        <w:r>
          <w:rPr>
            <w:noProof/>
            <w:webHidden/>
          </w:rPr>
        </w:r>
        <w:r>
          <w:rPr>
            <w:noProof/>
            <w:webHidden/>
          </w:rPr>
          <w:fldChar w:fldCharType="separate"/>
        </w:r>
        <w:r>
          <w:rPr>
            <w:noProof/>
            <w:webHidden/>
          </w:rPr>
          <w:t>50</w:t>
        </w:r>
        <w:r>
          <w:rPr>
            <w:noProof/>
            <w:webHidden/>
          </w:rPr>
          <w:fldChar w:fldCharType="end"/>
        </w:r>
      </w:hyperlink>
    </w:p>
    <w:p w:rsidR="00F75493" w:rsidRDefault="00F75493">
      <w:pPr>
        <w:pStyle w:val="TOC1"/>
        <w:tabs>
          <w:tab w:val="left" w:pos="332"/>
          <w:tab w:val="right" w:leader="dot" w:pos="9628"/>
        </w:tabs>
        <w:rPr>
          <w:rFonts w:eastAsiaTheme="minorEastAsia"/>
          <w:b w:val="0"/>
          <w:bCs w:val="0"/>
          <w:caps w:val="0"/>
          <w:noProof/>
          <w:u w:val="none"/>
          <w:lang w:eastAsia="lt-LT"/>
        </w:rPr>
      </w:pPr>
      <w:hyperlink w:anchor="_Toc377128379" w:history="1">
        <w:r w:rsidRPr="000F4631">
          <w:rPr>
            <w:rStyle w:val="Hyperlink"/>
            <w:noProof/>
          </w:rPr>
          <w:t>9</w:t>
        </w:r>
        <w:r>
          <w:rPr>
            <w:rFonts w:eastAsiaTheme="minorEastAsia"/>
            <w:b w:val="0"/>
            <w:bCs w:val="0"/>
            <w:caps w:val="0"/>
            <w:noProof/>
            <w:u w:val="none"/>
            <w:lang w:eastAsia="lt-LT"/>
          </w:rPr>
          <w:tab/>
        </w:r>
        <w:r w:rsidRPr="000F4631">
          <w:rPr>
            <w:rStyle w:val="Hyperlink"/>
            <w:noProof/>
          </w:rPr>
          <w:t>Duomenų teikimo komponentas</w:t>
        </w:r>
        <w:r>
          <w:rPr>
            <w:noProof/>
            <w:webHidden/>
          </w:rPr>
          <w:tab/>
        </w:r>
        <w:r>
          <w:rPr>
            <w:noProof/>
            <w:webHidden/>
          </w:rPr>
          <w:fldChar w:fldCharType="begin"/>
        </w:r>
        <w:r>
          <w:rPr>
            <w:noProof/>
            <w:webHidden/>
          </w:rPr>
          <w:instrText xml:space="preserve"> PAGEREF _Toc377128379 \h </w:instrText>
        </w:r>
        <w:r>
          <w:rPr>
            <w:noProof/>
            <w:webHidden/>
          </w:rPr>
        </w:r>
        <w:r>
          <w:rPr>
            <w:noProof/>
            <w:webHidden/>
          </w:rPr>
          <w:fldChar w:fldCharType="separate"/>
        </w:r>
        <w:r>
          <w:rPr>
            <w:noProof/>
            <w:webHidden/>
          </w:rPr>
          <w:t>51</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80" w:history="1">
        <w:r w:rsidRPr="000F4631">
          <w:rPr>
            <w:rStyle w:val="Hyperlink"/>
            <w:noProof/>
          </w:rPr>
          <w:t>9.1</w:t>
        </w:r>
        <w:r>
          <w:rPr>
            <w:rFonts w:eastAsiaTheme="minorEastAsia"/>
            <w:b w:val="0"/>
            <w:bCs w:val="0"/>
            <w:smallCaps w:val="0"/>
            <w:noProof/>
            <w:lang w:eastAsia="lt-LT"/>
          </w:rPr>
          <w:tab/>
        </w:r>
        <w:r w:rsidRPr="000F4631">
          <w:rPr>
            <w:rStyle w:val="Hyperlink"/>
            <w:noProof/>
          </w:rPr>
          <w:t>Dinaminiai sąrašai</w:t>
        </w:r>
        <w:r>
          <w:rPr>
            <w:noProof/>
            <w:webHidden/>
          </w:rPr>
          <w:tab/>
        </w:r>
        <w:r>
          <w:rPr>
            <w:noProof/>
            <w:webHidden/>
          </w:rPr>
          <w:fldChar w:fldCharType="begin"/>
        </w:r>
        <w:r>
          <w:rPr>
            <w:noProof/>
            <w:webHidden/>
          </w:rPr>
          <w:instrText xml:space="preserve"> PAGEREF _Toc377128380 \h </w:instrText>
        </w:r>
        <w:r>
          <w:rPr>
            <w:noProof/>
            <w:webHidden/>
          </w:rPr>
        </w:r>
        <w:r>
          <w:rPr>
            <w:noProof/>
            <w:webHidden/>
          </w:rPr>
          <w:fldChar w:fldCharType="separate"/>
        </w:r>
        <w:r>
          <w:rPr>
            <w:noProof/>
            <w:webHidden/>
          </w:rPr>
          <w:t>51</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81" w:history="1">
        <w:r w:rsidRPr="000F4631">
          <w:rPr>
            <w:rStyle w:val="Hyperlink"/>
            <w:noProof/>
          </w:rPr>
          <w:t>9.1.1</w:t>
        </w:r>
        <w:r>
          <w:rPr>
            <w:rFonts w:eastAsiaTheme="minorEastAsia"/>
            <w:smallCaps w:val="0"/>
            <w:noProof/>
            <w:lang w:eastAsia="lt-LT"/>
          </w:rPr>
          <w:tab/>
        </w:r>
        <w:r w:rsidRPr="000F4631">
          <w:rPr>
            <w:rStyle w:val="Hyperlink"/>
            <w:noProof/>
          </w:rPr>
          <w:t>Sąrašo formavimo kriterijų nustatymas</w:t>
        </w:r>
        <w:r>
          <w:rPr>
            <w:noProof/>
            <w:webHidden/>
          </w:rPr>
          <w:tab/>
        </w:r>
        <w:r>
          <w:rPr>
            <w:noProof/>
            <w:webHidden/>
          </w:rPr>
          <w:fldChar w:fldCharType="begin"/>
        </w:r>
        <w:r>
          <w:rPr>
            <w:noProof/>
            <w:webHidden/>
          </w:rPr>
          <w:instrText xml:space="preserve"> PAGEREF _Toc377128381 \h </w:instrText>
        </w:r>
        <w:r>
          <w:rPr>
            <w:noProof/>
            <w:webHidden/>
          </w:rPr>
        </w:r>
        <w:r>
          <w:rPr>
            <w:noProof/>
            <w:webHidden/>
          </w:rPr>
          <w:fldChar w:fldCharType="separate"/>
        </w:r>
        <w:r>
          <w:rPr>
            <w:noProof/>
            <w:webHidden/>
          </w:rPr>
          <w:t>51</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82" w:history="1">
        <w:r w:rsidRPr="000F4631">
          <w:rPr>
            <w:rStyle w:val="Hyperlink"/>
            <w:noProof/>
          </w:rPr>
          <w:t>9.1.2</w:t>
        </w:r>
        <w:r>
          <w:rPr>
            <w:rFonts w:eastAsiaTheme="minorEastAsia"/>
            <w:smallCaps w:val="0"/>
            <w:noProof/>
            <w:lang w:eastAsia="lt-LT"/>
          </w:rPr>
          <w:tab/>
        </w:r>
        <w:r w:rsidRPr="000F4631">
          <w:rPr>
            <w:rStyle w:val="Hyperlink"/>
            <w:noProof/>
          </w:rPr>
          <w:t>Sąraše rodomų rodiklių pasirinkimas</w:t>
        </w:r>
        <w:r>
          <w:rPr>
            <w:noProof/>
            <w:webHidden/>
          </w:rPr>
          <w:tab/>
        </w:r>
        <w:r>
          <w:rPr>
            <w:noProof/>
            <w:webHidden/>
          </w:rPr>
          <w:fldChar w:fldCharType="begin"/>
        </w:r>
        <w:r>
          <w:rPr>
            <w:noProof/>
            <w:webHidden/>
          </w:rPr>
          <w:instrText xml:space="preserve"> PAGEREF _Toc377128382 \h </w:instrText>
        </w:r>
        <w:r>
          <w:rPr>
            <w:noProof/>
            <w:webHidden/>
          </w:rPr>
        </w:r>
        <w:r>
          <w:rPr>
            <w:noProof/>
            <w:webHidden/>
          </w:rPr>
          <w:fldChar w:fldCharType="separate"/>
        </w:r>
        <w:r>
          <w:rPr>
            <w:noProof/>
            <w:webHidden/>
          </w:rPr>
          <w:t>52</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83" w:history="1">
        <w:r w:rsidRPr="000F4631">
          <w:rPr>
            <w:rStyle w:val="Hyperlink"/>
            <w:noProof/>
          </w:rPr>
          <w:t>9.1.3</w:t>
        </w:r>
        <w:r>
          <w:rPr>
            <w:rFonts w:eastAsiaTheme="minorEastAsia"/>
            <w:smallCaps w:val="0"/>
            <w:noProof/>
            <w:lang w:eastAsia="lt-LT"/>
          </w:rPr>
          <w:tab/>
        </w:r>
        <w:r w:rsidRPr="000F4631">
          <w:rPr>
            <w:rStyle w:val="Hyperlink"/>
            <w:noProof/>
          </w:rPr>
          <w:t>Sąrašo formavimas</w:t>
        </w:r>
        <w:r>
          <w:rPr>
            <w:noProof/>
            <w:webHidden/>
          </w:rPr>
          <w:tab/>
        </w:r>
        <w:r>
          <w:rPr>
            <w:noProof/>
            <w:webHidden/>
          </w:rPr>
          <w:fldChar w:fldCharType="begin"/>
        </w:r>
        <w:r>
          <w:rPr>
            <w:noProof/>
            <w:webHidden/>
          </w:rPr>
          <w:instrText xml:space="preserve"> PAGEREF _Toc377128383 \h </w:instrText>
        </w:r>
        <w:r>
          <w:rPr>
            <w:noProof/>
            <w:webHidden/>
          </w:rPr>
        </w:r>
        <w:r>
          <w:rPr>
            <w:noProof/>
            <w:webHidden/>
          </w:rPr>
          <w:fldChar w:fldCharType="separate"/>
        </w:r>
        <w:r>
          <w:rPr>
            <w:noProof/>
            <w:webHidden/>
          </w:rPr>
          <w:t>52</w:t>
        </w:r>
        <w:r>
          <w:rPr>
            <w:noProof/>
            <w:webHidden/>
          </w:rPr>
          <w:fldChar w:fldCharType="end"/>
        </w:r>
      </w:hyperlink>
    </w:p>
    <w:p w:rsidR="00F75493" w:rsidRDefault="00F75493">
      <w:pPr>
        <w:pStyle w:val="TOC3"/>
        <w:tabs>
          <w:tab w:val="left" w:pos="666"/>
          <w:tab w:val="right" w:leader="dot" w:pos="9628"/>
        </w:tabs>
        <w:rPr>
          <w:rFonts w:eastAsiaTheme="minorEastAsia"/>
          <w:smallCaps w:val="0"/>
          <w:noProof/>
          <w:lang w:eastAsia="lt-LT"/>
        </w:rPr>
      </w:pPr>
      <w:hyperlink w:anchor="_Toc377128384" w:history="1">
        <w:r w:rsidRPr="000F4631">
          <w:rPr>
            <w:rStyle w:val="Hyperlink"/>
            <w:noProof/>
          </w:rPr>
          <w:t>9.1.4</w:t>
        </w:r>
        <w:r>
          <w:rPr>
            <w:rFonts w:eastAsiaTheme="minorEastAsia"/>
            <w:smallCaps w:val="0"/>
            <w:noProof/>
            <w:lang w:eastAsia="lt-LT"/>
          </w:rPr>
          <w:tab/>
        </w:r>
        <w:r w:rsidRPr="000F4631">
          <w:rPr>
            <w:rStyle w:val="Hyperlink"/>
            <w:noProof/>
          </w:rPr>
          <w:t>Sąrašo eksportas</w:t>
        </w:r>
        <w:r>
          <w:rPr>
            <w:noProof/>
            <w:webHidden/>
          </w:rPr>
          <w:tab/>
        </w:r>
        <w:r>
          <w:rPr>
            <w:noProof/>
            <w:webHidden/>
          </w:rPr>
          <w:fldChar w:fldCharType="begin"/>
        </w:r>
        <w:r>
          <w:rPr>
            <w:noProof/>
            <w:webHidden/>
          </w:rPr>
          <w:instrText xml:space="preserve"> PAGEREF _Toc377128384 \h </w:instrText>
        </w:r>
        <w:r>
          <w:rPr>
            <w:noProof/>
            <w:webHidden/>
          </w:rPr>
        </w:r>
        <w:r>
          <w:rPr>
            <w:noProof/>
            <w:webHidden/>
          </w:rPr>
          <w:fldChar w:fldCharType="separate"/>
        </w:r>
        <w:r>
          <w:rPr>
            <w:noProof/>
            <w:webHidden/>
          </w:rPr>
          <w:t>52</w:t>
        </w:r>
        <w:r>
          <w:rPr>
            <w:noProof/>
            <w:webHidden/>
          </w:rPr>
          <w:fldChar w:fldCharType="end"/>
        </w:r>
      </w:hyperlink>
    </w:p>
    <w:p w:rsidR="00F75493" w:rsidRDefault="00F75493">
      <w:pPr>
        <w:pStyle w:val="TOC2"/>
        <w:tabs>
          <w:tab w:val="left" w:pos="502"/>
          <w:tab w:val="right" w:leader="dot" w:pos="9628"/>
        </w:tabs>
        <w:rPr>
          <w:rFonts w:eastAsiaTheme="minorEastAsia"/>
          <w:b w:val="0"/>
          <w:bCs w:val="0"/>
          <w:smallCaps w:val="0"/>
          <w:noProof/>
          <w:lang w:eastAsia="lt-LT"/>
        </w:rPr>
      </w:pPr>
      <w:hyperlink w:anchor="_Toc377128385" w:history="1">
        <w:r w:rsidRPr="000F4631">
          <w:rPr>
            <w:rStyle w:val="Hyperlink"/>
            <w:noProof/>
          </w:rPr>
          <w:t>9.2</w:t>
        </w:r>
        <w:r>
          <w:rPr>
            <w:rFonts w:eastAsiaTheme="minorEastAsia"/>
            <w:b w:val="0"/>
            <w:bCs w:val="0"/>
            <w:smallCaps w:val="0"/>
            <w:noProof/>
            <w:lang w:eastAsia="lt-LT"/>
          </w:rPr>
          <w:tab/>
        </w:r>
        <w:r w:rsidRPr="000F4631">
          <w:rPr>
            <w:rStyle w:val="Hyperlink"/>
            <w:noProof/>
          </w:rPr>
          <w:t>Statistinės ataskaitos</w:t>
        </w:r>
        <w:r>
          <w:rPr>
            <w:noProof/>
            <w:webHidden/>
          </w:rPr>
          <w:tab/>
        </w:r>
        <w:r>
          <w:rPr>
            <w:noProof/>
            <w:webHidden/>
          </w:rPr>
          <w:fldChar w:fldCharType="begin"/>
        </w:r>
        <w:r>
          <w:rPr>
            <w:noProof/>
            <w:webHidden/>
          </w:rPr>
          <w:instrText xml:space="preserve"> PAGEREF _Toc377128385 \h </w:instrText>
        </w:r>
        <w:r>
          <w:rPr>
            <w:noProof/>
            <w:webHidden/>
          </w:rPr>
        </w:r>
        <w:r>
          <w:rPr>
            <w:noProof/>
            <w:webHidden/>
          </w:rPr>
          <w:fldChar w:fldCharType="separate"/>
        </w:r>
        <w:r>
          <w:rPr>
            <w:noProof/>
            <w:webHidden/>
          </w:rPr>
          <w:t>52</w:t>
        </w:r>
        <w:r>
          <w:rPr>
            <w:noProof/>
            <w:webHidden/>
          </w:rPr>
          <w:fldChar w:fldCharType="end"/>
        </w:r>
      </w:hyperlink>
    </w:p>
    <w:p w:rsidR="00F75493" w:rsidRDefault="00F75493">
      <w:pPr>
        <w:pStyle w:val="TOC1"/>
        <w:tabs>
          <w:tab w:val="left" w:pos="443"/>
          <w:tab w:val="right" w:leader="dot" w:pos="9628"/>
        </w:tabs>
        <w:rPr>
          <w:rFonts w:eastAsiaTheme="minorEastAsia"/>
          <w:b w:val="0"/>
          <w:bCs w:val="0"/>
          <w:caps w:val="0"/>
          <w:noProof/>
          <w:u w:val="none"/>
          <w:lang w:eastAsia="lt-LT"/>
        </w:rPr>
      </w:pPr>
      <w:hyperlink w:anchor="_Toc377128386" w:history="1">
        <w:r w:rsidRPr="000F4631">
          <w:rPr>
            <w:rStyle w:val="Hyperlink"/>
            <w:noProof/>
          </w:rPr>
          <w:t>10</w:t>
        </w:r>
        <w:r>
          <w:rPr>
            <w:rFonts w:eastAsiaTheme="minorEastAsia"/>
            <w:b w:val="0"/>
            <w:bCs w:val="0"/>
            <w:caps w:val="0"/>
            <w:noProof/>
            <w:u w:val="none"/>
            <w:lang w:eastAsia="lt-LT"/>
          </w:rPr>
          <w:tab/>
        </w:r>
        <w:r w:rsidRPr="000F4631">
          <w:rPr>
            <w:rStyle w:val="Hyperlink"/>
            <w:noProof/>
          </w:rPr>
          <w:t>Administravimo komponentas</w:t>
        </w:r>
        <w:r>
          <w:rPr>
            <w:noProof/>
            <w:webHidden/>
          </w:rPr>
          <w:tab/>
        </w:r>
        <w:r>
          <w:rPr>
            <w:noProof/>
            <w:webHidden/>
          </w:rPr>
          <w:fldChar w:fldCharType="begin"/>
        </w:r>
        <w:r>
          <w:rPr>
            <w:noProof/>
            <w:webHidden/>
          </w:rPr>
          <w:instrText xml:space="preserve"> PAGEREF _Toc377128386 \h </w:instrText>
        </w:r>
        <w:r>
          <w:rPr>
            <w:noProof/>
            <w:webHidden/>
          </w:rPr>
        </w:r>
        <w:r>
          <w:rPr>
            <w:noProof/>
            <w:webHidden/>
          </w:rPr>
          <w:fldChar w:fldCharType="separate"/>
        </w:r>
        <w:r>
          <w:rPr>
            <w:noProof/>
            <w:webHidden/>
          </w:rPr>
          <w:t>53</w:t>
        </w:r>
        <w:r>
          <w:rPr>
            <w:noProof/>
            <w:webHidden/>
          </w:rPr>
          <w:fldChar w:fldCharType="end"/>
        </w:r>
      </w:hyperlink>
    </w:p>
    <w:p w:rsidR="00F75493" w:rsidRDefault="00F75493">
      <w:pPr>
        <w:pStyle w:val="TOC2"/>
        <w:tabs>
          <w:tab w:val="left" w:pos="613"/>
          <w:tab w:val="right" w:leader="dot" w:pos="9628"/>
        </w:tabs>
        <w:rPr>
          <w:rFonts w:eastAsiaTheme="minorEastAsia"/>
          <w:b w:val="0"/>
          <w:bCs w:val="0"/>
          <w:smallCaps w:val="0"/>
          <w:noProof/>
          <w:lang w:eastAsia="lt-LT"/>
        </w:rPr>
      </w:pPr>
      <w:hyperlink w:anchor="_Toc377128387" w:history="1">
        <w:r w:rsidRPr="000F4631">
          <w:rPr>
            <w:rStyle w:val="Hyperlink"/>
            <w:noProof/>
          </w:rPr>
          <w:t>10.1</w:t>
        </w:r>
        <w:r>
          <w:rPr>
            <w:rFonts w:eastAsiaTheme="minorEastAsia"/>
            <w:b w:val="0"/>
            <w:bCs w:val="0"/>
            <w:smallCaps w:val="0"/>
            <w:noProof/>
            <w:lang w:eastAsia="lt-LT"/>
          </w:rPr>
          <w:tab/>
        </w:r>
        <w:r w:rsidRPr="000F4631">
          <w:rPr>
            <w:rStyle w:val="Hyperlink"/>
            <w:noProof/>
          </w:rPr>
          <w:t>Naudotojų registravimas / redagavimas</w:t>
        </w:r>
        <w:r>
          <w:rPr>
            <w:noProof/>
            <w:webHidden/>
          </w:rPr>
          <w:tab/>
        </w:r>
        <w:r>
          <w:rPr>
            <w:noProof/>
            <w:webHidden/>
          </w:rPr>
          <w:fldChar w:fldCharType="begin"/>
        </w:r>
        <w:r>
          <w:rPr>
            <w:noProof/>
            <w:webHidden/>
          </w:rPr>
          <w:instrText xml:space="preserve"> PAGEREF _Toc377128387 \h </w:instrText>
        </w:r>
        <w:r>
          <w:rPr>
            <w:noProof/>
            <w:webHidden/>
          </w:rPr>
        </w:r>
        <w:r>
          <w:rPr>
            <w:noProof/>
            <w:webHidden/>
          </w:rPr>
          <w:fldChar w:fldCharType="separate"/>
        </w:r>
        <w:r>
          <w:rPr>
            <w:noProof/>
            <w:webHidden/>
          </w:rPr>
          <w:t>53</w:t>
        </w:r>
        <w:r>
          <w:rPr>
            <w:noProof/>
            <w:webHidden/>
          </w:rPr>
          <w:fldChar w:fldCharType="end"/>
        </w:r>
      </w:hyperlink>
    </w:p>
    <w:p w:rsidR="00F75493" w:rsidRDefault="00F75493">
      <w:pPr>
        <w:pStyle w:val="TOC2"/>
        <w:tabs>
          <w:tab w:val="left" w:pos="613"/>
          <w:tab w:val="right" w:leader="dot" w:pos="9628"/>
        </w:tabs>
        <w:rPr>
          <w:rFonts w:eastAsiaTheme="minorEastAsia"/>
          <w:b w:val="0"/>
          <w:bCs w:val="0"/>
          <w:smallCaps w:val="0"/>
          <w:noProof/>
          <w:lang w:eastAsia="lt-LT"/>
        </w:rPr>
      </w:pPr>
      <w:hyperlink w:anchor="_Toc377128388" w:history="1">
        <w:r w:rsidRPr="000F4631">
          <w:rPr>
            <w:rStyle w:val="Hyperlink"/>
            <w:noProof/>
          </w:rPr>
          <w:t>10.2</w:t>
        </w:r>
        <w:r>
          <w:rPr>
            <w:rFonts w:eastAsiaTheme="minorEastAsia"/>
            <w:b w:val="0"/>
            <w:bCs w:val="0"/>
            <w:smallCaps w:val="0"/>
            <w:noProof/>
            <w:lang w:eastAsia="lt-LT"/>
          </w:rPr>
          <w:tab/>
        </w:r>
        <w:r w:rsidRPr="000F4631">
          <w:rPr>
            <w:rStyle w:val="Hyperlink"/>
            <w:noProof/>
          </w:rPr>
          <w:t>Naudotojų blokavimas / slaptažodžio keitimas</w:t>
        </w:r>
        <w:r>
          <w:rPr>
            <w:noProof/>
            <w:webHidden/>
          </w:rPr>
          <w:tab/>
        </w:r>
        <w:r>
          <w:rPr>
            <w:noProof/>
            <w:webHidden/>
          </w:rPr>
          <w:fldChar w:fldCharType="begin"/>
        </w:r>
        <w:r>
          <w:rPr>
            <w:noProof/>
            <w:webHidden/>
          </w:rPr>
          <w:instrText xml:space="preserve"> PAGEREF _Toc377128388 \h </w:instrText>
        </w:r>
        <w:r>
          <w:rPr>
            <w:noProof/>
            <w:webHidden/>
          </w:rPr>
        </w:r>
        <w:r>
          <w:rPr>
            <w:noProof/>
            <w:webHidden/>
          </w:rPr>
          <w:fldChar w:fldCharType="separate"/>
        </w:r>
        <w:r>
          <w:rPr>
            <w:noProof/>
            <w:webHidden/>
          </w:rPr>
          <w:t>54</w:t>
        </w:r>
        <w:r>
          <w:rPr>
            <w:noProof/>
            <w:webHidden/>
          </w:rPr>
          <w:fldChar w:fldCharType="end"/>
        </w:r>
      </w:hyperlink>
    </w:p>
    <w:p w:rsidR="00F75493" w:rsidRDefault="00F75493">
      <w:pPr>
        <w:pStyle w:val="TOC2"/>
        <w:tabs>
          <w:tab w:val="left" w:pos="613"/>
          <w:tab w:val="right" w:leader="dot" w:pos="9628"/>
        </w:tabs>
        <w:rPr>
          <w:rFonts w:eastAsiaTheme="minorEastAsia"/>
          <w:b w:val="0"/>
          <w:bCs w:val="0"/>
          <w:smallCaps w:val="0"/>
          <w:noProof/>
          <w:lang w:eastAsia="lt-LT"/>
        </w:rPr>
      </w:pPr>
      <w:hyperlink w:anchor="_Toc377128389" w:history="1">
        <w:r w:rsidRPr="000F4631">
          <w:rPr>
            <w:rStyle w:val="Hyperlink"/>
            <w:noProof/>
          </w:rPr>
          <w:t>10.3</w:t>
        </w:r>
        <w:r>
          <w:rPr>
            <w:rFonts w:eastAsiaTheme="minorEastAsia"/>
            <w:b w:val="0"/>
            <w:bCs w:val="0"/>
            <w:smallCaps w:val="0"/>
            <w:noProof/>
            <w:lang w:eastAsia="lt-LT"/>
          </w:rPr>
          <w:tab/>
        </w:r>
        <w:r w:rsidRPr="000F4631">
          <w:rPr>
            <w:rStyle w:val="Hyperlink"/>
            <w:noProof/>
          </w:rPr>
          <w:t>Naudotojų paieška</w:t>
        </w:r>
        <w:r>
          <w:rPr>
            <w:noProof/>
            <w:webHidden/>
          </w:rPr>
          <w:tab/>
        </w:r>
        <w:r>
          <w:rPr>
            <w:noProof/>
            <w:webHidden/>
          </w:rPr>
          <w:fldChar w:fldCharType="begin"/>
        </w:r>
        <w:r>
          <w:rPr>
            <w:noProof/>
            <w:webHidden/>
          </w:rPr>
          <w:instrText xml:space="preserve"> PAGEREF _Toc377128389 \h </w:instrText>
        </w:r>
        <w:r>
          <w:rPr>
            <w:noProof/>
            <w:webHidden/>
          </w:rPr>
        </w:r>
        <w:r>
          <w:rPr>
            <w:noProof/>
            <w:webHidden/>
          </w:rPr>
          <w:fldChar w:fldCharType="separate"/>
        </w:r>
        <w:r>
          <w:rPr>
            <w:noProof/>
            <w:webHidden/>
          </w:rPr>
          <w:t>54</w:t>
        </w:r>
        <w:r>
          <w:rPr>
            <w:noProof/>
            <w:webHidden/>
          </w:rPr>
          <w:fldChar w:fldCharType="end"/>
        </w:r>
      </w:hyperlink>
    </w:p>
    <w:p w:rsidR="00F75493" w:rsidRDefault="00F75493">
      <w:pPr>
        <w:pStyle w:val="TOC2"/>
        <w:tabs>
          <w:tab w:val="left" w:pos="613"/>
          <w:tab w:val="right" w:leader="dot" w:pos="9628"/>
        </w:tabs>
        <w:rPr>
          <w:rFonts w:eastAsiaTheme="minorEastAsia"/>
          <w:b w:val="0"/>
          <w:bCs w:val="0"/>
          <w:smallCaps w:val="0"/>
          <w:noProof/>
          <w:lang w:eastAsia="lt-LT"/>
        </w:rPr>
      </w:pPr>
      <w:hyperlink w:anchor="_Toc377128390" w:history="1">
        <w:r w:rsidRPr="000F4631">
          <w:rPr>
            <w:rStyle w:val="Hyperlink"/>
            <w:noProof/>
          </w:rPr>
          <w:t>10.4</w:t>
        </w:r>
        <w:r>
          <w:rPr>
            <w:rFonts w:eastAsiaTheme="minorEastAsia"/>
            <w:b w:val="0"/>
            <w:bCs w:val="0"/>
            <w:smallCaps w:val="0"/>
            <w:noProof/>
            <w:lang w:eastAsia="lt-LT"/>
          </w:rPr>
          <w:tab/>
        </w:r>
        <w:r w:rsidRPr="000F4631">
          <w:rPr>
            <w:rStyle w:val="Hyperlink"/>
            <w:noProof/>
          </w:rPr>
          <w:t>Naudotojo autentifikavimas ir autorizavimas</w:t>
        </w:r>
        <w:r>
          <w:rPr>
            <w:noProof/>
            <w:webHidden/>
          </w:rPr>
          <w:tab/>
        </w:r>
        <w:r>
          <w:rPr>
            <w:noProof/>
            <w:webHidden/>
          </w:rPr>
          <w:fldChar w:fldCharType="begin"/>
        </w:r>
        <w:r>
          <w:rPr>
            <w:noProof/>
            <w:webHidden/>
          </w:rPr>
          <w:instrText xml:space="preserve"> PAGEREF _Toc377128390 \h </w:instrText>
        </w:r>
        <w:r>
          <w:rPr>
            <w:noProof/>
            <w:webHidden/>
          </w:rPr>
        </w:r>
        <w:r>
          <w:rPr>
            <w:noProof/>
            <w:webHidden/>
          </w:rPr>
          <w:fldChar w:fldCharType="separate"/>
        </w:r>
        <w:r>
          <w:rPr>
            <w:noProof/>
            <w:webHidden/>
          </w:rPr>
          <w:t>55</w:t>
        </w:r>
        <w:r>
          <w:rPr>
            <w:noProof/>
            <w:webHidden/>
          </w:rPr>
          <w:fldChar w:fldCharType="end"/>
        </w:r>
      </w:hyperlink>
    </w:p>
    <w:p w:rsidR="00F75493" w:rsidRDefault="00F75493">
      <w:pPr>
        <w:pStyle w:val="TOC2"/>
        <w:tabs>
          <w:tab w:val="left" w:pos="613"/>
          <w:tab w:val="right" w:leader="dot" w:pos="9628"/>
        </w:tabs>
        <w:rPr>
          <w:rFonts w:eastAsiaTheme="minorEastAsia"/>
          <w:b w:val="0"/>
          <w:bCs w:val="0"/>
          <w:smallCaps w:val="0"/>
          <w:noProof/>
          <w:lang w:eastAsia="lt-LT"/>
        </w:rPr>
      </w:pPr>
      <w:hyperlink w:anchor="_Toc377128391" w:history="1">
        <w:r w:rsidRPr="000F4631">
          <w:rPr>
            <w:rStyle w:val="Hyperlink"/>
            <w:noProof/>
          </w:rPr>
          <w:t>10.5</w:t>
        </w:r>
        <w:r>
          <w:rPr>
            <w:rFonts w:eastAsiaTheme="minorEastAsia"/>
            <w:b w:val="0"/>
            <w:bCs w:val="0"/>
            <w:smallCaps w:val="0"/>
            <w:noProof/>
            <w:lang w:eastAsia="lt-LT"/>
          </w:rPr>
          <w:tab/>
        </w:r>
        <w:r w:rsidRPr="000F4631">
          <w:rPr>
            <w:rStyle w:val="Hyperlink"/>
            <w:noProof/>
          </w:rPr>
          <w:t>Naudotojų veiksmų stebėjimas</w:t>
        </w:r>
        <w:r>
          <w:rPr>
            <w:noProof/>
            <w:webHidden/>
          </w:rPr>
          <w:tab/>
        </w:r>
        <w:r>
          <w:rPr>
            <w:noProof/>
            <w:webHidden/>
          </w:rPr>
          <w:fldChar w:fldCharType="begin"/>
        </w:r>
        <w:r>
          <w:rPr>
            <w:noProof/>
            <w:webHidden/>
          </w:rPr>
          <w:instrText xml:space="preserve"> PAGEREF _Toc377128391 \h </w:instrText>
        </w:r>
        <w:r>
          <w:rPr>
            <w:noProof/>
            <w:webHidden/>
          </w:rPr>
        </w:r>
        <w:r>
          <w:rPr>
            <w:noProof/>
            <w:webHidden/>
          </w:rPr>
          <w:fldChar w:fldCharType="separate"/>
        </w:r>
        <w:r>
          <w:rPr>
            <w:noProof/>
            <w:webHidden/>
          </w:rPr>
          <w:t>55</w:t>
        </w:r>
        <w:r>
          <w:rPr>
            <w:noProof/>
            <w:webHidden/>
          </w:rPr>
          <w:fldChar w:fldCharType="end"/>
        </w:r>
      </w:hyperlink>
    </w:p>
    <w:p w:rsidR="00F75493" w:rsidRDefault="00F75493">
      <w:pPr>
        <w:pStyle w:val="TOC1"/>
        <w:tabs>
          <w:tab w:val="left" w:pos="443"/>
          <w:tab w:val="right" w:leader="dot" w:pos="9628"/>
        </w:tabs>
        <w:rPr>
          <w:rFonts w:eastAsiaTheme="minorEastAsia"/>
          <w:b w:val="0"/>
          <w:bCs w:val="0"/>
          <w:caps w:val="0"/>
          <w:noProof/>
          <w:u w:val="none"/>
          <w:lang w:eastAsia="lt-LT"/>
        </w:rPr>
      </w:pPr>
      <w:hyperlink w:anchor="_Toc377128392" w:history="1">
        <w:r w:rsidRPr="000F4631">
          <w:rPr>
            <w:rStyle w:val="Hyperlink"/>
            <w:noProof/>
          </w:rPr>
          <w:t>11</w:t>
        </w:r>
        <w:r>
          <w:rPr>
            <w:rFonts w:eastAsiaTheme="minorEastAsia"/>
            <w:b w:val="0"/>
            <w:bCs w:val="0"/>
            <w:caps w:val="0"/>
            <w:noProof/>
            <w:u w:val="none"/>
            <w:lang w:eastAsia="lt-LT"/>
          </w:rPr>
          <w:tab/>
        </w:r>
        <w:r w:rsidRPr="000F4631">
          <w:rPr>
            <w:rStyle w:val="Hyperlink"/>
            <w:noProof/>
          </w:rPr>
          <w:t>IPBR naudotojo sąsajos struktūra</w:t>
        </w:r>
        <w:r>
          <w:rPr>
            <w:noProof/>
            <w:webHidden/>
          </w:rPr>
          <w:tab/>
        </w:r>
        <w:r>
          <w:rPr>
            <w:noProof/>
            <w:webHidden/>
          </w:rPr>
          <w:fldChar w:fldCharType="begin"/>
        </w:r>
        <w:r>
          <w:rPr>
            <w:noProof/>
            <w:webHidden/>
          </w:rPr>
          <w:instrText xml:space="preserve"> PAGEREF _Toc377128392 \h </w:instrText>
        </w:r>
        <w:r>
          <w:rPr>
            <w:noProof/>
            <w:webHidden/>
          </w:rPr>
        </w:r>
        <w:r>
          <w:rPr>
            <w:noProof/>
            <w:webHidden/>
          </w:rPr>
          <w:fldChar w:fldCharType="separate"/>
        </w:r>
        <w:r>
          <w:rPr>
            <w:noProof/>
            <w:webHidden/>
          </w:rPr>
          <w:t>57</w:t>
        </w:r>
        <w:r>
          <w:rPr>
            <w:noProof/>
            <w:webHidden/>
          </w:rPr>
          <w:fldChar w:fldCharType="end"/>
        </w:r>
      </w:hyperlink>
    </w:p>
    <w:p w:rsidR="00F75493" w:rsidRDefault="00F75493">
      <w:pPr>
        <w:pStyle w:val="TOC2"/>
        <w:tabs>
          <w:tab w:val="left" w:pos="613"/>
          <w:tab w:val="right" w:leader="dot" w:pos="9628"/>
        </w:tabs>
        <w:rPr>
          <w:rFonts w:eastAsiaTheme="minorEastAsia"/>
          <w:b w:val="0"/>
          <w:bCs w:val="0"/>
          <w:smallCaps w:val="0"/>
          <w:noProof/>
          <w:lang w:eastAsia="lt-LT"/>
        </w:rPr>
      </w:pPr>
      <w:hyperlink w:anchor="_Toc377128393" w:history="1">
        <w:r w:rsidRPr="000F4631">
          <w:rPr>
            <w:rStyle w:val="Hyperlink"/>
            <w:noProof/>
          </w:rPr>
          <w:t>11.1</w:t>
        </w:r>
        <w:r>
          <w:rPr>
            <w:rFonts w:eastAsiaTheme="minorEastAsia"/>
            <w:b w:val="0"/>
            <w:bCs w:val="0"/>
            <w:smallCaps w:val="0"/>
            <w:noProof/>
            <w:lang w:eastAsia="lt-LT"/>
          </w:rPr>
          <w:tab/>
        </w:r>
        <w:r w:rsidRPr="000F4631">
          <w:rPr>
            <w:rStyle w:val="Hyperlink"/>
            <w:noProof/>
          </w:rPr>
          <w:t>Pirmojo puslapio pavyzdys</w:t>
        </w:r>
        <w:r>
          <w:rPr>
            <w:noProof/>
            <w:webHidden/>
          </w:rPr>
          <w:tab/>
        </w:r>
        <w:r>
          <w:rPr>
            <w:noProof/>
            <w:webHidden/>
          </w:rPr>
          <w:fldChar w:fldCharType="begin"/>
        </w:r>
        <w:r>
          <w:rPr>
            <w:noProof/>
            <w:webHidden/>
          </w:rPr>
          <w:instrText xml:space="preserve"> PAGEREF _Toc377128393 \h </w:instrText>
        </w:r>
        <w:r>
          <w:rPr>
            <w:noProof/>
            <w:webHidden/>
          </w:rPr>
        </w:r>
        <w:r>
          <w:rPr>
            <w:noProof/>
            <w:webHidden/>
          </w:rPr>
          <w:fldChar w:fldCharType="separate"/>
        </w:r>
        <w:r>
          <w:rPr>
            <w:noProof/>
            <w:webHidden/>
          </w:rPr>
          <w:t>58</w:t>
        </w:r>
        <w:r>
          <w:rPr>
            <w:noProof/>
            <w:webHidden/>
          </w:rPr>
          <w:fldChar w:fldCharType="end"/>
        </w:r>
      </w:hyperlink>
    </w:p>
    <w:p w:rsidR="00F75493" w:rsidRDefault="00F75493">
      <w:pPr>
        <w:pStyle w:val="TOC1"/>
        <w:tabs>
          <w:tab w:val="left" w:pos="443"/>
          <w:tab w:val="right" w:leader="dot" w:pos="9628"/>
        </w:tabs>
        <w:rPr>
          <w:rFonts w:eastAsiaTheme="minorEastAsia"/>
          <w:b w:val="0"/>
          <w:bCs w:val="0"/>
          <w:caps w:val="0"/>
          <w:noProof/>
          <w:u w:val="none"/>
          <w:lang w:eastAsia="lt-LT"/>
        </w:rPr>
      </w:pPr>
      <w:hyperlink w:anchor="_Toc377128394" w:history="1">
        <w:r w:rsidRPr="000F4631">
          <w:rPr>
            <w:rStyle w:val="Hyperlink"/>
            <w:noProof/>
          </w:rPr>
          <w:t>12</w:t>
        </w:r>
        <w:r>
          <w:rPr>
            <w:rFonts w:eastAsiaTheme="minorEastAsia"/>
            <w:b w:val="0"/>
            <w:bCs w:val="0"/>
            <w:caps w:val="0"/>
            <w:noProof/>
            <w:u w:val="none"/>
            <w:lang w:eastAsia="lt-LT"/>
          </w:rPr>
          <w:tab/>
        </w:r>
        <w:r w:rsidRPr="000F4631">
          <w:rPr>
            <w:rStyle w:val="Hyperlink"/>
            <w:noProof/>
          </w:rPr>
          <w:t>Duomenų perkėlimo algoritmai</w:t>
        </w:r>
        <w:r>
          <w:rPr>
            <w:noProof/>
            <w:webHidden/>
          </w:rPr>
          <w:tab/>
        </w:r>
        <w:r>
          <w:rPr>
            <w:noProof/>
            <w:webHidden/>
          </w:rPr>
          <w:fldChar w:fldCharType="begin"/>
        </w:r>
        <w:r>
          <w:rPr>
            <w:noProof/>
            <w:webHidden/>
          </w:rPr>
          <w:instrText xml:space="preserve"> PAGEREF _Toc377128394 \h </w:instrText>
        </w:r>
        <w:r>
          <w:rPr>
            <w:noProof/>
            <w:webHidden/>
          </w:rPr>
        </w:r>
        <w:r>
          <w:rPr>
            <w:noProof/>
            <w:webHidden/>
          </w:rPr>
          <w:fldChar w:fldCharType="separate"/>
        </w:r>
        <w:r>
          <w:rPr>
            <w:noProof/>
            <w:webHidden/>
          </w:rPr>
          <w:t>59</w:t>
        </w:r>
        <w:r>
          <w:rPr>
            <w:noProof/>
            <w:webHidden/>
          </w:rPr>
          <w:fldChar w:fldCharType="end"/>
        </w:r>
      </w:hyperlink>
    </w:p>
    <w:p w:rsidR="00F75493" w:rsidRDefault="00F75493">
      <w:pPr>
        <w:pStyle w:val="TOC2"/>
        <w:tabs>
          <w:tab w:val="left" w:pos="613"/>
          <w:tab w:val="right" w:leader="dot" w:pos="9628"/>
        </w:tabs>
        <w:rPr>
          <w:rFonts w:eastAsiaTheme="minorEastAsia"/>
          <w:b w:val="0"/>
          <w:bCs w:val="0"/>
          <w:smallCaps w:val="0"/>
          <w:noProof/>
          <w:lang w:eastAsia="lt-LT"/>
        </w:rPr>
      </w:pPr>
      <w:hyperlink w:anchor="_Toc377128395" w:history="1">
        <w:r w:rsidRPr="000F4631">
          <w:rPr>
            <w:rStyle w:val="Hyperlink"/>
            <w:noProof/>
          </w:rPr>
          <w:t>12.1</w:t>
        </w:r>
        <w:r>
          <w:rPr>
            <w:rFonts w:eastAsiaTheme="minorEastAsia"/>
            <w:b w:val="0"/>
            <w:bCs w:val="0"/>
            <w:smallCaps w:val="0"/>
            <w:noProof/>
            <w:lang w:eastAsia="lt-LT"/>
          </w:rPr>
          <w:tab/>
        </w:r>
        <w:r w:rsidRPr="000F4631">
          <w:rPr>
            <w:rStyle w:val="Hyperlink"/>
            <w:noProof/>
          </w:rPr>
          <w:t>Objekto identifikatorius</w:t>
        </w:r>
        <w:r>
          <w:rPr>
            <w:noProof/>
            <w:webHidden/>
          </w:rPr>
          <w:tab/>
        </w:r>
        <w:r>
          <w:rPr>
            <w:noProof/>
            <w:webHidden/>
          </w:rPr>
          <w:fldChar w:fldCharType="begin"/>
        </w:r>
        <w:r>
          <w:rPr>
            <w:noProof/>
            <w:webHidden/>
          </w:rPr>
          <w:instrText xml:space="preserve"> PAGEREF _Toc377128395 \h </w:instrText>
        </w:r>
        <w:r>
          <w:rPr>
            <w:noProof/>
            <w:webHidden/>
          </w:rPr>
        </w:r>
        <w:r>
          <w:rPr>
            <w:noProof/>
            <w:webHidden/>
          </w:rPr>
          <w:fldChar w:fldCharType="separate"/>
        </w:r>
        <w:r>
          <w:rPr>
            <w:noProof/>
            <w:webHidden/>
          </w:rPr>
          <w:t>59</w:t>
        </w:r>
        <w:r>
          <w:rPr>
            <w:noProof/>
            <w:webHidden/>
          </w:rPr>
          <w:fldChar w:fldCharType="end"/>
        </w:r>
      </w:hyperlink>
    </w:p>
    <w:p w:rsidR="00F75493" w:rsidRDefault="00F75493">
      <w:pPr>
        <w:pStyle w:val="TOC2"/>
        <w:tabs>
          <w:tab w:val="left" w:pos="613"/>
          <w:tab w:val="right" w:leader="dot" w:pos="9628"/>
        </w:tabs>
        <w:rPr>
          <w:rFonts w:eastAsiaTheme="minorEastAsia"/>
          <w:b w:val="0"/>
          <w:bCs w:val="0"/>
          <w:smallCaps w:val="0"/>
          <w:noProof/>
          <w:lang w:eastAsia="lt-LT"/>
        </w:rPr>
      </w:pPr>
      <w:hyperlink w:anchor="_Toc377128396" w:history="1">
        <w:r w:rsidRPr="000F4631">
          <w:rPr>
            <w:rStyle w:val="Hyperlink"/>
            <w:noProof/>
          </w:rPr>
          <w:t>12.2</w:t>
        </w:r>
        <w:r>
          <w:rPr>
            <w:rFonts w:eastAsiaTheme="minorEastAsia"/>
            <w:b w:val="0"/>
            <w:bCs w:val="0"/>
            <w:smallCaps w:val="0"/>
            <w:noProof/>
            <w:lang w:eastAsia="lt-LT"/>
          </w:rPr>
          <w:tab/>
        </w:r>
        <w:r w:rsidRPr="000F4631">
          <w:rPr>
            <w:rStyle w:val="Hyperlink"/>
            <w:noProof/>
          </w:rPr>
          <w:t>Serija ir perregistravimai</w:t>
        </w:r>
        <w:r>
          <w:rPr>
            <w:noProof/>
            <w:webHidden/>
          </w:rPr>
          <w:tab/>
        </w:r>
        <w:r>
          <w:rPr>
            <w:noProof/>
            <w:webHidden/>
          </w:rPr>
          <w:fldChar w:fldCharType="begin"/>
        </w:r>
        <w:r>
          <w:rPr>
            <w:noProof/>
            <w:webHidden/>
          </w:rPr>
          <w:instrText xml:space="preserve"> PAGEREF _Toc377128396 \h </w:instrText>
        </w:r>
        <w:r>
          <w:rPr>
            <w:noProof/>
            <w:webHidden/>
          </w:rPr>
        </w:r>
        <w:r>
          <w:rPr>
            <w:noProof/>
            <w:webHidden/>
          </w:rPr>
          <w:fldChar w:fldCharType="separate"/>
        </w:r>
        <w:r>
          <w:rPr>
            <w:noProof/>
            <w:webHidden/>
          </w:rPr>
          <w:t>59</w:t>
        </w:r>
        <w:r>
          <w:rPr>
            <w:noProof/>
            <w:webHidden/>
          </w:rPr>
          <w:fldChar w:fldCharType="end"/>
        </w:r>
      </w:hyperlink>
    </w:p>
    <w:p w:rsidR="00F75493" w:rsidRDefault="00F75493">
      <w:pPr>
        <w:pStyle w:val="TOC2"/>
        <w:tabs>
          <w:tab w:val="left" w:pos="613"/>
          <w:tab w:val="right" w:leader="dot" w:pos="9628"/>
        </w:tabs>
        <w:rPr>
          <w:rFonts w:eastAsiaTheme="minorEastAsia"/>
          <w:b w:val="0"/>
          <w:bCs w:val="0"/>
          <w:smallCaps w:val="0"/>
          <w:noProof/>
          <w:lang w:eastAsia="lt-LT"/>
        </w:rPr>
      </w:pPr>
      <w:hyperlink w:anchor="_Toc377128397" w:history="1">
        <w:r w:rsidRPr="000F4631">
          <w:rPr>
            <w:rStyle w:val="Hyperlink"/>
            <w:noProof/>
          </w:rPr>
          <w:t>12.3</w:t>
        </w:r>
        <w:r>
          <w:rPr>
            <w:rFonts w:eastAsiaTheme="minorEastAsia"/>
            <w:b w:val="0"/>
            <w:bCs w:val="0"/>
            <w:smallCaps w:val="0"/>
            <w:noProof/>
            <w:lang w:eastAsia="lt-LT"/>
          </w:rPr>
          <w:tab/>
        </w:r>
        <w:r w:rsidRPr="000F4631">
          <w:rPr>
            <w:rStyle w:val="Hyperlink"/>
            <w:noProof/>
          </w:rPr>
          <w:t>Nebeaktualių rodiklių perkėlimas</w:t>
        </w:r>
        <w:r>
          <w:rPr>
            <w:noProof/>
            <w:webHidden/>
          </w:rPr>
          <w:tab/>
        </w:r>
        <w:r>
          <w:rPr>
            <w:noProof/>
            <w:webHidden/>
          </w:rPr>
          <w:fldChar w:fldCharType="begin"/>
        </w:r>
        <w:r>
          <w:rPr>
            <w:noProof/>
            <w:webHidden/>
          </w:rPr>
          <w:instrText xml:space="preserve"> PAGEREF _Toc377128397 \h </w:instrText>
        </w:r>
        <w:r>
          <w:rPr>
            <w:noProof/>
            <w:webHidden/>
          </w:rPr>
        </w:r>
        <w:r>
          <w:rPr>
            <w:noProof/>
            <w:webHidden/>
          </w:rPr>
          <w:fldChar w:fldCharType="separate"/>
        </w:r>
        <w:r>
          <w:rPr>
            <w:noProof/>
            <w:webHidden/>
          </w:rPr>
          <w:t>59</w:t>
        </w:r>
        <w:r>
          <w:rPr>
            <w:noProof/>
            <w:webHidden/>
          </w:rPr>
          <w:fldChar w:fldCharType="end"/>
        </w:r>
      </w:hyperlink>
    </w:p>
    <w:p w:rsidR="00F75493" w:rsidRDefault="00F75493">
      <w:pPr>
        <w:pStyle w:val="TOC2"/>
        <w:tabs>
          <w:tab w:val="left" w:pos="613"/>
          <w:tab w:val="right" w:leader="dot" w:pos="9628"/>
        </w:tabs>
        <w:rPr>
          <w:rFonts w:eastAsiaTheme="minorEastAsia"/>
          <w:b w:val="0"/>
          <w:bCs w:val="0"/>
          <w:smallCaps w:val="0"/>
          <w:noProof/>
          <w:lang w:eastAsia="lt-LT"/>
        </w:rPr>
      </w:pPr>
      <w:hyperlink w:anchor="_Toc377128398" w:history="1">
        <w:r w:rsidRPr="000F4631">
          <w:rPr>
            <w:rStyle w:val="Hyperlink"/>
            <w:noProof/>
          </w:rPr>
          <w:t>12.4</w:t>
        </w:r>
        <w:r>
          <w:rPr>
            <w:rFonts w:eastAsiaTheme="minorEastAsia"/>
            <w:b w:val="0"/>
            <w:bCs w:val="0"/>
            <w:smallCaps w:val="0"/>
            <w:noProof/>
            <w:lang w:eastAsia="lt-LT"/>
          </w:rPr>
          <w:tab/>
        </w:r>
        <w:r w:rsidRPr="000F4631">
          <w:rPr>
            <w:rStyle w:val="Hyperlink"/>
            <w:noProof/>
          </w:rPr>
          <w:t>Duomenų redagavimo istorijos perkėlimas</w:t>
        </w:r>
        <w:r>
          <w:rPr>
            <w:noProof/>
            <w:webHidden/>
          </w:rPr>
          <w:tab/>
        </w:r>
        <w:r>
          <w:rPr>
            <w:noProof/>
            <w:webHidden/>
          </w:rPr>
          <w:fldChar w:fldCharType="begin"/>
        </w:r>
        <w:r>
          <w:rPr>
            <w:noProof/>
            <w:webHidden/>
          </w:rPr>
          <w:instrText xml:space="preserve"> PAGEREF _Toc377128398 \h </w:instrText>
        </w:r>
        <w:r>
          <w:rPr>
            <w:noProof/>
            <w:webHidden/>
          </w:rPr>
        </w:r>
        <w:r>
          <w:rPr>
            <w:noProof/>
            <w:webHidden/>
          </w:rPr>
          <w:fldChar w:fldCharType="separate"/>
        </w:r>
        <w:r>
          <w:rPr>
            <w:noProof/>
            <w:webHidden/>
          </w:rPr>
          <w:t>59</w:t>
        </w:r>
        <w:r>
          <w:rPr>
            <w:noProof/>
            <w:webHidden/>
          </w:rPr>
          <w:fldChar w:fldCharType="end"/>
        </w:r>
      </w:hyperlink>
    </w:p>
    <w:p w:rsidR="00F75493" w:rsidRDefault="00F75493">
      <w:pPr>
        <w:pStyle w:val="TOC2"/>
        <w:tabs>
          <w:tab w:val="left" w:pos="613"/>
          <w:tab w:val="right" w:leader="dot" w:pos="9628"/>
        </w:tabs>
        <w:rPr>
          <w:rFonts w:eastAsiaTheme="minorEastAsia"/>
          <w:b w:val="0"/>
          <w:bCs w:val="0"/>
          <w:smallCaps w:val="0"/>
          <w:noProof/>
          <w:lang w:eastAsia="lt-LT"/>
        </w:rPr>
      </w:pPr>
      <w:hyperlink w:anchor="_Toc377128399" w:history="1">
        <w:r w:rsidRPr="000F4631">
          <w:rPr>
            <w:rStyle w:val="Hyperlink"/>
            <w:noProof/>
          </w:rPr>
          <w:t>12.5</w:t>
        </w:r>
        <w:r>
          <w:rPr>
            <w:rFonts w:eastAsiaTheme="minorEastAsia"/>
            <w:b w:val="0"/>
            <w:bCs w:val="0"/>
            <w:smallCaps w:val="0"/>
            <w:noProof/>
            <w:lang w:eastAsia="lt-LT"/>
          </w:rPr>
          <w:tab/>
        </w:r>
        <w:r w:rsidRPr="000F4631">
          <w:rPr>
            <w:rStyle w:val="Hyperlink"/>
            <w:noProof/>
          </w:rPr>
          <w:t>Registro naudotojų informacijos perkėlimas</w:t>
        </w:r>
        <w:r>
          <w:rPr>
            <w:noProof/>
            <w:webHidden/>
          </w:rPr>
          <w:tab/>
        </w:r>
        <w:r>
          <w:rPr>
            <w:noProof/>
            <w:webHidden/>
          </w:rPr>
          <w:fldChar w:fldCharType="begin"/>
        </w:r>
        <w:r>
          <w:rPr>
            <w:noProof/>
            <w:webHidden/>
          </w:rPr>
          <w:instrText xml:space="preserve"> PAGEREF _Toc377128399 \h </w:instrText>
        </w:r>
        <w:r>
          <w:rPr>
            <w:noProof/>
            <w:webHidden/>
          </w:rPr>
        </w:r>
        <w:r>
          <w:rPr>
            <w:noProof/>
            <w:webHidden/>
          </w:rPr>
          <w:fldChar w:fldCharType="separate"/>
        </w:r>
        <w:r>
          <w:rPr>
            <w:noProof/>
            <w:webHidden/>
          </w:rPr>
          <w:t>60</w:t>
        </w:r>
        <w:r>
          <w:rPr>
            <w:noProof/>
            <w:webHidden/>
          </w:rPr>
          <w:fldChar w:fldCharType="end"/>
        </w:r>
      </w:hyperlink>
    </w:p>
    <w:p w:rsidR="00253E62" w:rsidRDefault="00D76E63" w:rsidP="00EF496A">
      <w:pPr>
        <w:pStyle w:val="TOC1"/>
        <w:tabs>
          <w:tab w:val="left" w:pos="443"/>
          <w:tab w:val="right" w:leader="dot" w:pos="9628"/>
        </w:tabs>
      </w:pPr>
      <w:r>
        <w:fldChar w:fldCharType="end"/>
      </w:r>
    </w:p>
    <w:p w:rsidR="008B5024" w:rsidRDefault="008B5024" w:rsidP="00253E62">
      <w:pPr>
        <w:pStyle w:val="Heading1"/>
      </w:pPr>
      <w:bookmarkStart w:id="0" w:name="_Toc364092050"/>
      <w:bookmarkStart w:id="1" w:name="_Toc364783385"/>
      <w:bookmarkStart w:id="2" w:name="_Toc377128320"/>
      <w:r>
        <w:lastRenderedPageBreak/>
        <w:t xml:space="preserve">Sistemos </w:t>
      </w:r>
      <w:r w:rsidR="002019A9">
        <w:t>aprašymas</w:t>
      </w:r>
      <w:bookmarkEnd w:id="0"/>
      <w:bookmarkEnd w:id="1"/>
      <w:bookmarkEnd w:id="2"/>
    </w:p>
    <w:tbl>
      <w:tblPr>
        <w:tblStyle w:val="TableGrid"/>
        <w:tblW w:w="0" w:type="auto"/>
        <w:tblLook w:val="04A0" w:firstRow="1" w:lastRow="0" w:firstColumn="1" w:lastColumn="0" w:noHBand="0" w:noVBand="1"/>
      </w:tblPr>
      <w:tblGrid>
        <w:gridCol w:w="1821"/>
        <w:gridCol w:w="8033"/>
      </w:tblGrid>
      <w:tr w:rsidR="00E778CC" w:rsidRPr="003B4DE2" w:rsidTr="001F7CCD">
        <w:tc>
          <w:tcPr>
            <w:cnfStyle w:val="001000000000" w:firstRow="0" w:lastRow="0" w:firstColumn="1" w:lastColumn="0" w:oddVBand="0" w:evenVBand="0" w:oddHBand="0" w:evenHBand="0" w:firstRowFirstColumn="0" w:firstRowLastColumn="0" w:lastRowFirstColumn="0" w:lastRowLastColumn="0"/>
            <w:tcW w:w="0" w:type="auto"/>
          </w:tcPr>
          <w:p w:rsidR="002019A9" w:rsidRPr="001F7CCD" w:rsidRDefault="00E778CC" w:rsidP="001F7CCD">
            <w:pPr>
              <w:pStyle w:val="Tablecolumn"/>
            </w:pPr>
            <w:r w:rsidRPr="001F7CCD">
              <w:t>Sistemos</w:t>
            </w:r>
            <w:r w:rsidR="002019A9" w:rsidRPr="001F7CCD">
              <w:t xml:space="preserve"> pavadinimas</w:t>
            </w:r>
          </w:p>
        </w:tc>
        <w:tc>
          <w:tcPr>
            <w:tcW w:w="0" w:type="auto"/>
          </w:tcPr>
          <w:p w:rsidR="002019A9" w:rsidRPr="005D713F" w:rsidRDefault="00474EA6" w:rsidP="001F7CCD">
            <w:pPr>
              <w:pStyle w:val="Tablecolumn"/>
              <w:cnfStyle w:val="000000000000" w:firstRow="0" w:lastRow="0" w:firstColumn="0" w:lastColumn="0" w:oddVBand="0" w:evenVBand="0" w:oddHBand="0" w:evenHBand="0" w:firstRowFirstColumn="0" w:firstRowLastColumn="0" w:lastRowFirstColumn="0" w:lastRowLastColumn="0"/>
            </w:pPr>
            <w:r>
              <w:t>Išsilavinimo pažymėjimų blankų registras</w:t>
            </w:r>
          </w:p>
        </w:tc>
      </w:tr>
      <w:tr w:rsidR="00E778CC" w:rsidRPr="003B4DE2" w:rsidTr="001F7CCD">
        <w:tc>
          <w:tcPr>
            <w:cnfStyle w:val="001000000000" w:firstRow="0" w:lastRow="0" w:firstColumn="1" w:lastColumn="0" w:oddVBand="0" w:evenVBand="0" w:oddHBand="0" w:evenHBand="0" w:firstRowFirstColumn="0" w:firstRowLastColumn="0" w:lastRowFirstColumn="0" w:lastRowLastColumn="0"/>
            <w:tcW w:w="0" w:type="auto"/>
          </w:tcPr>
          <w:p w:rsidR="002019A9" w:rsidRPr="001F7CCD" w:rsidRDefault="00E778CC" w:rsidP="001F7CCD">
            <w:pPr>
              <w:pStyle w:val="Tablecolumn"/>
            </w:pPr>
            <w:r w:rsidRPr="001F7CCD">
              <w:t xml:space="preserve">Sistemos </w:t>
            </w:r>
            <w:r w:rsidR="002019A9" w:rsidRPr="001F7CCD">
              <w:t>trumpasis pavadinimas</w:t>
            </w:r>
          </w:p>
        </w:tc>
        <w:tc>
          <w:tcPr>
            <w:tcW w:w="0" w:type="auto"/>
          </w:tcPr>
          <w:p w:rsidR="002019A9" w:rsidRPr="005D713F" w:rsidRDefault="00474EA6" w:rsidP="001F7CCD">
            <w:pPr>
              <w:pStyle w:val="Tablecolumn"/>
              <w:cnfStyle w:val="000000000000" w:firstRow="0" w:lastRow="0" w:firstColumn="0" w:lastColumn="0" w:oddVBand="0" w:evenVBand="0" w:oddHBand="0" w:evenHBand="0" w:firstRowFirstColumn="0" w:firstRowLastColumn="0" w:lastRowFirstColumn="0" w:lastRowLastColumn="0"/>
            </w:pPr>
            <w:r>
              <w:t>IPBR</w:t>
            </w:r>
          </w:p>
        </w:tc>
      </w:tr>
      <w:tr w:rsidR="00E778CC" w:rsidRPr="003B4DE2" w:rsidTr="001F7CCD">
        <w:tc>
          <w:tcPr>
            <w:cnfStyle w:val="001000000000" w:firstRow="0" w:lastRow="0" w:firstColumn="1" w:lastColumn="0" w:oddVBand="0" w:evenVBand="0" w:oddHBand="0" w:evenHBand="0" w:firstRowFirstColumn="0" w:firstRowLastColumn="0" w:lastRowFirstColumn="0" w:lastRowLastColumn="0"/>
            <w:tcW w:w="0" w:type="auto"/>
          </w:tcPr>
          <w:p w:rsidR="002019A9" w:rsidRPr="001F7CCD" w:rsidRDefault="00E778CC" w:rsidP="001F7CCD">
            <w:pPr>
              <w:pStyle w:val="Tablecolumn"/>
            </w:pPr>
            <w:r w:rsidRPr="001F7CCD">
              <w:t>Sistemos</w:t>
            </w:r>
            <w:r w:rsidR="002019A9" w:rsidRPr="001F7CCD">
              <w:t xml:space="preserve"> tipas</w:t>
            </w:r>
          </w:p>
        </w:tc>
        <w:tc>
          <w:tcPr>
            <w:tcW w:w="0" w:type="auto"/>
          </w:tcPr>
          <w:p w:rsidR="002019A9" w:rsidRPr="005D713F" w:rsidRDefault="00474EA6" w:rsidP="001F7CCD">
            <w:pPr>
              <w:pStyle w:val="Tablecolumn"/>
              <w:cnfStyle w:val="000000000000" w:firstRow="0" w:lastRow="0" w:firstColumn="0" w:lastColumn="0" w:oddVBand="0" w:evenVBand="0" w:oddHBand="0" w:evenHBand="0" w:firstRowFirstColumn="0" w:firstRowLastColumn="0" w:lastRowFirstColumn="0" w:lastRowLastColumn="0"/>
            </w:pPr>
            <w:r>
              <w:t>Žinybinis registras</w:t>
            </w:r>
          </w:p>
        </w:tc>
      </w:tr>
      <w:tr w:rsidR="00E778CC" w:rsidRPr="003B4DE2" w:rsidTr="001F7CCD">
        <w:tc>
          <w:tcPr>
            <w:cnfStyle w:val="001000000000" w:firstRow="0" w:lastRow="0" w:firstColumn="1" w:lastColumn="0" w:oddVBand="0" w:evenVBand="0" w:oddHBand="0" w:evenHBand="0" w:firstRowFirstColumn="0" w:firstRowLastColumn="0" w:lastRowFirstColumn="0" w:lastRowLastColumn="0"/>
            <w:tcW w:w="0" w:type="auto"/>
          </w:tcPr>
          <w:p w:rsidR="002019A9" w:rsidRPr="001F7CCD" w:rsidRDefault="00E778CC" w:rsidP="001F7CCD">
            <w:pPr>
              <w:pStyle w:val="Tablecolumn"/>
            </w:pPr>
            <w:r w:rsidRPr="001F7CCD">
              <w:t xml:space="preserve">Sistemos </w:t>
            </w:r>
            <w:r w:rsidR="002019A9" w:rsidRPr="001F7CCD">
              <w:t>objektai</w:t>
            </w:r>
          </w:p>
        </w:tc>
        <w:tc>
          <w:tcPr>
            <w:tcW w:w="0" w:type="auto"/>
          </w:tcPr>
          <w:p w:rsidR="002019A9" w:rsidRPr="00C23805" w:rsidRDefault="00474EA6" w:rsidP="0071021C">
            <w:pPr>
              <w:pStyle w:val="Tablecolumn"/>
              <w:cnfStyle w:val="000000000000" w:firstRow="0" w:lastRow="0" w:firstColumn="0" w:lastColumn="0" w:oddVBand="0" w:evenVBand="0" w:oddHBand="0" w:evenHBand="0" w:firstRowFirstColumn="0" w:firstRowLastColumn="0" w:lastRowFirstColumn="0" w:lastRowLastColumn="0"/>
            </w:pPr>
            <w:r>
              <w:t>F</w:t>
            </w:r>
            <w:r w:rsidRPr="0094615A">
              <w:t>ormaliojo švietimo programų baigimą liudijantys išsilavinimo pažymėjimų blankai</w:t>
            </w:r>
          </w:p>
        </w:tc>
      </w:tr>
      <w:tr w:rsidR="00E778CC" w:rsidRPr="003B4DE2" w:rsidTr="001F7CCD">
        <w:tc>
          <w:tcPr>
            <w:cnfStyle w:val="001000000000" w:firstRow="0" w:lastRow="0" w:firstColumn="1" w:lastColumn="0" w:oddVBand="0" w:evenVBand="0" w:oddHBand="0" w:evenHBand="0" w:firstRowFirstColumn="0" w:firstRowLastColumn="0" w:lastRowFirstColumn="0" w:lastRowLastColumn="0"/>
            <w:tcW w:w="0" w:type="auto"/>
          </w:tcPr>
          <w:p w:rsidR="002019A9" w:rsidRPr="001F7CCD" w:rsidRDefault="00E778CC" w:rsidP="001F7CCD">
            <w:pPr>
              <w:pStyle w:val="Tablecolumn"/>
            </w:pPr>
            <w:r w:rsidRPr="001F7CCD">
              <w:t>Sistemos</w:t>
            </w:r>
            <w:r w:rsidR="002019A9" w:rsidRPr="001F7CCD">
              <w:t xml:space="preserve"> paskirtis</w:t>
            </w:r>
          </w:p>
        </w:tc>
        <w:tc>
          <w:tcPr>
            <w:tcW w:w="0" w:type="auto"/>
          </w:tcPr>
          <w:p w:rsidR="0071021C" w:rsidRPr="003B4DE2" w:rsidRDefault="00474EA6" w:rsidP="00474EA6">
            <w:pPr>
              <w:pStyle w:val="Tablecolumn"/>
              <w:cnfStyle w:val="000000000000" w:firstRow="0" w:lastRow="0" w:firstColumn="0" w:lastColumn="0" w:oddVBand="0" w:evenVBand="0" w:oddHBand="0" w:evenHBand="0" w:firstRowFirstColumn="0" w:firstRowLastColumn="0" w:lastRowFirstColumn="0" w:lastRowLastColumn="0"/>
            </w:pPr>
            <w:r w:rsidRPr="0094615A">
              <w:t xml:space="preserve">registruoti </w:t>
            </w:r>
            <w:r>
              <w:t xml:space="preserve">IPBR </w:t>
            </w:r>
            <w:r w:rsidRPr="0094615A">
              <w:t xml:space="preserve"> objektus, rinkti, apdoroti, sisteminti, kaupti, saugoti ir teikti </w:t>
            </w:r>
            <w:r>
              <w:t>I</w:t>
            </w:r>
            <w:r w:rsidR="00CA4063">
              <w:t>P</w:t>
            </w:r>
            <w:r>
              <w:t xml:space="preserve">BR </w:t>
            </w:r>
            <w:r w:rsidRPr="0094615A">
              <w:t xml:space="preserve"> duomenis fiziniams ir juridiniams asmenims, kurie Lietuvos Respublikos įstatymuose ir (arba) kituose teisės aktuose nustatyta tvarka turi teisę gauti </w:t>
            </w:r>
            <w:r>
              <w:t>IPBR</w:t>
            </w:r>
            <w:r w:rsidRPr="0094615A">
              <w:t xml:space="preserve"> duomenis , atlikti kitus </w:t>
            </w:r>
            <w:r>
              <w:t>IPBR</w:t>
            </w:r>
            <w:r w:rsidRPr="0094615A">
              <w:t xml:space="preserve"> duomenų tvarkymo veiksmus</w:t>
            </w:r>
          </w:p>
        </w:tc>
      </w:tr>
    </w:tbl>
    <w:p w:rsidR="008B5024" w:rsidRDefault="00E778CC" w:rsidP="00A5768E">
      <w:pPr>
        <w:pStyle w:val="Heading1"/>
      </w:pPr>
      <w:bookmarkStart w:id="3" w:name="_Toc364092051"/>
      <w:bookmarkStart w:id="4" w:name="_Toc364783386"/>
      <w:bookmarkStart w:id="5" w:name="_Toc377128321"/>
      <w:r>
        <w:lastRenderedPageBreak/>
        <w:t>Panaudoti</w:t>
      </w:r>
      <w:r w:rsidR="008B5024">
        <w:t xml:space="preserve"> dokumentai</w:t>
      </w:r>
      <w:bookmarkEnd w:id="3"/>
      <w:bookmarkEnd w:id="4"/>
      <w:bookmarkEnd w:id="5"/>
    </w:p>
    <w:tbl>
      <w:tblPr>
        <w:tblStyle w:val="Tablewithheader"/>
        <w:tblW w:w="0" w:type="auto"/>
        <w:tblLook w:val="04A0" w:firstRow="1" w:lastRow="0" w:firstColumn="1" w:lastColumn="0" w:noHBand="0" w:noVBand="1"/>
      </w:tblPr>
      <w:tblGrid>
        <w:gridCol w:w="1780"/>
        <w:gridCol w:w="8074"/>
      </w:tblGrid>
      <w:tr w:rsidR="0071021C" w:rsidRPr="001F7CCD" w:rsidTr="001F7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778CC" w:rsidRPr="001F7CCD" w:rsidRDefault="00E778CC" w:rsidP="001F7CCD">
            <w:pPr>
              <w:pStyle w:val="Tablehead"/>
              <w:rPr>
                <w:b/>
              </w:rPr>
            </w:pPr>
            <w:r w:rsidRPr="001F7CCD">
              <w:rPr>
                <w:b/>
              </w:rPr>
              <w:t>Dokumento kodas</w:t>
            </w:r>
          </w:p>
        </w:tc>
        <w:tc>
          <w:tcPr>
            <w:tcW w:w="0" w:type="auto"/>
          </w:tcPr>
          <w:p w:rsidR="00E778CC" w:rsidRPr="001F7CCD" w:rsidRDefault="00E778CC" w:rsidP="001F7CCD">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Dokumentas</w:t>
            </w:r>
          </w:p>
        </w:tc>
      </w:tr>
      <w:tr w:rsidR="00685030" w:rsidTr="001F7CCD">
        <w:tc>
          <w:tcPr>
            <w:cnfStyle w:val="001000000000" w:firstRow="0" w:lastRow="0" w:firstColumn="1" w:lastColumn="0" w:oddVBand="0" w:evenVBand="0" w:oddHBand="0" w:evenHBand="0" w:firstRowFirstColumn="0" w:firstRowLastColumn="0" w:lastRowFirstColumn="0" w:lastRowLastColumn="0"/>
            <w:tcW w:w="0" w:type="auto"/>
          </w:tcPr>
          <w:p w:rsidR="00685030" w:rsidRDefault="00685030" w:rsidP="00685030">
            <w:pPr>
              <w:pStyle w:val="Tablecolumn"/>
            </w:pPr>
            <w:r>
              <w:t>[</w:t>
            </w:r>
            <w:proofErr w:type="spellStart"/>
            <w:r>
              <w:t>nuostat</w:t>
            </w:r>
            <w:proofErr w:type="spellEnd"/>
            <w:r>
              <w:t>]</w:t>
            </w:r>
          </w:p>
        </w:tc>
        <w:tc>
          <w:tcPr>
            <w:tcW w:w="0" w:type="auto"/>
          </w:tcPr>
          <w:p w:rsidR="00685030" w:rsidRDefault="00685030" w:rsidP="002B61FD">
            <w:pPr>
              <w:pStyle w:val="Tablecolumn"/>
              <w:cnfStyle w:val="000000000000" w:firstRow="0" w:lastRow="0" w:firstColumn="0" w:lastColumn="0" w:oddVBand="0" w:evenVBand="0" w:oddHBand="0" w:evenHBand="0" w:firstRowFirstColumn="0" w:firstRowLastColumn="0" w:lastRowFirstColumn="0" w:lastRowLastColumn="0"/>
            </w:pPr>
            <w:r>
              <w:t>Išsilavinimo pažymėjimų blankų registro nuostatai (</w:t>
            </w:r>
            <w:r w:rsidR="002B61FD">
              <w:t>2013-12-0</w:t>
            </w:r>
            <w:r w:rsidR="00BB7B8A">
              <w:t>5 dienos projektinė nuostatų versija</w:t>
            </w:r>
            <w:r>
              <w:t>)</w:t>
            </w:r>
          </w:p>
        </w:tc>
      </w:tr>
      <w:tr w:rsidR="00F1513E" w:rsidTr="001F7CCD">
        <w:tc>
          <w:tcPr>
            <w:cnfStyle w:val="001000000000" w:firstRow="0" w:lastRow="0" w:firstColumn="1" w:lastColumn="0" w:oddVBand="0" w:evenVBand="0" w:oddHBand="0" w:evenHBand="0" w:firstRowFirstColumn="0" w:firstRowLastColumn="0" w:lastRowFirstColumn="0" w:lastRowLastColumn="0"/>
            <w:tcW w:w="0" w:type="auto"/>
          </w:tcPr>
          <w:p w:rsidR="00F1513E" w:rsidRDefault="00F1513E" w:rsidP="00685030">
            <w:pPr>
              <w:pStyle w:val="Tablecolumn"/>
            </w:pPr>
            <w:r>
              <w:t>[sauga]</w:t>
            </w:r>
          </w:p>
        </w:tc>
        <w:tc>
          <w:tcPr>
            <w:tcW w:w="0" w:type="auto"/>
          </w:tcPr>
          <w:p w:rsidR="00F1513E" w:rsidRDefault="00F1513E" w:rsidP="00F1513E">
            <w:pPr>
              <w:pStyle w:val="Tablecolumn"/>
              <w:cnfStyle w:val="000000000000" w:firstRow="0" w:lastRow="0" w:firstColumn="0" w:lastColumn="0" w:oddVBand="0" w:evenVBand="0" w:oddHBand="0" w:evenHBand="0" w:firstRowFirstColumn="0" w:firstRowLastColumn="0" w:lastRowFirstColumn="0" w:lastRowLastColumn="0"/>
            </w:pPr>
            <w:r>
              <w:t>Išsilavinimo pažymėjimų blankų registro saugos nuostatai (2012-09-29 dienos projektinė nuostatų versija)</w:t>
            </w:r>
          </w:p>
        </w:tc>
      </w:tr>
      <w:tr w:rsidR="00685030" w:rsidTr="001F7CCD">
        <w:tc>
          <w:tcPr>
            <w:cnfStyle w:val="001000000000" w:firstRow="0" w:lastRow="0" w:firstColumn="1" w:lastColumn="0" w:oddVBand="0" w:evenVBand="0" w:oddHBand="0" w:evenHBand="0" w:firstRowFirstColumn="0" w:firstRowLastColumn="0" w:lastRowFirstColumn="0" w:lastRowLastColumn="0"/>
            <w:tcW w:w="0" w:type="auto"/>
          </w:tcPr>
          <w:p w:rsidR="00685030" w:rsidRDefault="00685030" w:rsidP="00685030">
            <w:pPr>
              <w:pStyle w:val="Tablecolumn"/>
            </w:pPr>
            <w:r>
              <w:t>[</w:t>
            </w:r>
            <w:proofErr w:type="spellStart"/>
            <w:r>
              <w:t>specifik</w:t>
            </w:r>
            <w:proofErr w:type="spellEnd"/>
            <w:r>
              <w:t>]</w:t>
            </w:r>
          </w:p>
        </w:tc>
        <w:tc>
          <w:tcPr>
            <w:tcW w:w="0" w:type="auto"/>
          </w:tcPr>
          <w:p w:rsidR="00685030" w:rsidRDefault="00685030" w:rsidP="002B61FD">
            <w:pPr>
              <w:pStyle w:val="Tablecolumn"/>
              <w:cnfStyle w:val="000000000000" w:firstRow="0" w:lastRow="0" w:firstColumn="0" w:lastColumn="0" w:oddVBand="0" w:evenVBand="0" w:oddHBand="0" w:evenHBand="0" w:firstRowFirstColumn="0" w:firstRowLastColumn="0" w:lastRowFirstColumn="0" w:lastRowLastColumn="0"/>
            </w:pPr>
            <w:r>
              <w:t>Išsilavinimo pažymėjimų blankų registro specifikacija  (</w:t>
            </w:r>
            <w:r w:rsidR="00BB7B8A">
              <w:t>2012</w:t>
            </w:r>
            <w:r w:rsidR="002B61FD">
              <w:t>-10-</w:t>
            </w:r>
            <w:r w:rsidR="00BB7B8A">
              <w:t>22 dienos projektinė specifikacijos versija</w:t>
            </w:r>
            <w:r>
              <w:t>)</w:t>
            </w:r>
          </w:p>
        </w:tc>
      </w:tr>
      <w:tr w:rsidR="00685030" w:rsidTr="001F7CCD">
        <w:tc>
          <w:tcPr>
            <w:cnfStyle w:val="001000000000" w:firstRow="0" w:lastRow="0" w:firstColumn="1" w:lastColumn="0" w:oddVBand="0" w:evenVBand="0" w:oddHBand="0" w:evenHBand="0" w:firstRowFirstColumn="0" w:firstRowLastColumn="0" w:lastRowFirstColumn="0" w:lastRowLastColumn="0"/>
            <w:tcW w:w="0" w:type="auto"/>
          </w:tcPr>
          <w:p w:rsidR="00685030" w:rsidRDefault="00685030" w:rsidP="00685030">
            <w:pPr>
              <w:pStyle w:val="Tablecolumn"/>
            </w:pPr>
            <w:r>
              <w:t>[</w:t>
            </w:r>
            <w:proofErr w:type="spellStart"/>
            <w:r>
              <w:t>AIKOSnuostat</w:t>
            </w:r>
            <w:proofErr w:type="spellEnd"/>
            <w:r>
              <w:t>]</w:t>
            </w:r>
          </w:p>
        </w:tc>
        <w:tc>
          <w:tcPr>
            <w:tcW w:w="0" w:type="auto"/>
          </w:tcPr>
          <w:p w:rsidR="00685030" w:rsidRDefault="00685030" w:rsidP="00685030">
            <w:pPr>
              <w:pStyle w:val="Tablecolumn"/>
              <w:cnfStyle w:val="000000000000" w:firstRow="0" w:lastRow="0" w:firstColumn="0" w:lastColumn="0" w:oddVBand="0" w:evenVBand="0" w:oddHBand="0" w:evenHBand="0" w:firstRowFirstColumn="0" w:firstRowLastColumn="0" w:lastRowFirstColumn="0" w:lastRowLastColumn="0"/>
            </w:pPr>
            <w:r>
              <w:t>Atviros informavimo, konsultavimo ir orientavimo sistemos (AIKOS) nuostatai (2013-12-11 dienos projektinė nuostatų versija)</w:t>
            </w:r>
          </w:p>
        </w:tc>
      </w:tr>
      <w:tr w:rsidR="00685030" w:rsidTr="001F7CCD">
        <w:tc>
          <w:tcPr>
            <w:cnfStyle w:val="001000000000" w:firstRow="0" w:lastRow="0" w:firstColumn="1" w:lastColumn="0" w:oddVBand="0" w:evenVBand="0" w:oddHBand="0" w:evenHBand="0" w:firstRowFirstColumn="0" w:firstRowLastColumn="0" w:lastRowFirstColumn="0" w:lastRowLastColumn="0"/>
            <w:tcW w:w="0" w:type="auto"/>
          </w:tcPr>
          <w:p w:rsidR="00685030" w:rsidRDefault="00685030" w:rsidP="00685030">
            <w:pPr>
              <w:pStyle w:val="Tablecolumn"/>
            </w:pPr>
            <w:r>
              <w:t>[</w:t>
            </w:r>
            <w:proofErr w:type="spellStart"/>
            <w:r>
              <w:t>AIKOSspecifik</w:t>
            </w:r>
            <w:proofErr w:type="spellEnd"/>
            <w:r>
              <w:t>]</w:t>
            </w:r>
          </w:p>
        </w:tc>
        <w:tc>
          <w:tcPr>
            <w:tcW w:w="0" w:type="auto"/>
          </w:tcPr>
          <w:p w:rsidR="00685030" w:rsidRDefault="00685030" w:rsidP="00685030">
            <w:pPr>
              <w:pStyle w:val="Tablecolumn"/>
              <w:cnfStyle w:val="000000000000" w:firstRow="0" w:lastRow="0" w:firstColumn="0" w:lastColumn="0" w:oddVBand="0" w:evenVBand="0" w:oddHBand="0" w:evenHBand="0" w:firstRowFirstColumn="0" w:firstRowLastColumn="0" w:lastRowFirstColumn="0" w:lastRowLastColumn="0"/>
            </w:pPr>
            <w:r>
              <w:t xml:space="preserve">Atviros informavimo, konsultavimo ir orientavimo sistemos (AIKOS) specifikacija  (2012 </w:t>
            </w:r>
            <w:proofErr w:type="spellStart"/>
            <w:r>
              <w:t>m</w:t>
            </w:r>
            <w:proofErr w:type="spellEnd"/>
            <w:r>
              <w:t>. lapkričio mėnesio projektinė specifikacijos versija)</w:t>
            </w:r>
          </w:p>
        </w:tc>
      </w:tr>
    </w:tbl>
    <w:p w:rsidR="008B5024" w:rsidRDefault="008B5024" w:rsidP="008B5024">
      <w:pPr>
        <w:pStyle w:val="Heading1"/>
      </w:pPr>
      <w:bookmarkStart w:id="6" w:name="_Toc364092052"/>
      <w:bookmarkStart w:id="7" w:name="_Toc364783387"/>
      <w:bookmarkStart w:id="8" w:name="_Toc377128322"/>
      <w:r>
        <w:lastRenderedPageBreak/>
        <w:t>Naudojamos sąvokos ir sutrumpinimai</w:t>
      </w:r>
      <w:bookmarkEnd w:id="6"/>
      <w:bookmarkEnd w:id="7"/>
      <w:bookmarkEnd w:id="8"/>
    </w:p>
    <w:tbl>
      <w:tblPr>
        <w:tblStyle w:val="Tablewithheader"/>
        <w:tblW w:w="5000" w:type="pct"/>
        <w:tblLook w:val="04A0" w:firstRow="1" w:lastRow="0" w:firstColumn="1" w:lastColumn="0" w:noHBand="0" w:noVBand="1"/>
      </w:tblPr>
      <w:tblGrid>
        <w:gridCol w:w="2899"/>
        <w:gridCol w:w="6955"/>
      </w:tblGrid>
      <w:tr w:rsidR="00E778CC" w:rsidRPr="001F7CCD" w:rsidTr="001F7C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pct"/>
          </w:tcPr>
          <w:p w:rsidR="00E778CC" w:rsidRPr="001F7CCD" w:rsidRDefault="00E778CC" w:rsidP="001F7CCD">
            <w:pPr>
              <w:pStyle w:val="Tablehead"/>
              <w:rPr>
                <w:b/>
              </w:rPr>
            </w:pPr>
            <w:r w:rsidRPr="001F7CCD">
              <w:rPr>
                <w:b/>
              </w:rPr>
              <w:t>Sutrumpinimas</w:t>
            </w:r>
          </w:p>
        </w:tc>
        <w:tc>
          <w:tcPr>
            <w:tcW w:w="3529" w:type="pct"/>
          </w:tcPr>
          <w:p w:rsidR="00E778CC" w:rsidRPr="001F7CCD" w:rsidRDefault="00E778CC" w:rsidP="001F7CCD">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Sąvoka</w:t>
            </w:r>
          </w:p>
        </w:tc>
      </w:tr>
      <w:tr w:rsidR="00E778CC" w:rsidTr="001F7CCD">
        <w:tc>
          <w:tcPr>
            <w:cnfStyle w:val="001000000000" w:firstRow="0" w:lastRow="0" w:firstColumn="1" w:lastColumn="0" w:oddVBand="0" w:evenVBand="0" w:oddHBand="0" w:evenHBand="0" w:firstRowFirstColumn="0" w:firstRowLastColumn="0" w:lastRowFirstColumn="0" w:lastRowLastColumn="0"/>
            <w:tcW w:w="1471" w:type="pct"/>
          </w:tcPr>
          <w:p w:rsidR="00E778CC" w:rsidRDefault="0071021C" w:rsidP="001F7CCD">
            <w:pPr>
              <w:pStyle w:val="Tablecolumn"/>
            </w:pPr>
            <w:r>
              <w:t>AIKOS</w:t>
            </w:r>
            <w:r w:rsidR="00EF496A">
              <w:t xml:space="preserve"> 2</w:t>
            </w:r>
          </w:p>
        </w:tc>
        <w:tc>
          <w:tcPr>
            <w:tcW w:w="3529" w:type="pct"/>
          </w:tcPr>
          <w:p w:rsidR="00E778CC" w:rsidRDefault="0071021C" w:rsidP="001F7CCD">
            <w:pPr>
              <w:pStyle w:val="Tablecolumn"/>
              <w:cnfStyle w:val="000000000000" w:firstRow="0" w:lastRow="0" w:firstColumn="0" w:lastColumn="0" w:oddVBand="0" w:evenVBand="0" w:oddHBand="0" w:evenHBand="0" w:firstRowFirstColumn="0" w:firstRowLastColumn="0" w:lastRowFirstColumn="0" w:lastRowLastColumn="0"/>
            </w:pPr>
            <w:r>
              <w:t>Atvira informavimo, konsultavimo ir orientavimo sistema</w:t>
            </w:r>
          </w:p>
        </w:tc>
      </w:tr>
      <w:tr w:rsidR="00E778CC" w:rsidTr="001F7CCD">
        <w:tc>
          <w:tcPr>
            <w:cnfStyle w:val="001000000000" w:firstRow="0" w:lastRow="0" w:firstColumn="1" w:lastColumn="0" w:oddVBand="0" w:evenVBand="0" w:oddHBand="0" w:evenHBand="0" w:firstRowFirstColumn="0" w:firstRowLastColumn="0" w:lastRowFirstColumn="0" w:lastRowLastColumn="0"/>
            <w:tcW w:w="1471" w:type="pct"/>
          </w:tcPr>
          <w:p w:rsidR="00E778CC" w:rsidRDefault="0071021C" w:rsidP="001F7CCD">
            <w:pPr>
              <w:pStyle w:val="Tablecolumn"/>
            </w:pPr>
            <w:r>
              <w:t>DAKPR</w:t>
            </w:r>
          </w:p>
        </w:tc>
        <w:tc>
          <w:tcPr>
            <w:tcW w:w="3529" w:type="pct"/>
          </w:tcPr>
          <w:p w:rsidR="00E778CC" w:rsidRDefault="0071021C" w:rsidP="001F7CCD">
            <w:pPr>
              <w:pStyle w:val="Tablecolumn"/>
              <w:cnfStyle w:val="000000000000" w:firstRow="0" w:lastRow="0" w:firstColumn="0" w:lastColumn="0" w:oddVBand="0" w:evenVBand="0" w:oddHBand="0" w:evenHBand="0" w:firstRowFirstColumn="0" w:firstRowLastColumn="0" w:lastRowFirstColumn="0" w:lastRowLastColumn="0"/>
            </w:pPr>
            <w:r>
              <w:t>Diplomų, atestatų ir kvalifikacijos pažymėjimų registras</w:t>
            </w:r>
          </w:p>
        </w:tc>
      </w:tr>
      <w:tr w:rsidR="00F72C32" w:rsidTr="001F7CCD">
        <w:tc>
          <w:tcPr>
            <w:cnfStyle w:val="001000000000" w:firstRow="0" w:lastRow="0" w:firstColumn="1" w:lastColumn="0" w:oddVBand="0" w:evenVBand="0" w:oddHBand="0" w:evenHBand="0" w:firstRowFirstColumn="0" w:firstRowLastColumn="0" w:lastRowFirstColumn="0" w:lastRowLastColumn="0"/>
            <w:tcW w:w="1471" w:type="pct"/>
          </w:tcPr>
          <w:p w:rsidR="00F72C32" w:rsidRDefault="00F72C32" w:rsidP="001F7CCD">
            <w:pPr>
              <w:pStyle w:val="Tablecolumn"/>
            </w:pPr>
            <w:r>
              <w:t>DB</w:t>
            </w:r>
          </w:p>
        </w:tc>
        <w:tc>
          <w:tcPr>
            <w:tcW w:w="3529" w:type="pct"/>
          </w:tcPr>
          <w:p w:rsidR="00F72C32" w:rsidRDefault="00F72C32" w:rsidP="001F7CCD">
            <w:pPr>
              <w:pStyle w:val="Tablecolumn"/>
              <w:cnfStyle w:val="000000000000" w:firstRow="0" w:lastRow="0" w:firstColumn="0" w:lastColumn="0" w:oddVBand="0" w:evenVBand="0" w:oddHBand="0" w:evenHBand="0" w:firstRowFirstColumn="0" w:firstRowLastColumn="0" w:lastRowFirstColumn="0" w:lastRowLastColumn="0"/>
            </w:pPr>
            <w:r>
              <w:t>Duomenų bazė</w:t>
            </w:r>
          </w:p>
        </w:tc>
      </w:tr>
      <w:tr w:rsidR="00F72C32" w:rsidTr="001F7CCD">
        <w:tc>
          <w:tcPr>
            <w:cnfStyle w:val="001000000000" w:firstRow="0" w:lastRow="0" w:firstColumn="1" w:lastColumn="0" w:oddVBand="0" w:evenVBand="0" w:oddHBand="0" w:evenHBand="0" w:firstRowFirstColumn="0" w:firstRowLastColumn="0" w:lastRowFirstColumn="0" w:lastRowLastColumn="0"/>
            <w:tcW w:w="1471" w:type="pct"/>
          </w:tcPr>
          <w:p w:rsidR="00F72C32" w:rsidRDefault="00F72C32" w:rsidP="001F7CCD">
            <w:pPr>
              <w:pStyle w:val="Tablecolumn"/>
            </w:pPr>
            <w:r>
              <w:t>DBVS</w:t>
            </w:r>
          </w:p>
        </w:tc>
        <w:tc>
          <w:tcPr>
            <w:tcW w:w="3529" w:type="pct"/>
          </w:tcPr>
          <w:p w:rsidR="00F72C32" w:rsidRDefault="00F72C32" w:rsidP="001F7CCD">
            <w:pPr>
              <w:pStyle w:val="Tablecolumn"/>
              <w:cnfStyle w:val="000000000000" w:firstRow="0" w:lastRow="0" w:firstColumn="0" w:lastColumn="0" w:oddVBand="0" w:evenVBand="0" w:oddHBand="0" w:evenHBand="0" w:firstRowFirstColumn="0" w:firstRowLastColumn="0" w:lastRowFirstColumn="0" w:lastRowLastColumn="0"/>
            </w:pPr>
            <w:r>
              <w:t>Duomenų bazių valdymo sistema</w:t>
            </w:r>
          </w:p>
        </w:tc>
      </w:tr>
      <w:tr w:rsidR="0071021C" w:rsidTr="001F7CCD">
        <w:tc>
          <w:tcPr>
            <w:cnfStyle w:val="001000000000" w:firstRow="0" w:lastRow="0" w:firstColumn="1" w:lastColumn="0" w:oddVBand="0" w:evenVBand="0" w:oddHBand="0" w:evenHBand="0" w:firstRowFirstColumn="0" w:firstRowLastColumn="0" w:lastRowFirstColumn="0" w:lastRowLastColumn="0"/>
            <w:tcW w:w="1471" w:type="pct"/>
          </w:tcPr>
          <w:p w:rsidR="0071021C" w:rsidRDefault="0071021C" w:rsidP="001F7CCD">
            <w:pPr>
              <w:pStyle w:val="Tablecolumn"/>
            </w:pPr>
            <w:r>
              <w:t>IPBR</w:t>
            </w:r>
          </w:p>
        </w:tc>
        <w:tc>
          <w:tcPr>
            <w:tcW w:w="3529" w:type="pct"/>
          </w:tcPr>
          <w:p w:rsidR="0071021C" w:rsidRDefault="0071021C" w:rsidP="001F7CCD">
            <w:pPr>
              <w:pStyle w:val="Tablecolumn"/>
              <w:cnfStyle w:val="000000000000" w:firstRow="0" w:lastRow="0" w:firstColumn="0" w:lastColumn="0" w:oddVBand="0" w:evenVBand="0" w:oddHBand="0" w:evenHBand="0" w:firstRowFirstColumn="0" w:firstRowLastColumn="0" w:lastRowFirstColumn="0" w:lastRowLastColumn="0"/>
            </w:pPr>
            <w:r>
              <w:t>Išsilavinimo pažymėjimų blankų registras</w:t>
            </w:r>
          </w:p>
        </w:tc>
      </w:tr>
      <w:tr w:rsidR="00F72C32" w:rsidTr="001F7CCD">
        <w:tc>
          <w:tcPr>
            <w:cnfStyle w:val="001000000000" w:firstRow="0" w:lastRow="0" w:firstColumn="1" w:lastColumn="0" w:oddVBand="0" w:evenVBand="0" w:oddHBand="0" w:evenHBand="0" w:firstRowFirstColumn="0" w:firstRowLastColumn="0" w:lastRowFirstColumn="0" w:lastRowLastColumn="0"/>
            <w:tcW w:w="1471" w:type="pct"/>
          </w:tcPr>
          <w:p w:rsidR="00F72C32" w:rsidRDefault="00F72C32" w:rsidP="001F7CCD">
            <w:pPr>
              <w:pStyle w:val="Tablecolumn"/>
            </w:pPr>
            <w:r>
              <w:t>IS</w:t>
            </w:r>
          </w:p>
        </w:tc>
        <w:tc>
          <w:tcPr>
            <w:tcW w:w="3529" w:type="pct"/>
          </w:tcPr>
          <w:p w:rsidR="00F72C32" w:rsidRDefault="00F72C32" w:rsidP="001F7CCD">
            <w:pPr>
              <w:pStyle w:val="Tablecolumn"/>
              <w:cnfStyle w:val="000000000000" w:firstRow="0" w:lastRow="0" w:firstColumn="0" w:lastColumn="0" w:oddVBand="0" w:evenVBand="0" w:oddHBand="0" w:evenHBand="0" w:firstRowFirstColumn="0" w:firstRowLastColumn="0" w:lastRowFirstColumn="0" w:lastRowLastColumn="0"/>
            </w:pPr>
            <w:r>
              <w:t>Informacinė sistema</w:t>
            </w:r>
          </w:p>
        </w:tc>
      </w:tr>
      <w:tr w:rsidR="0071021C" w:rsidTr="001F7CCD">
        <w:tc>
          <w:tcPr>
            <w:cnfStyle w:val="001000000000" w:firstRow="0" w:lastRow="0" w:firstColumn="1" w:lastColumn="0" w:oddVBand="0" w:evenVBand="0" w:oddHBand="0" w:evenHBand="0" w:firstRowFirstColumn="0" w:firstRowLastColumn="0" w:lastRowFirstColumn="0" w:lastRowLastColumn="0"/>
            <w:tcW w:w="1471" w:type="pct"/>
          </w:tcPr>
          <w:p w:rsidR="0071021C" w:rsidRDefault="0071021C" w:rsidP="001F7CCD">
            <w:pPr>
              <w:pStyle w:val="Tablecolumn"/>
            </w:pPr>
            <w:r>
              <w:t>KRISIN</w:t>
            </w:r>
          </w:p>
        </w:tc>
        <w:tc>
          <w:tcPr>
            <w:tcW w:w="3529" w:type="pct"/>
          </w:tcPr>
          <w:p w:rsidR="0071021C" w:rsidRDefault="0071021C" w:rsidP="001F7CCD">
            <w:pPr>
              <w:pStyle w:val="Tablecolumn"/>
              <w:cnfStyle w:val="000000000000" w:firstRow="0" w:lastRow="0" w:firstColumn="0" w:lastColumn="0" w:oddVBand="0" w:evenVBand="0" w:oddHBand="0" w:evenHBand="0" w:firstRowFirstColumn="0" w:firstRowLastColumn="0" w:lastRowFirstColumn="0" w:lastRowLastColumn="0"/>
            </w:pPr>
            <w:r>
              <w:t>Švietimo ir mokslo informacinių sistemų, registrų ir klasifikatorių apskaitos sistema</w:t>
            </w:r>
          </w:p>
        </w:tc>
      </w:tr>
      <w:tr w:rsidR="0071021C" w:rsidTr="001F7CCD">
        <w:tc>
          <w:tcPr>
            <w:cnfStyle w:val="001000000000" w:firstRow="0" w:lastRow="0" w:firstColumn="1" w:lastColumn="0" w:oddVBand="0" w:evenVBand="0" w:oddHBand="0" w:evenHBand="0" w:firstRowFirstColumn="0" w:firstRowLastColumn="0" w:lastRowFirstColumn="0" w:lastRowLastColumn="0"/>
            <w:tcW w:w="1471" w:type="pct"/>
          </w:tcPr>
          <w:p w:rsidR="0071021C" w:rsidRDefault="0071021C" w:rsidP="001F7CCD">
            <w:pPr>
              <w:pStyle w:val="Tablecolumn"/>
            </w:pPr>
            <w:r>
              <w:t>KTPPR</w:t>
            </w:r>
          </w:p>
        </w:tc>
        <w:tc>
          <w:tcPr>
            <w:tcW w:w="3529" w:type="pct"/>
          </w:tcPr>
          <w:p w:rsidR="0071021C" w:rsidRDefault="0071021C" w:rsidP="001F7CCD">
            <w:pPr>
              <w:pStyle w:val="Tablecolumn"/>
              <w:cnfStyle w:val="000000000000" w:firstRow="0" w:lastRow="0" w:firstColumn="0" w:lastColumn="0" w:oddVBand="0" w:evenVBand="0" w:oddHBand="0" w:evenHBand="0" w:firstRowFirstColumn="0" w:firstRowLastColumn="0" w:lastRowFirstColumn="0" w:lastRowLastColumn="0"/>
            </w:pPr>
            <w:r>
              <w:t>Kvalifikacijos tobulinimo programų ir renginių registras</w:t>
            </w:r>
          </w:p>
        </w:tc>
      </w:tr>
      <w:tr w:rsidR="00E778CC" w:rsidTr="001F7CCD">
        <w:tc>
          <w:tcPr>
            <w:cnfStyle w:val="001000000000" w:firstRow="0" w:lastRow="0" w:firstColumn="1" w:lastColumn="0" w:oddVBand="0" w:evenVBand="0" w:oddHBand="0" w:evenHBand="0" w:firstRowFirstColumn="0" w:firstRowLastColumn="0" w:lastRowFirstColumn="0" w:lastRowLastColumn="0"/>
            <w:tcW w:w="1471" w:type="pct"/>
          </w:tcPr>
          <w:p w:rsidR="00E778CC" w:rsidRDefault="0071021C" w:rsidP="001F7CCD">
            <w:pPr>
              <w:pStyle w:val="Tablecolumn"/>
            </w:pPr>
            <w:proofErr w:type="spellStart"/>
            <w:r>
              <w:t>LicR</w:t>
            </w:r>
            <w:proofErr w:type="spellEnd"/>
          </w:p>
        </w:tc>
        <w:tc>
          <w:tcPr>
            <w:tcW w:w="3529" w:type="pct"/>
          </w:tcPr>
          <w:p w:rsidR="00E778CC" w:rsidRDefault="0071021C" w:rsidP="001F7CCD">
            <w:pPr>
              <w:pStyle w:val="Tablecolumn"/>
              <w:cnfStyle w:val="000000000000" w:firstRow="0" w:lastRow="0" w:firstColumn="0" w:lastColumn="0" w:oddVBand="0" w:evenVBand="0" w:oddHBand="0" w:evenHBand="0" w:firstRowFirstColumn="0" w:firstRowLastColumn="0" w:lastRowFirstColumn="0" w:lastRowLastColumn="0"/>
            </w:pPr>
            <w:r>
              <w:t>Licencijų registras</w:t>
            </w:r>
          </w:p>
        </w:tc>
      </w:tr>
      <w:tr w:rsidR="006D776B" w:rsidTr="001F7CCD">
        <w:tc>
          <w:tcPr>
            <w:cnfStyle w:val="001000000000" w:firstRow="0" w:lastRow="0" w:firstColumn="1" w:lastColumn="0" w:oddVBand="0" w:evenVBand="0" w:oddHBand="0" w:evenHBand="0" w:firstRowFirstColumn="0" w:firstRowLastColumn="0" w:lastRowFirstColumn="0" w:lastRowLastColumn="0"/>
            <w:tcW w:w="1471" w:type="pct"/>
          </w:tcPr>
          <w:p w:rsidR="006D776B" w:rsidRDefault="006D776B" w:rsidP="001F7CCD">
            <w:pPr>
              <w:pStyle w:val="Tablecolumn"/>
            </w:pPr>
            <w:r>
              <w:t>SDSDBR</w:t>
            </w:r>
          </w:p>
        </w:tc>
        <w:tc>
          <w:tcPr>
            <w:tcW w:w="3529" w:type="pct"/>
          </w:tcPr>
          <w:p w:rsidR="006D776B" w:rsidRDefault="006D776B" w:rsidP="006D776B">
            <w:pPr>
              <w:pStyle w:val="Tablecolumn"/>
              <w:cnfStyle w:val="000000000000" w:firstRow="0" w:lastRow="0" w:firstColumn="0" w:lastColumn="0" w:oddVBand="0" w:evenVBand="0" w:oddHBand="0" w:evenHBand="0" w:firstRowFirstColumn="0" w:firstRowLastColumn="0" w:lastRowFirstColumn="0" w:lastRowLastColumn="0"/>
            </w:pPr>
            <w:r>
              <w:t>Saugiųjų dokumentų ir saugiųjų dokumentų blankų registras</w:t>
            </w:r>
          </w:p>
        </w:tc>
      </w:tr>
      <w:tr w:rsidR="0071021C" w:rsidTr="001F7CCD">
        <w:tc>
          <w:tcPr>
            <w:cnfStyle w:val="001000000000" w:firstRow="0" w:lastRow="0" w:firstColumn="1" w:lastColumn="0" w:oddVBand="0" w:evenVBand="0" w:oddHBand="0" w:evenHBand="0" w:firstRowFirstColumn="0" w:firstRowLastColumn="0" w:lastRowFirstColumn="0" w:lastRowLastColumn="0"/>
            <w:tcW w:w="1471" w:type="pct"/>
          </w:tcPr>
          <w:p w:rsidR="0071021C" w:rsidRDefault="0071021C" w:rsidP="001F7CCD">
            <w:pPr>
              <w:pStyle w:val="Tablecolumn"/>
            </w:pPr>
            <w:r>
              <w:t>SMPKR</w:t>
            </w:r>
          </w:p>
        </w:tc>
        <w:tc>
          <w:tcPr>
            <w:tcW w:w="3529" w:type="pct"/>
          </w:tcPr>
          <w:p w:rsidR="0071021C" w:rsidRDefault="0071021C" w:rsidP="0071021C">
            <w:pPr>
              <w:pStyle w:val="Tablecolumn"/>
              <w:cnfStyle w:val="000000000000" w:firstRow="0" w:lastRow="0" w:firstColumn="0" w:lastColumn="0" w:oddVBand="0" w:evenVBand="0" w:oddHBand="0" w:evenHBand="0" w:firstRowFirstColumn="0" w:firstRowLastColumn="0" w:lastRowFirstColumn="0" w:lastRowLastColumn="0"/>
            </w:pPr>
            <w:r>
              <w:t>Studijų, mokymo programų ir kvalifikacijų registras</w:t>
            </w:r>
          </w:p>
        </w:tc>
      </w:tr>
      <w:tr w:rsidR="0071021C" w:rsidTr="001F7CCD">
        <w:tc>
          <w:tcPr>
            <w:cnfStyle w:val="001000000000" w:firstRow="0" w:lastRow="0" w:firstColumn="1" w:lastColumn="0" w:oddVBand="0" w:evenVBand="0" w:oddHBand="0" w:evenHBand="0" w:firstRowFirstColumn="0" w:firstRowLastColumn="0" w:lastRowFirstColumn="0" w:lastRowLastColumn="0"/>
            <w:tcW w:w="1471" w:type="pct"/>
          </w:tcPr>
          <w:p w:rsidR="0071021C" w:rsidRDefault="0071021C" w:rsidP="001F7CCD">
            <w:pPr>
              <w:pStyle w:val="Tablecolumn"/>
            </w:pPr>
            <w:r>
              <w:t>ŠMIR</w:t>
            </w:r>
          </w:p>
        </w:tc>
        <w:tc>
          <w:tcPr>
            <w:tcW w:w="3529" w:type="pct"/>
          </w:tcPr>
          <w:p w:rsidR="0071021C" w:rsidRDefault="0071021C" w:rsidP="0071021C">
            <w:pPr>
              <w:pStyle w:val="Tablecolumn"/>
              <w:cnfStyle w:val="000000000000" w:firstRow="0" w:lastRow="0" w:firstColumn="0" w:lastColumn="0" w:oddVBand="0" w:evenVBand="0" w:oddHBand="0" w:evenHBand="0" w:firstRowFirstColumn="0" w:firstRowLastColumn="0" w:lastRowFirstColumn="0" w:lastRowLastColumn="0"/>
            </w:pPr>
            <w:r>
              <w:t>Švietimo ir mokslo institucijų registras</w:t>
            </w:r>
          </w:p>
        </w:tc>
      </w:tr>
    </w:tbl>
    <w:p w:rsidR="00A5768E" w:rsidRDefault="00A5768E" w:rsidP="00A5768E">
      <w:pPr>
        <w:pStyle w:val="Heading1"/>
      </w:pPr>
      <w:bookmarkStart w:id="9" w:name="_Toc364092053"/>
      <w:bookmarkStart w:id="10" w:name="_Toc364783388"/>
      <w:bookmarkStart w:id="11" w:name="_Toc377128323"/>
      <w:r>
        <w:lastRenderedPageBreak/>
        <w:t>Sistemos architektūra</w:t>
      </w:r>
      <w:bookmarkEnd w:id="9"/>
      <w:bookmarkEnd w:id="10"/>
      <w:bookmarkEnd w:id="11"/>
    </w:p>
    <w:p w:rsidR="00A5768E" w:rsidRDefault="00A5768E" w:rsidP="00A5768E">
      <w:pPr>
        <w:pStyle w:val="Heading2"/>
      </w:pPr>
      <w:bookmarkStart w:id="12" w:name="_Toc364092054"/>
      <w:bookmarkStart w:id="13" w:name="_Toc364783389"/>
      <w:bookmarkStart w:id="14" w:name="_Toc377128324"/>
      <w:r>
        <w:t>Loginė architektūra</w:t>
      </w:r>
      <w:bookmarkEnd w:id="12"/>
      <w:bookmarkEnd w:id="13"/>
      <w:bookmarkEnd w:id="14"/>
    </w:p>
    <w:p w:rsidR="00D27F2B" w:rsidRDefault="00D27F2B" w:rsidP="00D27F2B">
      <w:pPr>
        <w:pStyle w:val="Heading3"/>
      </w:pPr>
      <w:bookmarkStart w:id="15" w:name="_Toc377128325"/>
      <w:r>
        <w:t>Loginės sistemos dalys</w:t>
      </w:r>
      <w:bookmarkEnd w:id="15"/>
    </w:p>
    <w:p w:rsidR="00EF496A" w:rsidRPr="00EF496A" w:rsidRDefault="00EF496A" w:rsidP="00EF496A">
      <w:r>
        <w:t xml:space="preserve">Schemoje pateikiama visos AIKOS 2 sistemos loginis išskaidymas ir atskirų dalių išdėstymas tarnybinėse stotyse. Toliau šiame dokumente detaliai bus aprašoma tik </w:t>
      </w:r>
      <w:r w:rsidR="00474EA6">
        <w:t xml:space="preserve">AIKOS 2 registrų </w:t>
      </w:r>
      <w:r>
        <w:t xml:space="preserve">architektūra ir </w:t>
      </w:r>
      <w:r w:rsidR="00474EA6">
        <w:t xml:space="preserve">tik IPBR </w:t>
      </w:r>
      <w:r>
        <w:t xml:space="preserve">funkcionalumas. </w:t>
      </w:r>
      <w:r w:rsidR="00474EA6">
        <w:t xml:space="preserve">AIKOS 2 svetainės, duomenų mainų posistemio ir statistikos ir analizės posistemio architektūra </w:t>
      </w:r>
      <w:r>
        <w:t>ir funkcionalumas bus apraš</w:t>
      </w:r>
      <w:r w:rsidR="00474EA6">
        <w:t>yti</w:t>
      </w:r>
      <w:r>
        <w:t xml:space="preserve"> </w:t>
      </w:r>
      <w:r w:rsidR="00474EA6">
        <w:t>AIKOS 2 projekte</w:t>
      </w:r>
      <w:r w:rsidR="002919EA">
        <w:t>.</w:t>
      </w:r>
    </w:p>
    <w:p w:rsidR="00D27F2B" w:rsidRDefault="00BE246E" w:rsidP="00D27F2B">
      <w:r>
        <w:rPr>
          <w:noProof/>
          <w:lang w:eastAsia="lt-LT"/>
        </w:rPr>
        <w:drawing>
          <wp:inline distT="0" distB="0" distL="0" distR="0" wp14:anchorId="296E0EE5" wp14:editId="7E3E29CD">
            <wp:extent cx="6120130" cy="5099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KOS loginė architektūra.png"/>
                    <pic:cNvPicPr/>
                  </pic:nvPicPr>
                  <pic:blipFill>
                    <a:blip r:embed="rId9">
                      <a:extLst>
                        <a:ext uri="{28A0092B-C50C-407E-A947-70E740481C1C}">
                          <a14:useLocalDpi xmlns:a14="http://schemas.microsoft.com/office/drawing/2010/main" val="0"/>
                        </a:ext>
                      </a:extLst>
                    </a:blip>
                    <a:stretch>
                      <a:fillRect/>
                    </a:stretch>
                  </pic:blipFill>
                  <pic:spPr>
                    <a:xfrm>
                      <a:off x="0" y="0"/>
                      <a:ext cx="6120130" cy="5099050"/>
                    </a:xfrm>
                    <a:prstGeom prst="rect">
                      <a:avLst/>
                    </a:prstGeom>
                  </pic:spPr>
                </pic:pic>
              </a:graphicData>
            </a:graphic>
          </wp:inline>
        </w:drawing>
      </w:r>
    </w:p>
    <w:p w:rsidR="00BE246E" w:rsidRDefault="00BE246E" w:rsidP="00BE246E">
      <w:r>
        <w:t>Visa AIKOS 2 sistema skirstoma į tokias dalis:</w:t>
      </w:r>
    </w:p>
    <w:p w:rsidR="00BE246E" w:rsidRDefault="00BE246E" w:rsidP="00BE246E">
      <w:pPr>
        <w:pStyle w:val="ListParagraph"/>
        <w:numPr>
          <w:ilvl w:val="0"/>
          <w:numId w:val="5"/>
        </w:numPr>
      </w:pPr>
      <w:r>
        <w:t xml:space="preserve">AIKOS 2 registrai – </w:t>
      </w:r>
      <w:r w:rsidR="005F3408">
        <w:t xml:space="preserve">bendras pavadinimas registrams </w:t>
      </w:r>
      <w:r>
        <w:t xml:space="preserve">SMPKR, ŠMIR, </w:t>
      </w:r>
      <w:proofErr w:type="spellStart"/>
      <w:r>
        <w:t>LicR</w:t>
      </w:r>
      <w:proofErr w:type="spellEnd"/>
      <w:r w:rsidR="005F3408">
        <w:t>, IPBR, DAKPR, KTPRR ir informacinei sistemai KRISIN</w:t>
      </w:r>
    </w:p>
    <w:p w:rsidR="00BE246E" w:rsidRDefault="00BE246E" w:rsidP="00BE246E">
      <w:pPr>
        <w:pStyle w:val="ListParagraph"/>
        <w:numPr>
          <w:ilvl w:val="0"/>
          <w:numId w:val="5"/>
        </w:numPr>
      </w:pPr>
      <w:r>
        <w:lastRenderedPageBreak/>
        <w:t>AIKOS 2 svetainė – AIKOS 2 svetainė su naudotojų asmeninėmis erdvėmis, mokymosi galimybių paieška, karjeros valdymo funkcionalumu, e-</w:t>
      </w:r>
      <w:proofErr w:type="spellStart"/>
      <w:r>
        <w:t>portfolio</w:t>
      </w:r>
      <w:proofErr w:type="spellEnd"/>
      <w:r>
        <w:t xml:space="preserve"> ir </w:t>
      </w:r>
      <w:proofErr w:type="spellStart"/>
      <w:r>
        <w:t>t.t</w:t>
      </w:r>
      <w:proofErr w:type="spellEnd"/>
      <w:r>
        <w:t>.</w:t>
      </w:r>
    </w:p>
    <w:p w:rsidR="00BE246E" w:rsidRDefault="00BE246E" w:rsidP="00BE246E">
      <w:pPr>
        <w:pStyle w:val="ListParagraph"/>
        <w:numPr>
          <w:ilvl w:val="0"/>
          <w:numId w:val="5"/>
        </w:numPr>
      </w:pPr>
      <w:r>
        <w:t>AIKOS 2 duomenų mainų posistemis - pagal [</w:t>
      </w:r>
      <w:proofErr w:type="spellStart"/>
      <w:r w:rsidR="00474EA6">
        <w:t>AIKOS</w:t>
      </w:r>
      <w:r>
        <w:t>nuostat</w:t>
      </w:r>
      <w:proofErr w:type="spellEnd"/>
      <w:r>
        <w:t>] ir [</w:t>
      </w:r>
      <w:proofErr w:type="spellStart"/>
      <w:r w:rsidR="00474EA6">
        <w:t>AIKOS</w:t>
      </w:r>
      <w:r>
        <w:t>specifik</w:t>
      </w:r>
      <w:proofErr w:type="spellEnd"/>
      <w:r>
        <w:t>] šis posistemis yra AIKOS 2 svetainės dalis, tačiau iš loginės pusės jo funkcionalumas yra reikalingas ir registrams, todėl jis išskiriamas kaip atskira visos sistemos dalis</w:t>
      </w:r>
    </w:p>
    <w:p w:rsidR="00BE246E" w:rsidRPr="00BE246E" w:rsidRDefault="00BE246E" w:rsidP="00BE246E">
      <w:pPr>
        <w:pStyle w:val="ListParagraph"/>
        <w:numPr>
          <w:ilvl w:val="0"/>
          <w:numId w:val="5"/>
        </w:numPr>
      </w:pPr>
      <w:r>
        <w:t>AIKOS 2 statistikos ir analizės posistemis – pagal [</w:t>
      </w:r>
      <w:proofErr w:type="spellStart"/>
      <w:r w:rsidR="00474EA6">
        <w:t>AIKOS</w:t>
      </w:r>
      <w:r>
        <w:t>nuostat</w:t>
      </w:r>
      <w:proofErr w:type="spellEnd"/>
      <w:r>
        <w:t>] ir [</w:t>
      </w:r>
      <w:proofErr w:type="spellStart"/>
      <w:r w:rsidR="00474EA6">
        <w:t>AIKOS</w:t>
      </w:r>
      <w:r>
        <w:t>specifik</w:t>
      </w:r>
      <w:proofErr w:type="spellEnd"/>
      <w:r>
        <w:t>] šis posistemis yra AIKOS 2 svetainės dalis, tačiau iš loginės pusės jis turi savo nuosavą duomenų bazę, nuosavą duomenų modelį ir jo funkcionalumu naudojasi tiek AIKOS 2 svetainės naudotojai, tiek registrų naudotojai, todėl jis taip pat traktuojamas kaip atskira visos sistemos dalis</w:t>
      </w:r>
    </w:p>
    <w:p w:rsidR="00BA5D91" w:rsidRDefault="00B965E6" w:rsidP="00BA5D91">
      <w:pPr>
        <w:pStyle w:val="Heading4"/>
      </w:pPr>
      <w:r>
        <w:lastRenderedPageBreak/>
        <w:t>IPBR vidinė loginė struktūra</w:t>
      </w:r>
    </w:p>
    <w:p w:rsidR="00B965E6" w:rsidRDefault="00B965E6" w:rsidP="00B965E6">
      <w:r>
        <w:rPr>
          <w:noProof/>
          <w:lang w:eastAsia="lt-LT"/>
        </w:rPr>
        <w:drawing>
          <wp:inline distT="0" distB="0" distL="0" distR="0" wp14:anchorId="31D689AC" wp14:editId="0E6C4A0E">
            <wp:extent cx="6000750" cy="73431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R loginė struktūra.png"/>
                    <pic:cNvPicPr/>
                  </pic:nvPicPr>
                  <pic:blipFill>
                    <a:blip r:embed="rId10">
                      <a:extLst>
                        <a:ext uri="{28A0092B-C50C-407E-A947-70E740481C1C}">
                          <a14:useLocalDpi xmlns:a14="http://schemas.microsoft.com/office/drawing/2010/main" val="0"/>
                        </a:ext>
                      </a:extLst>
                    </a:blip>
                    <a:stretch>
                      <a:fillRect/>
                    </a:stretch>
                  </pic:blipFill>
                  <pic:spPr>
                    <a:xfrm>
                      <a:off x="0" y="0"/>
                      <a:ext cx="6002786" cy="7345596"/>
                    </a:xfrm>
                    <a:prstGeom prst="rect">
                      <a:avLst/>
                    </a:prstGeom>
                  </pic:spPr>
                </pic:pic>
              </a:graphicData>
            </a:graphic>
          </wp:inline>
        </w:drawing>
      </w:r>
    </w:p>
    <w:p w:rsidR="00B965E6" w:rsidRPr="00B965E6" w:rsidRDefault="00B965E6" w:rsidP="00B965E6">
      <w:r>
        <w:t xml:space="preserve">IPBR, kaip ir visi kiti AIKOS 2 registrai bei KRISIN, naudos visos AIKOS 2 sistemos bendrąsias dalis savo funkcionalumui – </w:t>
      </w:r>
      <w:proofErr w:type="spellStart"/>
      <w:r>
        <w:t>t.y</w:t>
      </w:r>
      <w:proofErr w:type="spellEnd"/>
      <w:r>
        <w:t xml:space="preserve">. IPBR duomenų sąveikos komponentas bus realizuotas kaip AIKOS 2 duomenų mainų posistemio dalis, IPBR duomenų teikimo komponentas bus realizuotas kaip visų registrų dinaminių sąrašų </w:t>
      </w:r>
      <w:r>
        <w:lastRenderedPageBreak/>
        <w:t xml:space="preserve">formavimo programinės įrangos dalis, IPBR administravimo komponentas naudosis ta pačia naudotojų autentifikavimo, </w:t>
      </w:r>
      <w:proofErr w:type="spellStart"/>
      <w:r>
        <w:t>autorizavimo</w:t>
      </w:r>
      <w:proofErr w:type="spellEnd"/>
      <w:r>
        <w:t xml:space="preserve"> ir administravimo programine įranga savo naudotojų tvarkymui. Vienintelė visiškai unikali IPBR funkcionalumo dalis bus IPBR duomenų tvarkymo komponentas.</w:t>
      </w:r>
    </w:p>
    <w:p w:rsidR="00D27F2B" w:rsidRDefault="00D27F2B" w:rsidP="00D27F2B">
      <w:pPr>
        <w:pStyle w:val="Heading3"/>
      </w:pPr>
      <w:bookmarkStart w:id="16" w:name="_Toc377128326"/>
      <w:r>
        <w:t>Vidiniai duomenų srautai</w:t>
      </w:r>
      <w:bookmarkEnd w:id="16"/>
    </w:p>
    <w:p w:rsidR="00222AC1" w:rsidRPr="00222AC1" w:rsidRDefault="00222AC1" w:rsidP="00222AC1">
      <w:r>
        <w:t>Šio registro viduje išreikštų duomenų srautų nėra. Registro objektai keliauja tarp naudotojų ir keičia būsenas (</w:t>
      </w:r>
      <w:proofErr w:type="spellStart"/>
      <w:r>
        <w:t>pvz</w:t>
      </w:r>
      <w:proofErr w:type="spellEnd"/>
      <w:r>
        <w:t>. ši pateikto objekto į registruotą objektą), tačiau tai yra objekto transformacijos, todėl šiame skyriuje jos neaprašomos (objekto kitimo procesas aprašytas skyriuje</w:t>
      </w:r>
      <w:r w:rsidR="00BD7682">
        <w:t xml:space="preserve"> </w:t>
      </w:r>
      <w:r w:rsidR="00BD7682">
        <w:fldChar w:fldCharType="begin"/>
      </w:r>
      <w:r w:rsidR="00BD7682">
        <w:instrText xml:space="preserve"> REF _Ref374101072 \r \h </w:instrText>
      </w:r>
      <w:r w:rsidR="00BD7682">
        <w:fldChar w:fldCharType="separate"/>
      </w:r>
      <w:r w:rsidR="00BD7682">
        <w:t>7.1</w:t>
      </w:r>
      <w:r w:rsidR="00BD7682">
        <w:fldChar w:fldCharType="end"/>
      </w:r>
      <w:r>
        <w:t>).</w:t>
      </w:r>
    </w:p>
    <w:p w:rsidR="00EF496A" w:rsidRDefault="00EF496A" w:rsidP="00EF496A">
      <w:pPr>
        <w:pStyle w:val="Heading3"/>
      </w:pPr>
      <w:bookmarkStart w:id="17" w:name="_Toc377128327"/>
      <w:r>
        <w:t>Išoriniai duomenų srautai</w:t>
      </w:r>
      <w:bookmarkEnd w:id="17"/>
    </w:p>
    <w:p w:rsidR="00222AC1" w:rsidRPr="00222AC1" w:rsidRDefault="00222AC1" w:rsidP="00222AC1">
      <w:r>
        <w:t xml:space="preserve">IPBR gauna duomenis iš vieno išorinio šaltinio – SDSDBR (plačiau </w:t>
      </w:r>
      <w:proofErr w:type="spellStart"/>
      <w:r>
        <w:t>žr</w:t>
      </w:r>
      <w:proofErr w:type="spellEnd"/>
      <w:r>
        <w:t>. skyriuje</w:t>
      </w:r>
      <w:r w:rsidR="00BD7682">
        <w:fldChar w:fldCharType="begin"/>
      </w:r>
      <w:r w:rsidR="00BD7682">
        <w:instrText xml:space="preserve"> REF _Ref374101073 \r \h </w:instrText>
      </w:r>
      <w:r w:rsidR="00BD7682">
        <w:fldChar w:fldCharType="separate"/>
      </w:r>
      <w:r w:rsidR="00BD7682">
        <w:t>8.1</w:t>
      </w:r>
      <w:r w:rsidR="00BD7682">
        <w:fldChar w:fldCharType="end"/>
      </w:r>
      <w:r>
        <w:t>). IPBR duomenys teikiami į išorines sistemas (</w:t>
      </w:r>
      <w:proofErr w:type="spellStart"/>
      <w:r>
        <w:t>t.y</w:t>
      </w:r>
      <w:proofErr w:type="spellEnd"/>
      <w:r>
        <w:t>. nepriklausančias AIKOS 2) per AIKOS 2 duomenų mainų posistemio duomenų  teikimo paslaugą (</w:t>
      </w:r>
      <w:proofErr w:type="spellStart"/>
      <w:r>
        <w:t>žr</w:t>
      </w:r>
      <w:proofErr w:type="spellEnd"/>
      <w:r>
        <w:t xml:space="preserve">. skyrių </w:t>
      </w:r>
      <w:r w:rsidR="00BD7682">
        <w:fldChar w:fldCharType="begin"/>
      </w:r>
      <w:r w:rsidR="00BD7682">
        <w:instrText xml:space="preserve"> REF _Ref374101074 \r \h </w:instrText>
      </w:r>
      <w:r w:rsidR="00BD7682">
        <w:fldChar w:fldCharType="separate"/>
      </w:r>
      <w:r w:rsidR="00BD7682">
        <w:t>8.4</w:t>
      </w:r>
      <w:r w:rsidR="00BD7682">
        <w:fldChar w:fldCharType="end"/>
      </w:r>
      <w:r>
        <w:t xml:space="preserve">). IPBR duomenys taip pat naudojami kituose AIKOS 2 registruose – SMPKR, KTPRR, ir DAKPR (plačiau </w:t>
      </w:r>
      <w:proofErr w:type="spellStart"/>
      <w:r>
        <w:t>žr</w:t>
      </w:r>
      <w:proofErr w:type="spellEnd"/>
      <w:r>
        <w:t>. skyriuje</w:t>
      </w:r>
      <w:r w:rsidR="00BD7682">
        <w:fldChar w:fldCharType="begin"/>
      </w:r>
      <w:r w:rsidR="00BD7682">
        <w:instrText xml:space="preserve"> REF _Ref374101323 \r \h </w:instrText>
      </w:r>
      <w:r w:rsidR="00BD7682">
        <w:fldChar w:fldCharType="separate"/>
      </w:r>
      <w:r w:rsidR="00BD7682">
        <w:t>8.5</w:t>
      </w:r>
      <w:r w:rsidR="00BD7682">
        <w:fldChar w:fldCharType="end"/>
      </w:r>
      <w:r>
        <w:t>)</w:t>
      </w:r>
    </w:p>
    <w:p w:rsidR="00A5768E" w:rsidRDefault="00A5768E" w:rsidP="00A5768E">
      <w:pPr>
        <w:pStyle w:val="Heading2"/>
      </w:pPr>
      <w:bookmarkStart w:id="18" w:name="_Toc364092055"/>
      <w:bookmarkStart w:id="19" w:name="_Toc364783390"/>
      <w:bookmarkStart w:id="20" w:name="_Toc377128328"/>
      <w:r>
        <w:lastRenderedPageBreak/>
        <w:t>Techninė architektūra</w:t>
      </w:r>
      <w:bookmarkEnd w:id="18"/>
      <w:bookmarkEnd w:id="19"/>
      <w:bookmarkEnd w:id="20"/>
    </w:p>
    <w:p w:rsidR="00222AC1" w:rsidRPr="00222AC1" w:rsidRDefault="00222AC1" w:rsidP="00222AC1">
      <w:r>
        <w:rPr>
          <w:noProof/>
          <w:lang w:eastAsia="lt-LT"/>
        </w:rPr>
        <w:drawing>
          <wp:inline distT="0" distB="0" distL="0" distR="0" wp14:anchorId="2E5F8CC1" wp14:editId="22A789FA">
            <wp:extent cx="5410200" cy="5960201"/>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R techninė architektūra.png"/>
                    <pic:cNvPicPr/>
                  </pic:nvPicPr>
                  <pic:blipFill>
                    <a:blip r:embed="rId11">
                      <a:extLst>
                        <a:ext uri="{28A0092B-C50C-407E-A947-70E740481C1C}">
                          <a14:useLocalDpi xmlns:a14="http://schemas.microsoft.com/office/drawing/2010/main" val="0"/>
                        </a:ext>
                      </a:extLst>
                    </a:blip>
                    <a:stretch>
                      <a:fillRect/>
                    </a:stretch>
                  </pic:blipFill>
                  <pic:spPr>
                    <a:xfrm>
                      <a:off x="0" y="0"/>
                      <a:ext cx="5409524" cy="5959457"/>
                    </a:xfrm>
                    <a:prstGeom prst="rect">
                      <a:avLst/>
                    </a:prstGeom>
                  </pic:spPr>
                </pic:pic>
              </a:graphicData>
            </a:graphic>
          </wp:inline>
        </w:drawing>
      </w:r>
    </w:p>
    <w:p w:rsidR="00222AC1" w:rsidRDefault="00222AC1" w:rsidP="00222AC1">
      <w:r>
        <w:t xml:space="preserve">AIKOS 2 registrų tarnybinė stotis, kurioje bus įdiegta AIKOS 2 registrų (taip pat ir </w:t>
      </w:r>
      <w:r w:rsidR="00FB1328">
        <w:t>IPBR</w:t>
      </w:r>
      <w:r>
        <w:t xml:space="preserve">) duomenų bazė bus pasiekiama tik dviem kanalais – iš AIKOS 2 registrų PĮ tarnybinės stoties ir AIKOS 2 duomenų mainų tarnybinės stoties. Pastaroji su AIKOS 2 registrų tarnybine stotimi bendraus tik naudodama DB replikavimo mechanizmą ir per šią sąsają bus leidžiamas tik duomenų skaitymas iš AIKOS 2 registrų DB. Kaip jau minėta skyriuje apie išorinius duomenų srautus, </w:t>
      </w:r>
      <w:r w:rsidR="00FB1328">
        <w:t>IPBR</w:t>
      </w:r>
      <w:r>
        <w:t xml:space="preserve"> duomenys išorinėms sistemoms bus teikiami per AIKOS 2 duomenų mainų posistemį naudojant </w:t>
      </w:r>
      <w:proofErr w:type="spellStart"/>
      <w:r>
        <w:t>žiniatinklio</w:t>
      </w:r>
      <w:proofErr w:type="spellEnd"/>
      <w:r>
        <w:t xml:space="preserve"> paslaugas  (</w:t>
      </w:r>
      <w:proofErr w:type="spellStart"/>
      <w:r>
        <w:t>web-service‘us).</w:t>
      </w:r>
      <w:proofErr w:type="spellEnd"/>
      <w:r>
        <w:t xml:space="preserve"> </w:t>
      </w:r>
      <w:r w:rsidR="00FB1328">
        <w:t>IPBR-ui reikalingi išorinio</w:t>
      </w:r>
      <w:r>
        <w:t xml:space="preserve"> šaltini</w:t>
      </w:r>
      <w:r w:rsidR="00FB1328">
        <w:t>o</w:t>
      </w:r>
      <w:r>
        <w:t xml:space="preserve"> – </w:t>
      </w:r>
      <w:r w:rsidR="00FB1328">
        <w:t>SDSDBR</w:t>
      </w:r>
      <w:r>
        <w:t xml:space="preserve"> - duomenys bus pasiekiami sutartyse su tais šaltiniais nurodytais būdais (</w:t>
      </w:r>
      <w:proofErr w:type="spellStart"/>
      <w:r w:rsidR="00FB1328">
        <w:t>žiniatinklio</w:t>
      </w:r>
      <w:proofErr w:type="spellEnd"/>
      <w:r w:rsidR="00FB1328">
        <w:t xml:space="preserve"> paslaugos</w:t>
      </w:r>
      <w:r>
        <w:t>).</w:t>
      </w:r>
    </w:p>
    <w:p w:rsidR="00222AC1" w:rsidRDefault="00222AC1" w:rsidP="00222AC1">
      <w:pPr>
        <w:pStyle w:val="Heading3"/>
        <w:numPr>
          <w:ilvl w:val="2"/>
          <w:numId w:val="21"/>
        </w:numPr>
      </w:pPr>
      <w:bookmarkStart w:id="21" w:name="_Toc374047371"/>
      <w:bookmarkStart w:id="22" w:name="_Toc367201530"/>
      <w:bookmarkStart w:id="23" w:name="_Toc323129918"/>
      <w:bookmarkStart w:id="24" w:name="_Toc377128329"/>
      <w:r>
        <w:lastRenderedPageBreak/>
        <w:t>Reikalavimai tarnybinei stočiai</w:t>
      </w:r>
      <w:bookmarkEnd w:id="21"/>
      <w:bookmarkEnd w:id="22"/>
      <w:bookmarkEnd w:id="23"/>
      <w:bookmarkEnd w:id="24"/>
    </w:p>
    <w:p w:rsidR="00222AC1" w:rsidRDefault="00222AC1" w:rsidP="00222AC1">
      <w:pPr>
        <w:pStyle w:val="ListParagraph"/>
        <w:numPr>
          <w:ilvl w:val="0"/>
          <w:numId w:val="23"/>
        </w:numPr>
      </w:pPr>
      <w:r>
        <w:rPr>
          <w:snapToGrid w:val="0"/>
        </w:rPr>
        <w:t>Galimybė plėsti būtinus techninius išteklius (papildoma operatyvinė atmintis, diskinė atmintis, papildomi procesoriai).</w:t>
      </w:r>
    </w:p>
    <w:p w:rsidR="00222AC1" w:rsidRDefault="00222AC1" w:rsidP="00222AC1">
      <w:pPr>
        <w:pStyle w:val="ListParagraph"/>
        <w:numPr>
          <w:ilvl w:val="0"/>
          <w:numId w:val="23"/>
        </w:numPr>
      </w:pPr>
      <w:r>
        <w:rPr>
          <w:snapToGrid w:val="0"/>
        </w:rPr>
        <w:t xml:space="preserve">Turi būti užtikrintas 24 </w:t>
      </w:r>
      <w:proofErr w:type="spellStart"/>
      <w:r>
        <w:rPr>
          <w:snapToGrid w:val="0"/>
        </w:rPr>
        <w:t>val</w:t>
      </w:r>
      <w:proofErr w:type="spellEnd"/>
      <w:r>
        <w:rPr>
          <w:snapToGrid w:val="0"/>
        </w:rPr>
        <w:t>. per parą nepertraukiamas darbo rėžimas</w:t>
      </w:r>
    </w:p>
    <w:p w:rsidR="00222AC1" w:rsidRDefault="00222AC1" w:rsidP="00222AC1">
      <w:pPr>
        <w:pStyle w:val="ListParagraph"/>
        <w:numPr>
          <w:ilvl w:val="0"/>
          <w:numId w:val="23"/>
        </w:numPr>
      </w:pPr>
      <w:r>
        <w:rPr>
          <w:snapToGrid w:val="0"/>
        </w:rPr>
        <w:t>Duomenų saugumas turi būti užtikrinamas tiek aparatūrinėmis, tiek programinėmis (operacinės sistemos arba duomenų bazių valdymo sistemos) priemonėmis</w:t>
      </w:r>
    </w:p>
    <w:p w:rsidR="00222AC1" w:rsidRDefault="00222AC1" w:rsidP="00222AC1">
      <w:pPr>
        <w:pStyle w:val="ListParagraph"/>
        <w:numPr>
          <w:ilvl w:val="0"/>
          <w:numId w:val="23"/>
        </w:numPr>
      </w:pPr>
      <w:r>
        <w:t>Ne mažiau kaip du procesoriai su galimybe plėsti tarnybinę stotį iki keturių procesorių</w:t>
      </w:r>
    </w:p>
    <w:p w:rsidR="00222AC1" w:rsidRDefault="00222AC1" w:rsidP="00222AC1">
      <w:pPr>
        <w:pStyle w:val="ListParagraph"/>
        <w:numPr>
          <w:ilvl w:val="0"/>
          <w:numId w:val="23"/>
        </w:numPr>
      </w:pPr>
      <w:r>
        <w:rPr>
          <w:snapToGrid w:val="0"/>
        </w:rPr>
        <w:t>8GB</w:t>
      </w:r>
      <w:r>
        <w:t xml:space="preserve"> DDR SDRAM ECC operatyvinės atminties pradinėje konfigūracijoje su galimybe plėsti atmintį iki ne mažiau kaip 12GB. 4 bitų klaidų aptikimas ir ištaisymas (</w:t>
      </w:r>
      <w:proofErr w:type="spellStart"/>
      <w:r>
        <w:t>Advanced</w:t>
      </w:r>
      <w:proofErr w:type="spellEnd"/>
      <w:r>
        <w:t xml:space="preserve"> ECC)</w:t>
      </w:r>
    </w:p>
    <w:p w:rsidR="00222AC1" w:rsidRDefault="00222AC1" w:rsidP="00222AC1">
      <w:pPr>
        <w:pStyle w:val="ListParagraph"/>
        <w:numPr>
          <w:ilvl w:val="0"/>
          <w:numId w:val="23"/>
        </w:numPr>
      </w:pPr>
      <w:r>
        <w:rPr>
          <w:snapToGrid w:val="0"/>
        </w:rPr>
        <w:t>Diskinė apimtis neturėtu būti mažesnė nei 300GB. Patikimumo užtikrinimas naudojant RAID priemones.</w:t>
      </w:r>
    </w:p>
    <w:p w:rsidR="00222AC1" w:rsidRDefault="00222AC1" w:rsidP="00222AC1">
      <w:pPr>
        <w:pStyle w:val="ListParagraph"/>
        <w:numPr>
          <w:ilvl w:val="0"/>
          <w:numId w:val="23"/>
        </w:numPr>
      </w:pPr>
      <w:r>
        <w:rPr>
          <w:snapToGrid w:val="0"/>
        </w:rPr>
        <w:t>Svarbiausių mazgų suderinamumas su tinklinėmis operacinėmis sistemomis (TCP/IP protokolas).</w:t>
      </w:r>
    </w:p>
    <w:p w:rsidR="00222AC1" w:rsidRDefault="00222AC1" w:rsidP="00222AC1">
      <w:pPr>
        <w:pStyle w:val="ListParagraph"/>
        <w:numPr>
          <w:ilvl w:val="0"/>
          <w:numId w:val="23"/>
        </w:numPr>
      </w:pPr>
      <w:proofErr w:type="spellStart"/>
      <w:r>
        <w:t>Ethernet</w:t>
      </w:r>
      <w:proofErr w:type="spellEnd"/>
      <w:r>
        <w:t xml:space="preserve"> 1000 </w:t>
      </w:r>
      <w:proofErr w:type="spellStart"/>
      <w:r>
        <w:t>Mbps</w:t>
      </w:r>
      <w:proofErr w:type="spellEnd"/>
      <w:r>
        <w:t xml:space="preserve"> UTP sąsaja</w:t>
      </w:r>
    </w:p>
    <w:p w:rsidR="00222AC1" w:rsidRDefault="00222AC1" w:rsidP="00222AC1">
      <w:pPr>
        <w:pStyle w:val="ListParagraph"/>
        <w:numPr>
          <w:ilvl w:val="0"/>
          <w:numId w:val="23"/>
        </w:numPr>
      </w:pPr>
      <w:r>
        <w:rPr>
          <w:snapToGrid w:val="0"/>
        </w:rPr>
        <w:t>Rezervinių kopijų darymo įrenginys, kurio galimybės turi būti suderintos su duomenų bazės apimtimis.</w:t>
      </w:r>
    </w:p>
    <w:p w:rsidR="00222AC1" w:rsidRDefault="00222AC1" w:rsidP="00222AC1">
      <w:pPr>
        <w:pStyle w:val="ListParagraph"/>
        <w:numPr>
          <w:ilvl w:val="0"/>
          <w:numId w:val="23"/>
        </w:numPr>
      </w:pPr>
      <w:r>
        <w:rPr>
          <w:snapToGrid w:val="0"/>
        </w:rPr>
        <w:t xml:space="preserve">Duomenų išsaugojimas, sutrikus elektros srovės tiekimui (iki 10 </w:t>
      </w:r>
      <w:proofErr w:type="spellStart"/>
      <w:r>
        <w:rPr>
          <w:snapToGrid w:val="0"/>
        </w:rPr>
        <w:t>min</w:t>
      </w:r>
      <w:proofErr w:type="spellEnd"/>
      <w:r>
        <w:rPr>
          <w:snapToGrid w:val="0"/>
        </w:rPr>
        <w:t>.), o dingus išoriniam elektros maitinimui, normalus duomenų apdorojimas turi būti užbaigtas naudojant rezervinius energijos šaltinius.</w:t>
      </w:r>
    </w:p>
    <w:p w:rsidR="00222AC1" w:rsidRDefault="00222AC1" w:rsidP="00222AC1">
      <w:pPr>
        <w:pStyle w:val="ListParagraph"/>
        <w:numPr>
          <w:ilvl w:val="0"/>
          <w:numId w:val="23"/>
        </w:numPr>
      </w:pPr>
      <w:r>
        <w:t>Maitinimo šaltiniai, užtikrinantys nepertraukiamą sistemos darbą sugedus vienam iš maitinimo šaltinių.</w:t>
      </w:r>
    </w:p>
    <w:p w:rsidR="00222AC1" w:rsidRDefault="00222AC1" w:rsidP="00222AC1">
      <w:pPr>
        <w:pStyle w:val="ListParagraph"/>
        <w:numPr>
          <w:ilvl w:val="0"/>
          <w:numId w:val="23"/>
        </w:numPr>
      </w:pPr>
      <w:r>
        <w:t>Nepertraukiamo maitinimo šaltinis.</w:t>
      </w:r>
    </w:p>
    <w:p w:rsidR="00222AC1" w:rsidRDefault="00222AC1" w:rsidP="00222AC1">
      <w:pPr>
        <w:pStyle w:val="ListParagraph"/>
        <w:numPr>
          <w:ilvl w:val="0"/>
          <w:numId w:val="23"/>
        </w:numPr>
      </w:pPr>
      <w:r>
        <w:t>Kompiuterinė įranga turi būti sertifikuota darbui su Microsoft Windows 2003/2008.</w:t>
      </w:r>
    </w:p>
    <w:p w:rsidR="00222AC1" w:rsidRDefault="00222AC1" w:rsidP="00222AC1">
      <w:pPr>
        <w:pStyle w:val="Heading3"/>
        <w:numPr>
          <w:ilvl w:val="2"/>
          <w:numId w:val="21"/>
        </w:numPr>
      </w:pPr>
      <w:bookmarkStart w:id="25" w:name="_Toc374047372"/>
      <w:bookmarkStart w:id="26" w:name="_Toc367201531"/>
      <w:bookmarkStart w:id="27" w:name="_Toc323129919"/>
      <w:bookmarkStart w:id="28" w:name="_Toc377128330"/>
      <w:r>
        <w:t>Reikalavimai kompiuterių tinklui</w:t>
      </w:r>
      <w:bookmarkEnd w:id="25"/>
      <w:bookmarkEnd w:id="26"/>
      <w:bookmarkEnd w:id="27"/>
      <w:bookmarkEnd w:id="28"/>
    </w:p>
    <w:p w:rsidR="00222AC1" w:rsidRDefault="00222AC1" w:rsidP="00222AC1">
      <w:pPr>
        <w:pStyle w:val="ListParagraph"/>
        <w:numPr>
          <w:ilvl w:val="0"/>
          <w:numId w:val="24"/>
        </w:numPr>
      </w:pPr>
      <w:r>
        <w:t xml:space="preserve">Turi būti naudojama </w:t>
      </w:r>
      <w:proofErr w:type="spellStart"/>
      <w:r>
        <w:t>Ethernet</w:t>
      </w:r>
      <w:proofErr w:type="spellEnd"/>
      <w:r>
        <w:t xml:space="preserve"> technologija</w:t>
      </w:r>
    </w:p>
    <w:p w:rsidR="00222AC1" w:rsidRDefault="00222AC1" w:rsidP="00222AC1">
      <w:pPr>
        <w:pStyle w:val="ListParagraph"/>
        <w:numPr>
          <w:ilvl w:val="0"/>
          <w:numId w:val="24"/>
        </w:numPr>
      </w:pPr>
      <w:r>
        <w:t>Turi būti palaikomas TCP/IP protokolas</w:t>
      </w:r>
    </w:p>
    <w:p w:rsidR="00222AC1" w:rsidRDefault="00222AC1" w:rsidP="00222AC1">
      <w:pPr>
        <w:pStyle w:val="ListParagraph"/>
        <w:numPr>
          <w:ilvl w:val="0"/>
          <w:numId w:val="24"/>
        </w:numPr>
      </w:pPr>
      <w:r>
        <w:t>Įvairių kompiuterių tinklų prijungimui prie globalių kompiuterių tinklų arba kompiuterinių darbo vietų prijungimui prie sistemos duomenų bazių tarnybinės stoties gali būti naudojami būdai: išskirtinės ryšio linijos, radijo ryšio linijos, optinės linijos. Šių būdų pasirinkimas priklauso nuo apsikeičiamos informacijos apimčių, periodiškumo ir patikimumo</w:t>
      </w:r>
    </w:p>
    <w:p w:rsidR="00222AC1" w:rsidRDefault="00222AC1" w:rsidP="00222AC1">
      <w:pPr>
        <w:pStyle w:val="ListParagraph"/>
        <w:numPr>
          <w:ilvl w:val="0"/>
          <w:numId w:val="24"/>
        </w:numPr>
      </w:pPr>
      <w:r>
        <w:t>Duomenų kaupimui į centrines duomenų bazes (ITC), duomenų aktualizavimui, ryšio su valstybiniais registrais užtikrinimui, savivaldybių švietimo padalinių informaciniam aprūpinimui lokalius kompiuterių tinklus rekomenduojama sujungti išskirtinėmis ryšio linijomis, šią paslaugą perkant pas šių paslaugų tiekėjus (VIKT, LITNET, TEO ir kiti)</w:t>
      </w:r>
    </w:p>
    <w:p w:rsidR="00222AC1" w:rsidRDefault="00222AC1" w:rsidP="00222AC1">
      <w:pPr>
        <w:pStyle w:val="ListParagraph"/>
        <w:numPr>
          <w:ilvl w:val="0"/>
          <w:numId w:val="24"/>
        </w:numPr>
      </w:pPr>
      <w:r>
        <w:lastRenderedPageBreak/>
        <w:t>Turi būti užtikrintas ne mažesnis kaip 100Mb/s pralaidumas ryšio linijose tarp tarnybinių stočių</w:t>
      </w:r>
    </w:p>
    <w:p w:rsidR="00222AC1" w:rsidRDefault="00222AC1" w:rsidP="00222AC1">
      <w:pPr>
        <w:pStyle w:val="ListParagraph"/>
        <w:numPr>
          <w:ilvl w:val="0"/>
          <w:numId w:val="24"/>
        </w:numPr>
      </w:pPr>
      <w:r>
        <w:t>Turi būti užtikrintas ne mažesnis kaip 1MB/s pralaidumas kitose ryšio linijose</w:t>
      </w:r>
    </w:p>
    <w:p w:rsidR="00222AC1" w:rsidRDefault="00222AC1" w:rsidP="00222AC1">
      <w:pPr>
        <w:pStyle w:val="Heading3"/>
        <w:numPr>
          <w:ilvl w:val="2"/>
          <w:numId w:val="21"/>
        </w:numPr>
      </w:pPr>
      <w:bookmarkStart w:id="29" w:name="_Toc374047373"/>
      <w:bookmarkStart w:id="30" w:name="_Toc367201532"/>
      <w:bookmarkStart w:id="31" w:name="_Toc323129920"/>
      <w:bookmarkStart w:id="32" w:name="_Toc377128331"/>
      <w:bookmarkStart w:id="33" w:name="_GoBack"/>
      <w:bookmarkEnd w:id="33"/>
      <w:r>
        <w:t>Reikalavimai registro PĮ naudotojo darbo vietai</w:t>
      </w:r>
      <w:bookmarkEnd w:id="29"/>
      <w:bookmarkEnd w:id="30"/>
      <w:bookmarkEnd w:id="31"/>
      <w:bookmarkEnd w:id="32"/>
    </w:p>
    <w:p w:rsidR="00222AC1" w:rsidRDefault="00222AC1" w:rsidP="00222AC1">
      <w:r>
        <w:t xml:space="preserve">Naudotojo darbo vietoje turi būti įdiegta viena iš šių naršyklių: </w:t>
      </w:r>
    </w:p>
    <w:p w:rsidR="00222AC1" w:rsidRDefault="00222AC1" w:rsidP="00222AC1">
      <w:pPr>
        <w:pStyle w:val="ListParagraph"/>
        <w:numPr>
          <w:ilvl w:val="0"/>
          <w:numId w:val="25"/>
        </w:numPr>
      </w:pPr>
      <w:proofErr w:type="spellStart"/>
      <w:r>
        <w:t>Google</w:t>
      </w:r>
      <w:proofErr w:type="spellEnd"/>
      <w:r>
        <w:t xml:space="preserve"> Chrome</w:t>
      </w:r>
    </w:p>
    <w:p w:rsidR="00222AC1" w:rsidRDefault="00222AC1" w:rsidP="00222AC1">
      <w:pPr>
        <w:pStyle w:val="ListParagraph"/>
        <w:numPr>
          <w:ilvl w:val="0"/>
          <w:numId w:val="25"/>
        </w:numPr>
      </w:pPr>
      <w:r>
        <w:t xml:space="preserve">Mozilla </w:t>
      </w:r>
      <w:proofErr w:type="spellStart"/>
      <w:r>
        <w:t>Firefox</w:t>
      </w:r>
      <w:proofErr w:type="spellEnd"/>
    </w:p>
    <w:p w:rsidR="00222AC1" w:rsidRDefault="00222AC1" w:rsidP="00222AC1">
      <w:pPr>
        <w:pStyle w:val="ListParagraph"/>
        <w:numPr>
          <w:ilvl w:val="0"/>
          <w:numId w:val="25"/>
        </w:numPr>
      </w:pPr>
      <w:r>
        <w:t>Internet Explorer (10 arba naujesnė versija)</w:t>
      </w:r>
    </w:p>
    <w:p w:rsidR="00450D2C" w:rsidRDefault="00450D2C" w:rsidP="00222AC1">
      <w:pPr>
        <w:pStyle w:val="ListParagraph"/>
        <w:numPr>
          <w:ilvl w:val="0"/>
          <w:numId w:val="25"/>
        </w:numPr>
      </w:pPr>
      <w:r>
        <w:t>Opera</w:t>
      </w:r>
    </w:p>
    <w:p w:rsidR="000402B3" w:rsidRPr="000402B3" w:rsidRDefault="00222AC1" w:rsidP="000402B3">
      <w:r>
        <w:t xml:space="preserve">Naršyklėje turi būti įjungtas </w:t>
      </w:r>
      <w:proofErr w:type="spellStart"/>
      <w:r>
        <w:t>JavaScript</w:t>
      </w:r>
      <w:proofErr w:type="spellEnd"/>
      <w:r>
        <w:t xml:space="preserve"> palaikymas</w:t>
      </w:r>
    </w:p>
    <w:p w:rsidR="00A5768E" w:rsidRDefault="00A5768E" w:rsidP="00A5768E">
      <w:pPr>
        <w:pStyle w:val="Heading2"/>
      </w:pPr>
      <w:bookmarkStart w:id="34" w:name="_Toc364092057"/>
      <w:bookmarkStart w:id="35" w:name="_Toc364783391"/>
      <w:bookmarkStart w:id="36" w:name="_Toc377128332"/>
      <w:r>
        <w:t>Naudojami įrankiai ir technologijos</w:t>
      </w:r>
      <w:bookmarkEnd w:id="34"/>
      <w:bookmarkEnd w:id="35"/>
      <w:bookmarkEnd w:id="36"/>
    </w:p>
    <w:tbl>
      <w:tblPr>
        <w:tblStyle w:val="Tablewithheader"/>
        <w:tblW w:w="5000" w:type="pct"/>
        <w:tblLook w:val="04A0" w:firstRow="1" w:lastRow="0" w:firstColumn="1" w:lastColumn="0" w:noHBand="0" w:noVBand="1"/>
      </w:tblPr>
      <w:tblGrid>
        <w:gridCol w:w="2992"/>
        <w:gridCol w:w="3025"/>
        <w:gridCol w:w="3837"/>
      </w:tblGrid>
      <w:tr w:rsidR="00201B4F" w:rsidTr="006850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pct"/>
          </w:tcPr>
          <w:p w:rsidR="00201B4F" w:rsidRDefault="00201B4F" w:rsidP="00685030">
            <w:r>
              <w:t>Sistemos dalis</w:t>
            </w:r>
          </w:p>
        </w:tc>
        <w:tc>
          <w:tcPr>
            <w:tcW w:w="1535" w:type="pct"/>
          </w:tcPr>
          <w:p w:rsidR="00201B4F" w:rsidRDefault="00201B4F" w:rsidP="00685030">
            <w:pPr>
              <w:cnfStyle w:val="100000000000" w:firstRow="1" w:lastRow="0" w:firstColumn="0" w:lastColumn="0" w:oddVBand="0" w:evenVBand="0" w:oddHBand="0" w:evenHBand="0" w:firstRowFirstColumn="0" w:firstRowLastColumn="0" w:lastRowFirstColumn="0" w:lastRowLastColumn="0"/>
            </w:pPr>
            <w:r>
              <w:t>Technologijos / įrankio tipas</w:t>
            </w:r>
          </w:p>
        </w:tc>
        <w:tc>
          <w:tcPr>
            <w:tcW w:w="1947" w:type="pct"/>
          </w:tcPr>
          <w:p w:rsidR="00201B4F" w:rsidRDefault="00201B4F" w:rsidP="00685030">
            <w:pPr>
              <w:cnfStyle w:val="100000000000" w:firstRow="1" w:lastRow="0" w:firstColumn="0" w:lastColumn="0" w:oddVBand="0" w:evenVBand="0" w:oddHBand="0" w:evenHBand="0" w:firstRowFirstColumn="0" w:firstRowLastColumn="0" w:lastRowFirstColumn="0" w:lastRowLastColumn="0"/>
            </w:pPr>
            <w:r>
              <w:t>Technologija / įrankis</w:t>
            </w:r>
          </w:p>
        </w:tc>
      </w:tr>
      <w:tr w:rsidR="00201B4F" w:rsidTr="00685030">
        <w:tc>
          <w:tcPr>
            <w:cnfStyle w:val="001000000000" w:firstRow="0" w:lastRow="0" w:firstColumn="1" w:lastColumn="0" w:oddVBand="0" w:evenVBand="0" w:oddHBand="0" w:evenHBand="0" w:firstRowFirstColumn="0" w:firstRowLastColumn="0" w:lastRowFirstColumn="0" w:lastRowLastColumn="0"/>
            <w:tcW w:w="1518" w:type="pct"/>
          </w:tcPr>
          <w:p w:rsidR="00201B4F" w:rsidRDefault="00201B4F" w:rsidP="00685030">
            <w:r>
              <w:t>AIKOS 2 registrai</w:t>
            </w:r>
          </w:p>
        </w:tc>
        <w:tc>
          <w:tcPr>
            <w:tcW w:w="1535" w:type="pct"/>
          </w:tcPr>
          <w:p w:rsidR="00201B4F" w:rsidRDefault="00201B4F" w:rsidP="00685030">
            <w:pPr>
              <w:cnfStyle w:val="000000000000" w:firstRow="0" w:lastRow="0" w:firstColumn="0" w:lastColumn="0" w:oddVBand="0" w:evenVBand="0" w:oddHBand="0" w:evenHBand="0" w:firstRowFirstColumn="0" w:firstRowLastColumn="0" w:lastRowFirstColumn="0" w:lastRowLastColumn="0"/>
            </w:pPr>
            <w:r>
              <w:t>DBVS</w:t>
            </w:r>
          </w:p>
        </w:tc>
        <w:tc>
          <w:tcPr>
            <w:tcW w:w="1947" w:type="pct"/>
          </w:tcPr>
          <w:p w:rsidR="00201B4F" w:rsidRDefault="00201B4F" w:rsidP="00685030">
            <w:pPr>
              <w:cnfStyle w:val="000000000000" w:firstRow="0" w:lastRow="0" w:firstColumn="0" w:lastColumn="0" w:oddVBand="0" w:evenVBand="0" w:oddHBand="0" w:evenHBand="0" w:firstRowFirstColumn="0" w:firstRowLastColumn="0" w:lastRowFirstColumn="0" w:lastRowLastColumn="0"/>
            </w:pPr>
            <w:r>
              <w:t xml:space="preserve">MS SQL Server 2013 Standard </w:t>
            </w:r>
            <w:proofErr w:type="spellStart"/>
            <w:r>
              <w:t>Edition</w:t>
            </w:r>
            <w:proofErr w:type="spellEnd"/>
          </w:p>
        </w:tc>
      </w:tr>
      <w:tr w:rsidR="00201B4F" w:rsidTr="00685030">
        <w:tc>
          <w:tcPr>
            <w:cnfStyle w:val="001000000000" w:firstRow="0" w:lastRow="0" w:firstColumn="1" w:lastColumn="0" w:oddVBand="0" w:evenVBand="0" w:oddHBand="0" w:evenHBand="0" w:firstRowFirstColumn="0" w:firstRowLastColumn="0" w:lastRowFirstColumn="0" w:lastRowLastColumn="0"/>
            <w:tcW w:w="1518" w:type="pct"/>
          </w:tcPr>
          <w:p w:rsidR="00201B4F" w:rsidRDefault="00201B4F" w:rsidP="00685030">
            <w:r>
              <w:t>AIKOS 2 registrai</w:t>
            </w:r>
          </w:p>
        </w:tc>
        <w:tc>
          <w:tcPr>
            <w:tcW w:w="1535" w:type="pct"/>
          </w:tcPr>
          <w:p w:rsidR="00201B4F" w:rsidRDefault="00201B4F" w:rsidP="00685030">
            <w:pPr>
              <w:cnfStyle w:val="000000000000" w:firstRow="0" w:lastRow="0" w:firstColumn="0" w:lastColumn="0" w:oddVBand="0" w:evenVBand="0" w:oddHBand="0" w:evenHBand="0" w:firstRowFirstColumn="0" w:firstRowLastColumn="0" w:lastRowFirstColumn="0" w:lastRowLastColumn="0"/>
            </w:pPr>
            <w:r>
              <w:t>Programavimo platforma</w:t>
            </w:r>
          </w:p>
        </w:tc>
        <w:tc>
          <w:tcPr>
            <w:tcW w:w="1947" w:type="pct"/>
          </w:tcPr>
          <w:p w:rsidR="00201B4F" w:rsidRDefault="00201B4F" w:rsidP="00685030">
            <w:pPr>
              <w:cnfStyle w:val="000000000000" w:firstRow="0" w:lastRow="0" w:firstColumn="0" w:lastColumn="0" w:oddVBand="0" w:evenVBand="0" w:oddHBand="0" w:evenHBand="0" w:firstRowFirstColumn="0" w:firstRowLastColumn="0" w:lastRowFirstColumn="0" w:lastRowLastColumn="0"/>
            </w:pPr>
            <w:r>
              <w:t xml:space="preserve">Java SE 7 </w:t>
            </w:r>
            <w:proofErr w:type="spellStart"/>
            <w:r>
              <w:t>update</w:t>
            </w:r>
            <w:proofErr w:type="spellEnd"/>
            <w:r>
              <w:t xml:space="preserve"> 40, JSF </w:t>
            </w:r>
            <w:proofErr w:type="spellStart"/>
            <w:r>
              <w:t>PrimeFaces</w:t>
            </w:r>
            <w:proofErr w:type="spellEnd"/>
            <w:r>
              <w:t xml:space="preserve">, </w:t>
            </w:r>
            <w:proofErr w:type="spellStart"/>
            <w:r>
              <w:t>Cor.e.set</w:t>
            </w:r>
            <w:proofErr w:type="spellEnd"/>
          </w:p>
        </w:tc>
      </w:tr>
      <w:tr w:rsidR="00201B4F" w:rsidTr="00685030">
        <w:tc>
          <w:tcPr>
            <w:cnfStyle w:val="001000000000" w:firstRow="0" w:lastRow="0" w:firstColumn="1" w:lastColumn="0" w:oddVBand="0" w:evenVBand="0" w:oddHBand="0" w:evenHBand="0" w:firstRowFirstColumn="0" w:firstRowLastColumn="0" w:lastRowFirstColumn="0" w:lastRowLastColumn="0"/>
            <w:tcW w:w="1518" w:type="pct"/>
          </w:tcPr>
          <w:p w:rsidR="00201B4F" w:rsidRDefault="00201B4F" w:rsidP="00685030">
            <w:r>
              <w:t>AIKOS 2 registrai</w:t>
            </w:r>
          </w:p>
        </w:tc>
        <w:tc>
          <w:tcPr>
            <w:tcW w:w="1535" w:type="pct"/>
          </w:tcPr>
          <w:p w:rsidR="00201B4F" w:rsidRDefault="00201B4F" w:rsidP="00685030">
            <w:pPr>
              <w:cnfStyle w:val="000000000000" w:firstRow="0" w:lastRow="0" w:firstColumn="0" w:lastColumn="0" w:oddVBand="0" w:evenVBand="0" w:oddHBand="0" w:evenHBand="0" w:firstRowFirstColumn="0" w:firstRowLastColumn="0" w:lastRowFirstColumn="0" w:lastRowLastColumn="0"/>
            </w:pPr>
            <w:r>
              <w:t>Dinaminio duomenų išrinkimo ir ataskaitų platforma (dinaminiams sąrašams)</w:t>
            </w:r>
          </w:p>
        </w:tc>
        <w:tc>
          <w:tcPr>
            <w:tcW w:w="1947" w:type="pct"/>
          </w:tcPr>
          <w:p w:rsidR="00201B4F" w:rsidRDefault="00201B4F" w:rsidP="00685030">
            <w:pPr>
              <w:cnfStyle w:val="000000000000" w:firstRow="0" w:lastRow="0" w:firstColumn="0" w:lastColumn="0" w:oddVBand="0" w:evenVBand="0" w:oddHBand="0" w:evenHBand="0" w:firstRowFirstColumn="0" w:firstRowLastColumn="0" w:lastRowFirstColumn="0" w:lastRowLastColumn="0"/>
            </w:pPr>
            <w:proofErr w:type="spellStart"/>
            <w:r>
              <w:t>Cor.e.set</w:t>
            </w:r>
            <w:proofErr w:type="spellEnd"/>
            <w:r>
              <w:t xml:space="preserve"> RM</w:t>
            </w:r>
          </w:p>
        </w:tc>
      </w:tr>
      <w:tr w:rsidR="00201B4F" w:rsidTr="00685030">
        <w:tc>
          <w:tcPr>
            <w:cnfStyle w:val="001000000000" w:firstRow="0" w:lastRow="0" w:firstColumn="1" w:lastColumn="0" w:oddVBand="0" w:evenVBand="0" w:oddHBand="0" w:evenHBand="0" w:firstRowFirstColumn="0" w:firstRowLastColumn="0" w:lastRowFirstColumn="0" w:lastRowLastColumn="0"/>
            <w:tcW w:w="1518" w:type="pct"/>
          </w:tcPr>
          <w:p w:rsidR="00201B4F" w:rsidRDefault="00201B4F" w:rsidP="00685030">
            <w:r>
              <w:t>AIKOS 2 registrai</w:t>
            </w:r>
          </w:p>
        </w:tc>
        <w:tc>
          <w:tcPr>
            <w:tcW w:w="1535" w:type="pct"/>
          </w:tcPr>
          <w:p w:rsidR="00201B4F" w:rsidRDefault="00201B4F" w:rsidP="00685030">
            <w:pPr>
              <w:cnfStyle w:val="000000000000" w:firstRow="0" w:lastRow="0" w:firstColumn="0" w:lastColumn="0" w:oddVBand="0" w:evenVBand="0" w:oddHBand="0" w:evenHBand="0" w:firstRowFirstColumn="0" w:firstRowLastColumn="0" w:lastRowFirstColumn="0" w:lastRowLastColumn="0"/>
            </w:pPr>
            <w:r>
              <w:t>Bendravimo su DB technologija</w:t>
            </w:r>
          </w:p>
        </w:tc>
        <w:tc>
          <w:tcPr>
            <w:tcW w:w="1947" w:type="pct"/>
          </w:tcPr>
          <w:p w:rsidR="00201B4F" w:rsidRDefault="00201B4F" w:rsidP="00685030">
            <w:pPr>
              <w:cnfStyle w:val="000000000000" w:firstRow="0" w:lastRow="0" w:firstColumn="0" w:lastColumn="0" w:oddVBand="0" w:evenVBand="0" w:oddHBand="0" w:evenHBand="0" w:firstRowFirstColumn="0" w:firstRowLastColumn="0" w:lastRowFirstColumn="0" w:lastRowLastColumn="0"/>
            </w:pPr>
            <w:proofErr w:type="spellStart"/>
            <w:r>
              <w:t>Hibernate</w:t>
            </w:r>
            <w:proofErr w:type="spellEnd"/>
            <w:r>
              <w:t xml:space="preserve"> 4.2.6</w:t>
            </w:r>
          </w:p>
        </w:tc>
      </w:tr>
      <w:tr w:rsidR="00201B4F" w:rsidTr="00685030">
        <w:tc>
          <w:tcPr>
            <w:cnfStyle w:val="001000000000" w:firstRow="0" w:lastRow="0" w:firstColumn="1" w:lastColumn="0" w:oddVBand="0" w:evenVBand="0" w:oddHBand="0" w:evenHBand="0" w:firstRowFirstColumn="0" w:firstRowLastColumn="0" w:lastRowFirstColumn="0" w:lastRowLastColumn="0"/>
            <w:tcW w:w="1518" w:type="pct"/>
          </w:tcPr>
          <w:p w:rsidR="00201B4F" w:rsidRDefault="00201B4F" w:rsidP="00685030">
            <w:r>
              <w:t>AIKOS 2 registrai</w:t>
            </w:r>
          </w:p>
        </w:tc>
        <w:tc>
          <w:tcPr>
            <w:tcW w:w="1535" w:type="pct"/>
          </w:tcPr>
          <w:p w:rsidR="00201B4F" w:rsidRDefault="00201B4F" w:rsidP="00685030">
            <w:pPr>
              <w:cnfStyle w:val="000000000000" w:firstRow="0" w:lastRow="0" w:firstColumn="0" w:lastColumn="0" w:oddVBand="0" w:evenVBand="0" w:oddHBand="0" w:evenHBand="0" w:firstRowFirstColumn="0" w:firstRowLastColumn="0" w:lastRowFirstColumn="0" w:lastRowLastColumn="0"/>
            </w:pPr>
            <w:r>
              <w:t>Aplikacijų serveris</w:t>
            </w:r>
          </w:p>
        </w:tc>
        <w:tc>
          <w:tcPr>
            <w:tcW w:w="1947" w:type="pct"/>
          </w:tcPr>
          <w:p w:rsidR="00201B4F" w:rsidRDefault="00201B4F" w:rsidP="00685030">
            <w:pPr>
              <w:cnfStyle w:val="000000000000" w:firstRow="0" w:lastRow="0" w:firstColumn="0" w:lastColumn="0" w:oddVBand="0" w:evenVBand="0" w:oddHBand="0" w:evenHBand="0" w:firstRowFirstColumn="0" w:firstRowLastColumn="0" w:lastRowFirstColumn="0" w:lastRowLastColumn="0"/>
            </w:pPr>
            <w:proofErr w:type="spellStart"/>
            <w:r>
              <w:t>Apache</w:t>
            </w:r>
            <w:proofErr w:type="spellEnd"/>
            <w:r>
              <w:t xml:space="preserve"> </w:t>
            </w:r>
            <w:proofErr w:type="spellStart"/>
            <w:r>
              <w:t>Tomcat</w:t>
            </w:r>
            <w:proofErr w:type="spellEnd"/>
            <w:r>
              <w:t xml:space="preserve"> 7.0.42</w:t>
            </w:r>
          </w:p>
        </w:tc>
      </w:tr>
      <w:tr w:rsidR="00201B4F" w:rsidTr="00685030">
        <w:tc>
          <w:tcPr>
            <w:cnfStyle w:val="001000000000" w:firstRow="0" w:lastRow="0" w:firstColumn="1" w:lastColumn="0" w:oddVBand="0" w:evenVBand="0" w:oddHBand="0" w:evenHBand="0" w:firstRowFirstColumn="0" w:firstRowLastColumn="0" w:lastRowFirstColumn="0" w:lastRowLastColumn="0"/>
            <w:tcW w:w="1518" w:type="pct"/>
          </w:tcPr>
          <w:p w:rsidR="00201B4F" w:rsidRDefault="00201B4F" w:rsidP="00685030">
            <w:r>
              <w:t>AIKOS 2 statistikos ir analizės posistemis</w:t>
            </w:r>
          </w:p>
        </w:tc>
        <w:tc>
          <w:tcPr>
            <w:tcW w:w="1535" w:type="pct"/>
          </w:tcPr>
          <w:p w:rsidR="00201B4F" w:rsidRDefault="00201B4F" w:rsidP="00685030">
            <w:pPr>
              <w:cnfStyle w:val="000000000000" w:firstRow="0" w:lastRow="0" w:firstColumn="0" w:lastColumn="0" w:oddVBand="0" w:evenVBand="0" w:oddHBand="0" w:evenHBand="0" w:firstRowFirstColumn="0" w:firstRowLastColumn="0" w:lastRowFirstColumn="0" w:lastRowLastColumn="0"/>
            </w:pPr>
            <w:r>
              <w:t>DBVS</w:t>
            </w:r>
          </w:p>
        </w:tc>
        <w:tc>
          <w:tcPr>
            <w:tcW w:w="1947" w:type="pct"/>
          </w:tcPr>
          <w:p w:rsidR="00201B4F" w:rsidRDefault="00201B4F" w:rsidP="00685030">
            <w:pPr>
              <w:cnfStyle w:val="000000000000" w:firstRow="0" w:lastRow="0" w:firstColumn="0" w:lastColumn="0" w:oddVBand="0" w:evenVBand="0" w:oddHBand="0" w:evenHBand="0" w:firstRowFirstColumn="0" w:firstRowLastColumn="0" w:lastRowFirstColumn="0" w:lastRowLastColumn="0"/>
            </w:pPr>
            <w:r>
              <w:t xml:space="preserve">MS SQL Server 2013 Standard </w:t>
            </w:r>
            <w:proofErr w:type="spellStart"/>
            <w:r>
              <w:t>Edition</w:t>
            </w:r>
            <w:proofErr w:type="spellEnd"/>
          </w:p>
        </w:tc>
      </w:tr>
      <w:tr w:rsidR="00201B4F" w:rsidTr="00685030">
        <w:tc>
          <w:tcPr>
            <w:cnfStyle w:val="001000000000" w:firstRow="0" w:lastRow="0" w:firstColumn="1" w:lastColumn="0" w:oddVBand="0" w:evenVBand="0" w:oddHBand="0" w:evenHBand="0" w:firstRowFirstColumn="0" w:firstRowLastColumn="0" w:lastRowFirstColumn="0" w:lastRowLastColumn="0"/>
            <w:tcW w:w="1518" w:type="pct"/>
          </w:tcPr>
          <w:p w:rsidR="00201B4F" w:rsidRDefault="00201B4F" w:rsidP="00685030">
            <w:r>
              <w:t>AIKOS 2 statistikos ir analizės posistemis</w:t>
            </w:r>
          </w:p>
        </w:tc>
        <w:tc>
          <w:tcPr>
            <w:tcW w:w="1535" w:type="pct"/>
          </w:tcPr>
          <w:p w:rsidR="00201B4F" w:rsidRDefault="00201B4F" w:rsidP="00685030">
            <w:pPr>
              <w:cnfStyle w:val="000000000000" w:firstRow="0" w:lastRow="0" w:firstColumn="0" w:lastColumn="0" w:oddVBand="0" w:evenVBand="0" w:oddHBand="0" w:evenHBand="0" w:firstRowFirstColumn="0" w:firstRowLastColumn="0" w:lastRowFirstColumn="0" w:lastRowLastColumn="0"/>
            </w:pPr>
            <w:r>
              <w:t>Statistinių ataskaitų teikimo technologijos</w:t>
            </w:r>
          </w:p>
        </w:tc>
        <w:tc>
          <w:tcPr>
            <w:tcW w:w="1947" w:type="pct"/>
          </w:tcPr>
          <w:p w:rsidR="00201B4F" w:rsidRDefault="00201B4F" w:rsidP="00685030">
            <w:pPr>
              <w:cnfStyle w:val="000000000000" w:firstRow="0" w:lastRow="0" w:firstColumn="0" w:lastColumn="0" w:oddVBand="0" w:evenVBand="0" w:oddHBand="0" w:evenHBand="0" w:firstRowFirstColumn="0" w:firstRowLastColumn="0" w:lastRowFirstColumn="0" w:lastRowLastColumn="0"/>
            </w:pPr>
            <w:r>
              <w:t xml:space="preserve">MS SQL Server 2013 </w:t>
            </w:r>
            <w:proofErr w:type="spellStart"/>
            <w:r>
              <w:t>Reporting</w:t>
            </w:r>
            <w:proofErr w:type="spellEnd"/>
            <w:r>
              <w:t xml:space="preserve"> </w:t>
            </w:r>
            <w:proofErr w:type="spellStart"/>
            <w:r>
              <w:t>Services</w:t>
            </w:r>
            <w:proofErr w:type="spellEnd"/>
          </w:p>
        </w:tc>
      </w:tr>
      <w:tr w:rsidR="00201B4F" w:rsidTr="00685030">
        <w:tc>
          <w:tcPr>
            <w:cnfStyle w:val="001000000000" w:firstRow="0" w:lastRow="0" w:firstColumn="1" w:lastColumn="0" w:oddVBand="0" w:evenVBand="0" w:oddHBand="0" w:evenHBand="0" w:firstRowFirstColumn="0" w:firstRowLastColumn="0" w:lastRowFirstColumn="0" w:lastRowLastColumn="0"/>
            <w:tcW w:w="1518" w:type="pct"/>
          </w:tcPr>
          <w:p w:rsidR="00201B4F" w:rsidRDefault="00201B4F" w:rsidP="00685030">
            <w:r>
              <w:t>AIKOS 2 statistikos ir analizės posistemis</w:t>
            </w:r>
          </w:p>
        </w:tc>
        <w:tc>
          <w:tcPr>
            <w:tcW w:w="1535" w:type="pct"/>
          </w:tcPr>
          <w:p w:rsidR="00201B4F" w:rsidRDefault="00201B4F" w:rsidP="00685030">
            <w:pPr>
              <w:cnfStyle w:val="000000000000" w:firstRow="0" w:lastRow="0" w:firstColumn="0" w:lastColumn="0" w:oddVBand="0" w:evenVBand="0" w:oddHBand="0" w:evenHBand="0" w:firstRowFirstColumn="0" w:firstRowLastColumn="0" w:lastRowFirstColumn="0" w:lastRowLastColumn="0"/>
            </w:pPr>
            <w:r>
              <w:t>Statistinių ataskaitų konfigūravimo įrankis</w:t>
            </w:r>
          </w:p>
        </w:tc>
        <w:tc>
          <w:tcPr>
            <w:tcW w:w="1947" w:type="pct"/>
          </w:tcPr>
          <w:p w:rsidR="00201B4F" w:rsidRDefault="00201B4F" w:rsidP="00685030">
            <w:pPr>
              <w:cnfStyle w:val="000000000000" w:firstRow="0" w:lastRow="0" w:firstColumn="0" w:lastColumn="0" w:oddVBand="0" w:evenVBand="0" w:oddHBand="0" w:evenHBand="0" w:firstRowFirstColumn="0" w:firstRowLastColumn="0" w:lastRowFirstColumn="0" w:lastRowLastColumn="0"/>
            </w:pPr>
            <w:r>
              <w:t xml:space="preserve">MS </w:t>
            </w:r>
            <w:proofErr w:type="spellStart"/>
            <w:r>
              <w:t>Report</w:t>
            </w:r>
            <w:proofErr w:type="spellEnd"/>
            <w:r>
              <w:t xml:space="preserve"> </w:t>
            </w:r>
            <w:proofErr w:type="spellStart"/>
            <w:r>
              <w:t>Builder</w:t>
            </w:r>
            <w:proofErr w:type="spellEnd"/>
            <w:r>
              <w:t xml:space="preserve"> 3.0</w:t>
            </w:r>
          </w:p>
        </w:tc>
      </w:tr>
      <w:tr w:rsidR="00201B4F" w:rsidTr="00685030">
        <w:tc>
          <w:tcPr>
            <w:cnfStyle w:val="001000000000" w:firstRow="0" w:lastRow="0" w:firstColumn="1" w:lastColumn="0" w:oddVBand="0" w:evenVBand="0" w:oddHBand="0" w:evenHBand="0" w:firstRowFirstColumn="0" w:firstRowLastColumn="0" w:lastRowFirstColumn="0" w:lastRowLastColumn="0"/>
            <w:tcW w:w="1518" w:type="pct"/>
          </w:tcPr>
          <w:p w:rsidR="00201B4F" w:rsidRDefault="00201B4F" w:rsidP="00685030">
            <w:r>
              <w:lastRenderedPageBreak/>
              <w:t>AIKOS 2 duomenų mainų posistemis</w:t>
            </w:r>
          </w:p>
        </w:tc>
        <w:tc>
          <w:tcPr>
            <w:tcW w:w="1535" w:type="pct"/>
          </w:tcPr>
          <w:p w:rsidR="00201B4F" w:rsidRDefault="00201B4F" w:rsidP="00685030">
            <w:pPr>
              <w:cnfStyle w:val="000000000000" w:firstRow="0" w:lastRow="0" w:firstColumn="0" w:lastColumn="0" w:oddVBand="0" w:evenVBand="0" w:oddHBand="0" w:evenHBand="0" w:firstRowFirstColumn="0" w:firstRowLastColumn="0" w:lastRowFirstColumn="0" w:lastRowLastColumn="0"/>
            </w:pPr>
            <w:r>
              <w:t>DBVS</w:t>
            </w:r>
          </w:p>
        </w:tc>
        <w:tc>
          <w:tcPr>
            <w:tcW w:w="1947" w:type="pct"/>
          </w:tcPr>
          <w:p w:rsidR="00201B4F" w:rsidRDefault="00201B4F" w:rsidP="00685030">
            <w:pPr>
              <w:cnfStyle w:val="000000000000" w:firstRow="0" w:lastRow="0" w:firstColumn="0" w:lastColumn="0" w:oddVBand="0" w:evenVBand="0" w:oddHBand="0" w:evenHBand="0" w:firstRowFirstColumn="0" w:firstRowLastColumn="0" w:lastRowFirstColumn="0" w:lastRowLastColumn="0"/>
            </w:pPr>
            <w:r>
              <w:t xml:space="preserve">MS SQL Server 2013 Standard </w:t>
            </w:r>
            <w:proofErr w:type="spellStart"/>
            <w:r>
              <w:t>Edition</w:t>
            </w:r>
            <w:proofErr w:type="spellEnd"/>
          </w:p>
        </w:tc>
      </w:tr>
      <w:tr w:rsidR="00201B4F" w:rsidTr="00685030">
        <w:tc>
          <w:tcPr>
            <w:cnfStyle w:val="001000000000" w:firstRow="0" w:lastRow="0" w:firstColumn="1" w:lastColumn="0" w:oddVBand="0" w:evenVBand="0" w:oddHBand="0" w:evenHBand="0" w:firstRowFirstColumn="0" w:firstRowLastColumn="0" w:lastRowFirstColumn="0" w:lastRowLastColumn="0"/>
            <w:tcW w:w="1518" w:type="pct"/>
          </w:tcPr>
          <w:p w:rsidR="00201B4F" w:rsidRDefault="00201B4F" w:rsidP="00685030">
            <w:r>
              <w:t>AIKOS 2 duomenų mainų posistemis</w:t>
            </w:r>
          </w:p>
        </w:tc>
        <w:tc>
          <w:tcPr>
            <w:tcW w:w="1535" w:type="pct"/>
          </w:tcPr>
          <w:p w:rsidR="00201B4F" w:rsidRDefault="00201B4F" w:rsidP="00685030">
            <w:pPr>
              <w:cnfStyle w:val="000000000000" w:firstRow="0" w:lastRow="0" w:firstColumn="0" w:lastColumn="0" w:oddVBand="0" w:evenVBand="0" w:oddHBand="0" w:evenHBand="0" w:firstRowFirstColumn="0" w:firstRowLastColumn="0" w:lastRowFirstColumn="0" w:lastRowLastColumn="0"/>
            </w:pPr>
            <w:proofErr w:type="spellStart"/>
            <w:r>
              <w:t>Žiniatinklio</w:t>
            </w:r>
            <w:proofErr w:type="spellEnd"/>
            <w:r>
              <w:t xml:space="preserve"> paslaugų kūrimo platforma</w:t>
            </w:r>
          </w:p>
        </w:tc>
        <w:tc>
          <w:tcPr>
            <w:tcW w:w="1947" w:type="pct"/>
          </w:tcPr>
          <w:p w:rsidR="00201B4F" w:rsidRDefault="00201B4F" w:rsidP="00685030">
            <w:pPr>
              <w:cnfStyle w:val="000000000000" w:firstRow="0" w:lastRow="0" w:firstColumn="0" w:lastColumn="0" w:oddVBand="0" w:evenVBand="0" w:oddHBand="0" w:evenHBand="0" w:firstRowFirstColumn="0" w:firstRowLastColumn="0" w:lastRowFirstColumn="0" w:lastRowLastColumn="0"/>
            </w:pPr>
            <w:proofErr w:type="spellStart"/>
            <w:r>
              <w:t>Apache</w:t>
            </w:r>
            <w:proofErr w:type="spellEnd"/>
            <w:r>
              <w:t xml:space="preserve"> CXF 2.7</w:t>
            </w:r>
          </w:p>
        </w:tc>
      </w:tr>
    </w:tbl>
    <w:p w:rsidR="0094387C" w:rsidRPr="00353CA1" w:rsidRDefault="0094387C" w:rsidP="00353CA1"/>
    <w:p w:rsidR="005538A7" w:rsidRDefault="005538A7" w:rsidP="005538A7">
      <w:pPr>
        <w:pStyle w:val="Heading1"/>
      </w:pPr>
      <w:bookmarkStart w:id="37" w:name="_Toc364092058"/>
      <w:bookmarkStart w:id="38" w:name="_Toc364783392"/>
      <w:bookmarkStart w:id="39" w:name="_Toc377128333"/>
      <w:r>
        <w:lastRenderedPageBreak/>
        <w:t>Naudotojų grupės ir teisės</w:t>
      </w:r>
      <w:bookmarkEnd w:id="37"/>
      <w:bookmarkEnd w:id="38"/>
      <w:bookmarkEnd w:id="39"/>
    </w:p>
    <w:p w:rsidR="004213A6" w:rsidRDefault="004213A6" w:rsidP="004213A6">
      <w:pPr>
        <w:pStyle w:val="Subtitle"/>
      </w:pPr>
      <w:bookmarkStart w:id="40" w:name="_Toc364783393"/>
      <w:bookmarkStart w:id="41" w:name="_Toc364092059"/>
      <w:bookmarkStart w:id="42" w:name="_Toc364092061"/>
      <w:bookmarkStart w:id="43" w:name="_Toc364783395"/>
      <w:r>
        <w:t>Sistemos administratorius</w:t>
      </w:r>
      <w:bookmarkEnd w:id="40"/>
      <w:bookmarkEnd w:id="41"/>
    </w:p>
    <w:tbl>
      <w:tblPr>
        <w:tblStyle w:val="TableGrid"/>
        <w:tblW w:w="5000" w:type="pct"/>
        <w:tblLook w:val="04A0" w:firstRow="1" w:lastRow="0" w:firstColumn="1" w:lastColumn="0" w:noHBand="0" w:noVBand="1"/>
      </w:tblPr>
      <w:tblGrid>
        <w:gridCol w:w="2869"/>
        <w:gridCol w:w="6985"/>
      </w:tblGrid>
      <w:tr w:rsidR="004213A6" w:rsidTr="004213A6">
        <w:tc>
          <w:tcPr>
            <w:cnfStyle w:val="001000000000" w:firstRow="0" w:lastRow="0" w:firstColumn="1" w:lastColumn="0" w:oddVBand="0" w:evenVBand="0" w:oddHBand="0" w:evenHBand="0" w:firstRowFirstColumn="0" w:firstRowLastColumn="0" w:lastRowFirstColumn="0" w:lastRowLastColumn="0"/>
            <w:tcW w:w="1456" w:type="pct"/>
            <w:tcBorders>
              <w:top w:val="single" w:sz="4" w:space="0" w:color="auto"/>
              <w:left w:val="single" w:sz="4" w:space="0" w:color="auto"/>
              <w:bottom w:val="single" w:sz="4" w:space="0" w:color="auto"/>
              <w:right w:val="single" w:sz="4" w:space="0" w:color="auto"/>
            </w:tcBorders>
            <w:hideMark/>
          </w:tcPr>
          <w:p w:rsidR="004213A6" w:rsidRDefault="004213A6">
            <w:pPr>
              <w:pStyle w:val="Tablecolumn"/>
              <w:rPr>
                <w:b/>
              </w:rPr>
            </w:pPr>
            <w:r>
              <w:t>Pavadinimas</w:t>
            </w:r>
          </w:p>
        </w:tc>
        <w:tc>
          <w:tcPr>
            <w:tcW w:w="3544" w:type="pct"/>
            <w:tcBorders>
              <w:top w:val="single" w:sz="4" w:space="0" w:color="auto"/>
              <w:left w:val="single" w:sz="4" w:space="0" w:color="auto"/>
              <w:bottom w:val="single" w:sz="4" w:space="0" w:color="auto"/>
              <w:right w:val="single" w:sz="4" w:space="0" w:color="auto"/>
            </w:tcBorders>
            <w:hideMark/>
          </w:tcPr>
          <w:p w:rsidR="004213A6" w:rsidRDefault="004213A6">
            <w:pPr>
              <w:pStyle w:val="Tablecolumn"/>
              <w:cnfStyle w:val="000000000000" w:firstRow="0" w:lastRow="0" w:firstColumn="0" w:lastColumn="0" w:oddVBand="0" w:evenVBand="0" w:oddHBand="0" w:evenHBand="0" w:firstRowFirstColumn="0" w:firstRowLastColumn="0" w:lastRowFirstColumn="0" w:lastRowLastColumn="0"/>
              <w:rPr>
                <w:b/>
              </w:rPr>
            </w:pPr>
            <w:r>
              <w:t>Sistemos administratorius</w:t>
            </w:r>
          </w:p>
        </w:tc>
      </w:tr>
      <w:tr w:rsidR="004213A6" w:rsidTr="004213A6">
        <w:tc>
          <w:tcPr>
            <w:cnfStyle w:val="001000000000" w:firstRow="0" w:lastRow="0" w:firstColumn="1" w:lastColumn="0" w:oddVBand="0" w:evenVBand="0" w:oddHBand="0" w:evenHBand="0" w:firstRowFirstColumn="0" w:firstRowLastColumn="0" w:lastRowFirstColumn="0" w:lastRowLastColumn="0"/>
            <w:tcW w:w="1456" w:type="pct"/>
            <w:tcBorders>
              <w:top w:val="single" w:sz="4" w:space="0" w:color="auto"/>
              <w:left w:val="single" w:sz="4" w:space="0" w:color="auto"/>
              <w:bottom w:val="single" w:sz="4" w:space="0" w:color="auto"/>
              <w:right w:val="single" w:sz="4" w:space="0" w:color="auto"/>
            </w:tcBorders>
            <w:hideMark/>
          </w:tcPr>
          <w:p w:rsidR="004213A6" w:rsidRDefault="004213A6">
            <w:pPr>
              <w:pStyle w:val="Tablecolumn"/>
              <w:rPr>
                <w:b/>
              </w:rPr>
            </w:pPr>
            <w:r>
              <w:t>Lygmuo</w:t>
            </w:r>
          </w:p>
        </w:tc>
        <w:tc>
          <w:tcPr>
            <w:tcW w:w="3544" w:type="pct"/>
            <w:tcBorders>
              <w:top w:val="single" w:sz="4" w:space="0" w:color="auto"/>
              <w:left w:val="single" w:sz="4" w:space="0" w:color="auto"/>
              <w:bottom w:val="single" w:sz="4" w:space="0" w:color="auto"/>
              <w:right w:val="single" w:sz="4" w:space="0" w:color="auto"/>
            </w:tcBorders>
            <w:hideMark/>
          </w:tcPr>
          <w:p w:rsidR="004213A6" w:rsidRDefault="004213A6">
            <w:pPr>
              <w:pStyle w:val="Tablecolumn"/>
              <w:cnfStyle w:val="000000000000" w:firstRow="0" w:lastRow="0" w:firstColumn="0" w:lastColumn="0" w:oddVBand="0" w:evenVBand="0" w:oddHBand="0" w:evenHBand="0" w:firstRowFirstColumn="0" w:firstRowLastColumn="0" w:lastRowFirstColumn="0" w:lastRowLastColumn="0"/>
            </w:pPr>
            <w:r>
              <w:t>Aukščiausias</w:t>
            </w:r>
          </w:p>
        </w:tc>
      </w:tr>
      <w:tr w:rsidR="004213A6" w:rsidTr="004213A6">
        <w:tc>
          <w:tcPr>
            <w:cnfStyle w:val="001000000000" w:firstRow="0" w:lastRow="0" w:firstColumn="1" w:lastColumn="0" w:oddVBand="0" w:evenVBand="0" w:oddHBand="0" w:evenHBand="0" w:firstRowFirstColumn="0" w:firstRowLastColumn="0" w:lastRowFirstColumn="0" w:lastRowLastColumn="0"/>
            <w:tcW w:w="1456" w:type="pct"/>
            <w:tcBorders>
              <w:top w:val="single" w:sz="4" w:space="0" w:color="auto"/>
              <w:left w:val="single" w:sz="4" w:space="0" w:color="auto"/>
              <w:bottom w:val="single" w:sz="4" w:space="0" w:color="auto"/>
              <w:right w:val="single" w:sz="4" w:space="0" w:color="auto"/>
            </w:tcBorders>
            <w:hideMark/>
          </w:tcPr>
          <w:p w:rsidR="004213A6" w:rsidRDefault="004213A6">
            <w:pPr>
              <w:pStyle w:val="Tablecolumn"/>
              <w:rPr>
                <w:b/>
              </w:rPr>
            </w:pPr>
            <w:r>
              <w:t>Pagrindinės funkcijos</w:t>
            </w:r>
          </w:p>
        </w:tc>
        <w:tc>
          <w:tcPr>
            <w:tcW w:w="3544" w:type="pct"/>
            <w:tcBorders>
              <w:top w:val="single" w:sz="4" w:space="0" w:color="auto"/>
              <w:left w:val="single" w:sz="4" w:space="0" w:color="auto"/>
              <w:bottom w:val="single" w:sz="4" w:space="0" w:color="auto"/>
              <w:right w:val="single" w:sz="4" w:space="0" w:color="auto"/>
            </w:tcBorders>
            <w:hideMark/>
          </w:tcPr>
          <w:p w:rsidR="004213A6" w:rsidRDefault="004213A6">
            <w:pPr>
              <w:pStyle w:val="Tablecolumn"/>
              <w:cnfStyle w:val="000000000000" w:firstRow="0" w:lastRow="0" w:firstColumn="0" w:lastColumn="0" w:oddVBand="0" w:evenVBand="0" w:oddHBand="0" w:evenHBand="0" w:firstRowFirstColumn="0" w:firstRowLastColumn="0" w:lastRowFirstColumn="0" w:lastRowLastColumn="0"/>
            </w:pPr>
            <w:r>
              <w:t>Kitų sistemos naudotojų kūrimas, sistemos veiklos ataskaitų peržiūra</w:t>
            </w:r>
          </w:p>
        </w:tc>
      </w:tr>
    </w:tbl>
    <w:p w:rsidR="004213A6" w:rsidRDefault="004213A6" w:rsidP="004213A6">
      <w:pPr>
        <w:pStyle w:val="Subtitle"/>
      </w:pPr>
      <w:r>
        <w:t>Registro tvarkytojas</w:t>
      </w:r>
    </w:p>
    <w:tbl>
      <w:tblPr>
        <w:tblStyle w:val="TableGrid"/>
        <w:tblW w:w="5000" w:type="pct"/>
        <w:tblLook w:val="04A0" w:firstRow="1" w:lastRow="0" w:firstColumn="1" w:lastColumn="0" w:noHBand="0" w:noVBand="1"/>
      </w:tblPr>
      <w:tblGrid>
        <w:gridCol w:w="2869"/>
        <w:gridCol w:w="6985"/>
      </w:tblGrid>
      <w:tr w:rsidR="004213A6" w:rsidTr="004213A6">
        <w:tc>
          <w:tcPr>
            <w:cnfStyle w:val="001000000000" w:firstRow="0" w:lastRow="0" w:firstColumn="1" w:lastColumn="0" w:oddVBand="0" w:evenVBand="0" w:oddHBand="0" w:evenHBand="0" w:firstRowFirstColumn="0" w:firstRowLastColumn="0" w:lastRowFirstColumn="0" w:lastRowLastColumn="0"/>
            <w:tcW w:w="1456" w:type="pct"/>
            <w:tcBorders>
              <w:top w:val="single" w:sz="4" w:space="0" w:color="auto"/>
              <w:left w:val="single" w:sz="4" w:space="0" w:color="auto"/>
              <w:bottom w:val="single" w:sz="4" w:space="0" w:color="auto"/>
              <w:right w:val="single" w:sz="4" w:space="0" w:color="auto"/>
            </w:tcBorders>
            <w:hideMark/>
          </w:tcPr>
          <w:p w:rsidR="004213A6" w:rsidRDefault="004213A6">
            <w:pPr>
              <w:pStyle w:val="Tablecolumn"/>
              <w:rPr>
                <w:b/>
              </w:rPr>
            </w:pPr>
            <w:r>
              <w:t>Pavadinimas</w:t>
            </w:r>
          </w:p>
        </w:tc>
        <w:tc>
          <w:tcPr>
            <w:tcW w:w="3544" w:type="pct"/>
            <w:tcBorders>
              <w:top w:val="single" w:sz="4" w:space="0" w:color="auto"/>
              <w:left w:val="single" w:sz="4" w:space="0" w:color="auto"/>
              <w:bottom w:val="single" w:sz="4" w:space="0" w:color="auto"/>
              <w:right w:val="single" w:sz="4" w:space="0" w:color="auto"/>
            </w:tcBorders>
            <w:hideMark/>
          </w:tcPr>
          <w:p w:rsidR="004213A6" w:rsidRDefault="004213A6">
            <w:pPr>
              <w:pStyle w:val="Tablecolumn"/>
              <w:cnfStyle w:val="000000000000" w:firstRow="0" w:lastRow="0" w:firstColumn="0" w:lastColumn="0" w:oddVBand="0" w:evenVBand="0" w:oddHBand="0" w:evenHBand="0" w:firstRowFirstColumn="0" w:firstRowLastColumn="0" w:lastRowFirstColumn="0" w:lastRowLastColumn="0"/>
              <w:rPr>
                <w:b/>
              </w:rPr>
            </w:pPr>
            <w:r>
              <w:t>Registro tvarkytojas</w:t>
            </w:r>
          </w:p>
        </w:tc>
      </w:tr>
      <w:tr w:rsidR="004213A6" w:rsidTr="004213A6">
        <w:tc>
          <w:tcPr>
            <w:cnfStyle w:val="001000000000" w:firstRow="0" w:lastRow="0" w:firstColumn="1" w:lastColumn="0" w:oddVBand="0" w:evenVBand="0" w:oddHBand="0" w:evenHBand="0" w:firstRowFirstColumn="0" w:firstRowLastColumn="0" w:lastRowFirstColumn="0" w:lastRowLastColumn="0"/>
            <w:tcW w:w="1456" w:type="pct"/>
            <w:tcBorders>
              <w:top w:val="single" w:sz="4" w:space="0" w:color="auto"/>
              <w:left w:val="single" w:sz="4" w:space="0" w:color="auto"/>
              <w:bottom w:val="single" w:sz="4" w:space="0" w:color="auto"/>
              <w:right w:val="single" w:sz="4" w:space="0" w:color="auto"/>
            </w:tcBorders>
            <w:hideMark/>
          </w:tcPr>
          <w:p w:rsidR="004213A6" w:rsidRDefault="004213A6">
            <w:pPr>
              <w:pStyle w:val="Tablecolumn"/>
              <w:rPr>
                <w:b/>
              </w:rPr>
            </w:pPr>
            <w:r>
              <w:t>Lygmuo</w:t>
            </w:r>
          </w:p>
        </w:tc>
        <w:tc>
          <w:tcPr>
            <w:tcW w:w="3544" w:type="pct"/>
            <w:tcBorders>
              <w:top w:val="single" w:sz="4" w:space="0" w:color="auto"/>
              <w:left w:val="single" w:sz="4" w:space="0" w:color="auto"/>
              <w:bottom w:val="single" w:sz="4" w:space="0" w:color="auto"/>
              <w:right w:val="single" w:sz="4" w:space="0" w:color="auto"/>
            </w:tcBorders>
            <w:hideMark/>
          </w:tcPr>
          <w:p w:rsidR="004213A6" w:rsidRDefault="004213A6">
            <w:pPr>
              <w:pStyle w:val="Tablecolumn"/>
              <w:cnfStyle w:val="000000000000" w:firstRow="0" w:lastRow="0" w:firstColumn="0" w:lastColumn="0" w:oddVBand="0" w:evenVBand="0" w:oddHBand="0" w:evenHBand="0" w:firstRowFirstColumn="0" w:firstRowLastColumn="0" w:lastRowFirstColumn="0" w:lastRowLastColumn="0"/>
            </w:pPr>
            <w:r>
              <w:t>Vidutinis</w:t>
            </w:r>
          </w:p>
        </w:tc>
      </w:tr>
      <w:tr w:rsidR="004213A6" w:rsidTr="004213A6">
        <w:tc>
          <w:tcPr>
            <w:cnfStyle w:val="001000000000" w:firstRow="0" w:lastRow="0" w:firstColumn="1" w:lastColumn="0" w:oddVBand="0" w:evenVBand="0" w:oddHBand="0" w:evenHBand="0" w:firstRowFirstColumn="0" w:firstRowLastColumn="0" w:lastRowFirstColumn="0" w:lastRowLastColumn="0"/>
            <w:tcW w:w="1456" w:type="pct"/>
            <w:tcBorders>
              <w:top w:val="single" w:sz="4" w:space="0" w:color="auto"/>
              <w:left w:val="single" w:sz="4" w:space="0" w:color="auto"/>
              <w:bottom w:val="single" w:sz="4" w:space="0" w:color="auto"/>
              <w:right w:val="single" w:sz="4" w:space="0" w:color="auto"/>
            </w:tcBorders>
            <w:hideMark/>
          </w:tcPr>
          <w:p w:rsidR="004213A6" w:rsidRDefault="004213A6">
            <w:pPr>
              <w:pStyle w:val="Tablecolumn"/>
              <w:rPr>
                <w:b/>
              </w:rPr>
            </w:pPr>
            <w:r>
              <w:t>Pagrindinės funkcijos</w:t>
            </w:r>
          </w:p>
        </w:tc>
        <w:tc>
          <w:tcPr>
            <w:tcW w:w="3544" w:type="pct"/>
            <w:tcBorders>
              <w:top w:val="single" w:sz="4" w:space="0" w:color="auto"/>
              <w:left w:val="single" w:sz="4" w:space="0" w:color="auto"/>
              <w:bottom w:val="single" w:sz="4" w:space="0" w:color="auto"/>
              <w:right w:val="single" w:sz="4" w:space="0" w:color="auto"/>
            </w:tcBorders>
            <w:hideMark/>
          </w:tcPr>
          <w:p w:rsidR="004213A6" w:rsidRDefault="004213A6" w:rsidP="004213A6">
            <w:pPr>
              <w:pStyle w:val="Tablecolumn"/>
              <w:cnfStyle w:val="000000000000" w:firstRow="0" w:lastRow="0" w:firstColumn="0" w:lastColumn="0" w:oddVBand="0" w:evenVBand="0" w:oddHBand="0" w:evenHBand="0" w:firstRowFirstColumn="0" w:firstRowLastColumn="0" w:lastRowFirstColumn="0" w:lastRowLastColumn="0"/>
            </w:pPr>
            <w:r>
              <w:t xml:space="preserve">Registro objektų, už kuriuos tvarkytojas atsakingas,  registravimas, tvarkymas, tvirtinimas. Registro objektų paieška ir peržiūra. Registro ataskaitų peržiūra. </w:t>
            </w:r>
          </w:p>
        </w:tc>
      </w:tr>
    </w:tbl>
    <w:p w:rsidR="004213A6" w:rsidRDefault="004213A6" w:rsidP="004213A6">
      <w:pPr>
        <w:pStyle w:val="Subtitle"/>
      </w:pPr>
      <w:r>
        <w:t>Registro duomenų teikėjas</w:t>
      </w:r>
    </w:p>
    <w:tbl>
      <w:tblPr>
        <w:tblStyle w:val="TableGrid"/>
        <w:tblW w:w="5000" w:type="pct"/>
        <w:tblLook w:val="04A0" w:firstRow="1" w:lastRow="0" w:firstColumn="1" w:lastColumn="0" w:noHBand="0" w:noVBand="1"/>
      </w:tblPr>
      <w:tblGrid>
        <w:gridCol w:w="2869"/>
        <w:gridCol w:w="6985"/>
      </w:tblGrid>
      <w:tr w:rsidR="004213A6" w:rsidTr="004213A6">
        <w:tc>
          <w:tcPr>
            <w:cnfStyle w:val="001000000000" w:firstRow="0" w:lastRow="0" w:firstColumn="1" w:lastColumn="0" w:oddVBand="0" w:evenVBand="0" w:oddHBand="0" w:evenHBand="0" w:firstRowFirstColumn="0" w:firstRowLastColumn="0" w:lastRowFirstColumn="0" w:lastRowLastColumn="0"/>
            <w:tcW w:w="1456" w:type="pct"/>
            <w:tcBorders>
              <w:top w:val="single" w:sz="4" w:space="0" w:color="auto"/>
              <w:left w:val="single" w:sz="4" w:space="0" w:color="auto"/>
              <w:bottom w:val="single" w:sz="4" w:space="0" w:color="auto"/>
              <w:right w:val="single" w:sz="4" w:space="0" w:color="auto"/>
            </w:tcBorders>
            <w:hideMark/>
          </w:tcPr>
          <w:p w:rsidR="004213A6" w:rsidRDefault="004213A6">
            <w:pPr>
              <w:pStyle w:val="Tablecolumn"/>
              <w:rPr>
                <w:b/>
              </w:rPr>
            </w:pPr>
            <w:r>
              <w:t>Pavadinimas</w:t>
            </w:r>
          </w:p>
        </w:tc>
        <w:tc>
          <w:tcPr>
            <w:tcW w:w="3544" w:type="pct"/>
            <w:tcBorders>
              <w:top w:val="single" w:sz="4" w:space="0" w:color="auto"/>
              <w:left w:val="single" w:sz="4" w:space="0" w:color="auto"/>
              <w:bottom w:val="single" w:sz="4" w:space="0" w:color="auto"/>
              <w:right w:val="single" w:sz="4" w:space="0" w:color="auto"/>
            </w:tcBorders>
            <w:hideMark/>
          </w:tcPr>
          <w:p w:rsidR="004213A6" w:rsidRDefault="004213A6">
            <w:pPr>
              <w:pStyle w:val="Tablecolumn"/>
              <w:cnfStyle w:val="000000000000" w:firstRow="0" w:lastRow="0" w:firstColumn="0" w:lastColumn="0" w:oddVBand="0" w:evenVBand="0" w:oddHBand="0" w:evenHBand="0" w:firstRowFirstColumn="0" w:firstRowLastColumn="0" w:lastRowFirstColumn="0" w:lastRowLastColumn="0"/>
              <w:rPr>
                <w:b/>
              </w:rPr>
            </w:pPr>
            <w:r>
              <w:t>Registro duomenų teikėjas</w:t>
            </w:r>
          </w:p>
        </w:tc>
      </w:tr>
      <w:tr w:rsidR="004213A6" w:rsidTr="004213A6">
        <w:tc>
          <w:tcPr>
            <w:cnfStyle w:val="001000000000" w:firstRow="0" w:lastRow="0" w:firstColumn="1" w:lastColumn="0" w:oddVBand="0" w:evenVBand="0" w:oddHBand="0" w:evenHBand="0" w:firstRowFirstColumn="0" w:firstRowLastColumn="0" w:lastRowFirstColumn="0" w:lastRowLastColumn="0"/>
            <w:tcW w:w="1456" w:type="pct"/>
            <w:tcBorders>
              <w:top w:val="single" w:sz="4" w:space="0" w:color="auto"/>
              <w:left w:val="single" w:sz="4" w:space="0" w:color="auto"/>
              <w:bottom w:val="single" w:sz="4" w:space="0" w:color="auto"/>
              <w:right w:val="single" w:sz="4" w:space="0" w:color="auto"/>
            </w:tcBorders>
            <w:hideMark/>
          </w:tcPr>
          <w:p w:rsidR="004213A6" w:rsidRDefault="004213A6">
            <w:pPr>
              <w:pStyle w:val="Tablecolumn"/>
              <w:rPr>
                <w:b/>
              </w:rPr>
            </w:pPr>
            <w:r>
              <w:t>Lygmuo</w:t>
            </w:r>
          </w:p>
        </w:tc>
        <w:tc>
          <w:tcPr>
            <w:tcW w:w="3544" w:type="pct"/>
            <w:tcBorders>
              <w:top w:val="single" w:sz="4" w:space="0" w:color="auto"/>
              <w:left w:val="single" w:sz="4" w:space="0" w:color="auto"/>
              <w:bottom w:val="single" w:sz="4" w:space="0" w:color="auto"/>
              <w:right w:val="single" w:sz="4" w:space="0" w:color="auto"/>
            </w:tcBorders>
            <w:hideMark/>
          </w:tcPr>
          <w:p w:rsidR="004213A6" w:rsidRDefault="004213A6">
            <w:pPr>
              <w:pStyle w:val="Tablecolumn"/>
              <w:cnfStyle w:val="000000000000" w:firstRow="0" w:lastRow="0" w:firstColumn="0" w:lastColumn="0" w:oddVBand="0" w:evenVBand="0" w:oddHBand="0" w:evenHBand="0" w:firstRowFirstColumn="0" w:firstRowLastColumn="0" w:lastRowFirstColumn="0" w:lastRowLastColumn="0"/>
            </w:pPr>
            <w:r>
              <w:t>Žemas</w:t>
            </w:r>
          </w:p>
        </w:tc>
      </w:tr>
      <w:tr w:rsidR="004213A6" w:rsidTr="004213A6">
        <w:tc>
          <w:tcPr>
            <w:cnfStyle w:val="001000000000" w:firstRow="0" w:lastRow="0" w:firstColumn="1" w:lastColumn="0" w:oddVBand="0" w:evenVBand="0" w:oddHBand="0" w:evenHBand="0" w:firstRowFirstColumn="0" w:firstRowLastColumn="0" w:lastRowFirstColumn="0" w:lastRowLastColumn="0"/>
            <w:tcW w:w="1456" w:type="pct"/>
            <w:tcBorders>
              <w:top w:val="single" w:sz="4" w:space="0" w:color="auto"/>
              <w:left w:val="single" w:sz="4" w:space="0" w:color="auto"/>
              <w:bottom w:val="single" w:sz="4" w:space="0" w:color="auto"/>
              <w:right w:val="single" w:sz="4" w:space="0" w:color="auto"/>
            </w:tcBorders>
            <w:hideMark/>
          </w:tcPr>
          <w:p w:rsidR="004213A6" w:rsidRDefault="004213A6">
            <w:pPr>
              <w:pStyle w:val="Tablecolumn"/>
              <w:rPr>
                <w:b/>
              </w:rPr>
            </w:pPr>
            <w:r>
              <w:t>Pagrindinės funkcijos</w:t>
            </w:r>
          </w:p>
        </w:tc>
        <w:tc>
          <w:tcPr>
            <w:tcW w:w="3544" w:type="pct"/>
            <w:tcBorders>
              <w:top w:val="single" w:sz="4" w:space="0" w:color="auto"/>
              <w:left w:val="single" w:sz="4" w:space="0" w:color="auto"/>
              <w:bottom w:val="single" w:sz="4" w:space="0" w:color="auto"/>
              <w:right w:val="single" w:sz="4" w:space="0" w:color="auto"/>
            </w:tcBorders>
            <w:hideMark/>
          </w:tcPr>
          <w:p w:rsidR="004213A6" w:rsidRDefault="004213A6" w:rsidP="004213A6">
            <w:pPr>
              <w:pStyle w:val="Tablecolumn"/>
              <w:cnfStyle w:val="000000000000" w:firstRow="0" w:lastRow="0" w:firstColumn="0" w:lastColumn="0" w:oddVBand="0" w:evenVBand="0" w:oddHBand="0" w:evenHBand="0" w:firstRowFirstColumn="0" w:firstRowLastColumn="0" w:lastRowFirstColumn="0" w:lastRowLastColumn="0"/>
            </w:pPr>
            <w:r>
              <w:t xml:space="preserve">Informacijos apie registro objektus ar objektų pasikeitimus teikimas registravimui. Registro objektų paieška ir peržiūra. </w:t>
            </w:r>
          </w:p>
        </w:tc>
      </w:tr>
    </w:tbl>
    <w:p w:rsidR="00DC53AB" w:rsidRDefault="00DC53AB" w:rsidP="005538A7">
      <w:pPr>
        <w:pStyle w:val="Heading1"/>
      </w:pPr>
      <w:bookmarkStart w:id="44" w:name="_Toc377128334"/>
      <w:r>
        <w:lastRenderedPageBreak/>
        <w:t>Sistemos duomenys</w:t>
      </w:r>
      <w:bookmarkEnd w:id="42"/>
      <w:bookmarkEnd w:id="43"/>
      <w:bookmarkEnd w:id="44"/>
    </w:p>
    <w:p w:rsidR="00E31A96" w:rsidRPr="00E31A96" w:rsidRDefault="003F183B" w:rsidP="00474EA6">
      <w:pPr>
        <w:pStyle w:val="Heading2"/>
      </w:pPr>
      <w:bookmarkStart w:id="45" w:name="_Toc364092063"/>
      <w:bookmarkStart w:id="46" w:name="_Toc364783396"/>
      <w:bookmarkStart w:id="47" w:name="_Toc377128335"/>
      <w:r>
        <w:t>Duomenų struktūra</w:t>
      </w:r>
      <w:bookmarkEnd w:id="45"/>
      <w:bookmarkEnd w:id="46"/>
      <w:bookmarkEnd w:id="47"/>
    </w:p>
    <w:p w:rsidR="003F183B" w:rsidRDefault="001E3674" w:rsidP="003F183B">
      <w:r>
        <w:rPr>
          <w:noProof/>
          <w:lang w:eastAsia="lt-LT"/>
        </w:rPr>
        <w:drawing>
          <wp:inline distT="0" distB="0" distL="0" distR="0" wp14:anchorId="106508B3" wp14:editId="0F0B7C71">
            <wp:extent cx="6120130" cy="348297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R DB.png"/>
                    <pic:cNvPicPr/>
                  </pic:nvPicPr>
                  <pic:blipFill>
                    <a:blip r:embed="rId12">
                      <a:extLst>
                        <a:ext uri="{28A0092B-C50C-407E-A947-70E740481C1C}">
                          <a14:useLocalDpi xmlns:a14="http://schemas.microsoft.com/office/drawing/2010/main" val="0"/>
                        </a:ext>
                      </a:extLst>
                    </a:blip>
                    <a:stretch>
                      <a:fillRect/>
                    </a:stretch>
                  </pic:blipFill>
                  <pic:spPr>
                    <a:xfrm>
                      <a:off x="0" y="0"/>
                      <a:ext cx="6120130" cy="3482975"/>
                    </a:xfrm>
                    <a:prstGeom prst="rect">
                      <a:avLst/>
                    </a:prstGeom>
                  </pic:spPr>
                </pic:pic>
              </a:graphicData>
            </a:graphic>
          </wp:inline>
        </w:drawing>
      </w:r>
    </w:p>
    <w:p w:rsidR="006D776B" w:rsidRDefault="006D776B" w:rsidP="003F183B">
      <w:r>
        <w:t xml:space="preserve">IPBR pagrindinis objektas yra pažymėjimo blankas, tačiau pats blankas gali turėti kelias skirtingas versijas, kurios SDSDBR-e yra registruojamos kaip atskiri objektai. Dėl tokios situacijos </w:t>
      </w:r>
      <w:r w:rsidR="001D208E">
        <w:t>IPBR-e atsiranda blanko serijos objektas, kuris apibūdina kiekvieną paties blanko versiją (</w:t>
      </w:r>
      <w:proofErr w:type="spellStart"/>
      <w:r w:rsidR="001D208E">
        <w:t>pvz</w:t>
      </w:r>
      <w:proofErr w:type="spellEnd"/>
      <w:r w:rsidR="001D208E">
        <w:t xml:space="preserve">. blankas su atpažinties numeriu 3014 – brandos atestatas – turi kelias skirtingas serijas – viena serija – šiuo metu išduodamam bendrojo pavyzdžio blankui, kita serija – šiuo metu išduodamam brandos atestatui su pagyrimu, dar kelios serijos – istorinėms šio blanko versijoms ir </w:t>
      </w:r>
      <w:proofErr w:type="spellStart"/>
      <w:r w:rsidR="001D208E">
        <w:t>t.t</w:t>
      </w:r>
      <w:proofErr w:type="spellEnd"/>
      <w:r w:rsidR="001D208E">
        <w:t xml:space="preserve">.). Dėl tokio principo likusi registro informacija yra siejama ne tik su pačiu blanku, bet ir su jo serija. </w:t>
      </w:r>
      <w:r w:rsidR="00BB7B8A">
        <w:t>Taip pat</w:t>
      </w:r>
      <w:r w:rsidR="001D208E">
        <w:t xml:space="preserve"> įmanomos situacijos, kai blankai išreikštos serijos neturi, todėl sąryšiai yra palaikomi ir tiesiai su pačiu pažymėjimo blanku be serijos.</w:t>
      </w:r>
    </w:p>
    <w:p w:rsidR="001D208E" w:rsidRDefault="001D208E" w:rsidP="003F183B">
      <w:r>
        <w:t xml:space="preserve">Anksčiau naudotoje IPBR versijoje visi duomenys turėjo sąryšius tiesiai su blanku, todėl istorinė blankų informacija (aprašai, perregistravimas ir </w:t>
      </w:r>
      <w:proofErr w:type="spellStart"/>
      <w:r>
        <w:t>pan</w:t>
      </w:r>
      <w:proofErr w:type="spellEnd"/>
      <w:r>
        <w:t>.) bus siejama tiesiai su blanku, o ne su serija</w:t>
      </w:r>
    </w:p>
    <w:p w:rsidR="001E3674" w:rsidRDefault="001E3674" w:rsidP="003F183B">
      <w:r>
        <w:t xml:space="preserve">Institucijų duomenys IPBR-e yra naudojami kaip klasifikatorius – </w:t>
      </w:r>
      <w:proofErr w:type="spellStart"/>
      <w:r>
        <w:t>t.y</w:t>
      </w:r>
      <w:proofErr w:type="spellEnd"/>
      <w:r>
        <w:t>. jie nėra redaguojami ar pildomi. IPBR-e naudojami ir istoriniai institucijų pavadinimai</w:t>
      </w:r>
      <w:r w:rsidR="00FF66CF">
        <w:t xml:space="preserve"> (</w:t>
      </w:r>
      <w:proofErr w:type="spellStart"/>
      <w:r w:rsidR="00FF66CF">
        <w:t>pvz</w:t>
      </w:r>
      <w:proofErr w:type="spellEnd"/>
      <w:r w:rsidR="00FF66CF">
        <w:t xml:space="preserve">. nurodyti, kad skirtingos blanko 6104 serijos buvo išduodamas Lietuvos policijos akademijoje, Lietuvos teisės universitete ir Mykolo </w:t>
      </w:r>
      <w:proofErr w:type="spellStart"/>
      <w:r w:rsidR="00FF66CF">
        <w:t>Romerio</w:t>
      </w:r>
      <w:proofErr w:type="spellEnd"/>
      <w:r w:rsidR="00FF66CF">
        <w:t xml:space="preserve"> universitete, kurie visi yra ta pati institucija ir turi tą patį institucijos identifikatorių). Dėl šios priežasties, visi sąryšiai su </w:t>
      </w:r>
      <w:r w:rsidR="00FF66CF">
        <w:lastRenderedPageBreak/>
        <w:t>institucijomis DB lygyje yra ne per vieną lauką (institucijos ID), o per dviejų laukų kombinaciją (institucijos ID ir įrašo galiojimo data).</w:t>
      </w:r>
    </w:p>
    <w:p w:rsidR="002019A9" w:rsidRDefault="001D208E" w:rsidP="00474EA6">
      <w:pPr>
        <w:pStyle w:val="Heading2"/>
      </w:pPr>
      <w:bookmarkStart w:id="48" w:name="_Toc377128336"/>
      <w:r>
        <w:t>Pažymėjimo blankas</w:t>
      </w:r>
      <w:bookmarkEnd w:id="48"/>
      <w:r w:rsidR="002019A9">
        <w:t xml:space="preserve"> </w:t>
      </w:r>
    </w:p>
    <w:p w:rsidR="001E3674" w:rsidRPr="001E3674" w:rsidRDefault="001E3674" w:rsidP="001E3674">
      <w:r>
        <w:t xml:space="preserve">Lentelė </w:t>
      </w:r>
      <w:proofErr w:type="spellStart"/>
      <w:r w:rsidRPr="001E3674">
        <w:rPr>
          <w:b/>
        </w:rPr>
        <w:t>paz_pazymejimas</w:t>
      </w:r>
      <w:proofErr w:type="spellEnd"/>
    </w:p>
    <w:tbl>
      <w:tblPr>
        <w:tblStyle w:val="Tablewithheader"/>
        <w:tblW w:w="0" w:type="auto"/>
        <w:tblLook w:val="04A0" w:firstRow="1" w:lastRow="0" w:firstColumn="1" w:lastColumn="0" w:noHBand="0" w:noVBand="1"/>
      </w:tblPr>
      <w:tblGrid>
        <w:gridCol w:w="498"/>
        <w:gridCol w:w="3150"/>
        <w:gridCol w:w="1341"/>
        <w:gridCol w:w="1320"/>
        <w:gridCol w:w="3545"/>
      </w:tblGrid>
      <w:tr w:rsidR="00355F5B" w:rsidRPr="001F7CCD" w:rsidTr="001E36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019A9" w:rsidRPr="001F7CCD" w:rsidRDefault="002019A9" w:rsidP="001E3674">
            <w:pPr>
              <w:pStyle w:val="Tablehead"/>
              <w:rPr>
                <w:b/>
              </w:rPr>
            </w:pPr>
            <w:proofErr w:type="spellStart"/>
            <w:r w:rsidRPr="001F7CCD">
              <w:rPr>
                <w:b/>
              </w:rPr>
              <w:t>Nr</w:t>
            </w:r>
            <w:proofErr w:type="spellEnd"/>
            <w:r w:rsidRPr="001F7CCD">
              <w:rPr>
                <w:b/>
              </w:rPr>
              <w:t>.</w:t>
            </w:r>
          </w:p>
        </w:tc>
        <w:tc>
          <w:tcPr>
            <w:tcW w:w="0" w:type="auto"/>
          </w:tcPr>
          <w:p w:rsidR="002019A9" w:rsidRPr="001F7CCD" w:rsidRDefault="002019A9" w:rsidP="001E3674">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0" w:type="auto"/>
          </w:tcPr>
          <w:p w:rsidR="002019A9" w:rsidRPr="001F7CCD" w:rsidRDefault="002019A9" w:rsidP="001E3674">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0" w:type="auto"/>
          </w:tcPr>
          <w:p w:rsidR="002019A9" w:rsidRPr="001F7CCD" w:rsidRDefault="002019A9" w:rsidP="001E3674">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0" w:type="auto"/>
          </w:tcPr>
          <w:p w:rsidR="002019A9" w:rsidRPr="001F7CCD" w:rsidRDefault="002019A9" w:rsidP="001E3674">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1E3674" w:rsidTr="001E3674">
        <w:tc>
          <w:tcPr>
            <w:cnfStyle w:val="001000000000" w:firstRow="0" w:lastRow="0" w:firstColumn="1" w:lastColumn="0" w:oddVBand="0" w:evenVBand="0" w:oddHBand="0" w:evenHBand="0" w:firstRowFirstColumn="0" w:firstRowLastColumn="0" w:lastRowFirstColumn="0" w:lastRowLastColumn="0"/>
            <w:tcW w:w="0" w:type="auto"/>
          </w:tcPr>
          <w:p w:rsidR="001E3674" w:rsidRDefault="00FF66CF" w:rsidP="001E3674">
            <w:pPr>
              <w:pStyle w:val="Tablecolumn"/>
            </w:pPr>
            <w:r>
              <w:t>1.</w:t>
            </w:r>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paz_id</w:t>
            </w:r>
            <w:proofErr w:type="spellEnd"/>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E3674" w:rsidRDefault="001E3674" w:rsidP="001E3674">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1E3674" w:rsidRDefault="001E3674" w:rsidP="001E3674">
            <w:pPr>
              <w:pStyle w:val="Tablecolumn"/>
              <w:cnfStyle w:val="000000000000" w:firstRow="0" w:lastRow="0" w:firstColumn="0" w:lastColumn="0" w:oddVBand="0" w:evenVBand="0" w:oddHBand="0" w:evenHBand="0" w:firstRowFirstColumn="0" w:firstRowLastColumn="0" w:lastRowFirstColumn="0" w:lastRowLastColumn="0"/>
            </w:pPr>
            <w:r>
              <w:t>Automatiškai didėjantis skaičius – pažymėjimo ID</w:t>
            </w:r>
          </w:p>
        </w:tc>
      </w:tr>
      <w:tr w:rsidR="001E3674" w:rsidTr="001E3674">
        <w:tc>
          <w:tcPr>
            <w:cnfStyle w:val="001000000000" w:firstRow="0" w:lastRow="0" w:firstColumn="1" w:lastColumn="0" w:oddVBand="0" w:evenVBand="0" w:oddHBand="0" w:evenHBand="0" w:firstRowFirstColumn="0" w:firstRowLastColumn="0" w:lastRowFirstColumn="0" w:lastRowLastColumn="0"/>
            <w:tcW w:w="0" w:type="auto"/>
          </w:tcPr>
          <w:p w:rsidR="001E3674" w:rsidRDefault="00FF66CF" w:rsidP="001E3674">
            <w:pPr>
              <w:pStyle w:val="Tablecolumn"/>
            </w:pPr>
            <w:r>
              <w:t>2.</w:t>
            </w:r>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paz_priv_form_kodas</w:t>
            </w:r>
            <w:proofErr w:type="spellEnd"/>
          </w:p>
        </w:tc>
        <w:tc>
          <w:tcPr>
            <w:tcW w:w="0" w:type="auto"/>
          </w:tcPr>
          <w:p w:rsidR="001E3674" w:rsidRPr="00221B5D" w:rsidRDefault="001E3674" w:rsidP="001E3674">
            <w:pPr>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1E3674" w:rsidRDefault="001E3674" w:rsidP="001E3674">
            <w:pPr>
              <w:pStyle w:val="Tablecolumn"/>
              <w:cnfStyle w:val="000000000000" w:firstRow="0" w:lastRow="0" w:firstColumn="0" w:lastColumn="0" w:oddVBand="0" w:evenVBand="0" w:oddHBand="0" w:evenHBand="0" w:firstRowFirstColumn="0" w:firstRowLastColumn="0" w:lastRowFirstColumn="0" w:lastRowLastColumn="0"/>
            </w:pPr>
            <w:r>
              <w:t>Ilgis 6</w:t>
            </w:r>
          </w:p>
        </w:tc>
        <w:tc>
          <w:tcPr>
            <w:tcW w:w="0" w:type="auto"/>
          </w:tcPr>
          <w:p w:rsidR="001E3674" w:rsidRDefault="001E3674" w:rsidP="001E3674">
            <w:pPr>
              <w:pStyle w:val="Tablecolumn"/>
              <w:cnfStyle w:val="000000000000" w:firstRow="0" w:lastRow="0" w:firstColumn="0" w:lastColumn="0" w:oddVBand="0" w:evenVBand="0" w:oddHBand="0" w:evenHBand="0" w:firstRowFirstColumn="0" w:firstRowLastColumn="0" w:lastRowFirstColumn="0" w:lastRowLastColumn="0"/>
            </w:pPr>
            <w:r>
              <w:t>Privalomosios formos kodas</w:t>
            </w:r>
          </w:p>
        </w:tc>
      </w:tr>
      <w:tr w:rsidR="00FF66CF" w:rsidTr="002E706A">
        <w:tc>
          <w:tcPr>
            <w:cnfStyle w:val="001000000000" w:firstRow="0" w:lastRow="0" w:firstColumn="1" w:lastColumn="0" w:oddVBand="0" w:evenVBand="0" w:oddHBand="0" w:evenHBand="0" w:firstRowFirstColumn="0" w:firstRowLastColumn="0" w:lastRowFirstColumn="0" w:lastRowLastColumn="0"/>
            <w:tcW w:w="0" w:type="auto"/>
          </w:tcPr>
          <w:p w:rsidR="001E3674" w:rsidRDefault="00FF66CF" w:rsidP="002E706A">
            <w:pPr>
              <w:pStyle w:val="Tablecolumn"/>
            </w:pPr>
            <w:r>
              <w:t>3.</w:t>
            </w:r>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paz_atpazinties_nr</w:t>
            </w:r>
            <w:proofErr w:type="spellEnd"/>
          </w:p>
        </w:tc>
        <w:tc>
          <w:tcPr>
            <w:tcW w:w="0" w:type="auto"/>
          </w:tcPr>
          <w:p w:rsidR="001E3674" w:rsidRPr="00221B5D" w:rsidRDefault="00FF66CF" w:rsidP="00FF66CF">
            <w:pPr>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1E3674" w:rsidRDefault="00FF66CF" w:rsidP="00C3191D">
            <w:pPr>
              <w:pStyle w:val="Tablecolumn"/>
              <w:cnfStyle w:val="000000000000" w:firstRow="0" w:lastRow="0" w:firstColumn="0" w:lastColumn="0" w:oddVBand="0" w:evenVBand="0" w:oddHBand="0" w:evenHBand="0" w:firstRowFirstColumn="0" w:firstRowLastColumn="0" w:lastRowFirstColumn="0" w:lastRowLastColumn="0"/>
            </w:pPr>
            <w:r>
              <w:t>Ilgis 20</w:t>
            </w:r>
          </w:p>
        </w:tc>
        <w:tc>
          <w:tcPr>
            <w:tcW w:w="0" w:type="auto"/>
          </w:tcPr>
          <w:p w:rsidR="001E3674" w:rsidRDefault="00FF66CF" w:rsidP="00FF66CF">
            <w:pPr>
              <w:pStyle w:val="Tablecolumn"/>
              <w:cnfStyle w:val="000000000000" w:firstRow="0" w:lastRow="0" w:firstColumn="0" w:lastColumn="0" w:oddVBand="0" w:evenVBand="0" w:oddHBand="0" w:evenHBand="0" w:firstRowFirstColumn="0" w:firstRowLastColumn="0" w:lastRowFirstColumn="0" w:lastRowLastColumn="0"/>
            </w:pPr>
            <w:r>
              <w:t>Atpažinties numeris SDSDBR-e</w:t>
            </w:r>
          </w:p>
        </w:tc>
      </w:tr>
      <w:tr w:rsidR="001E3674" w:rsidTr="001E3674">
        <w:tc>
          <w:tcPr>
            <w:cnfStyle w:val="001000000000" w:firstRow="0" w:lastRow="0" w:firstColumn="1" w:lastColumn="0" w:oddVBand="0" w:evenVBand="0" w:oddHBand="0" w:evenHBand="0" w:firstRowFirstColumn="0" w:firstRowLastColumn="0" w:lastRowFirstColumn="0" w:lastRowLastColumn="0"/>
            <w:tcW w:w="0" w:type="auto"/>
          </w:tcPr>
          <w:p w:rsidR="001E3674" w:rsidRDefault="00FF66CF" w:rsidP="001E3674">
            <w:pPr>
              <w:pStyle w:val="Tablecolumn"/>
            </w:pPr>
            <w:r>
              <w:t>4.</w:t>
            </w:r>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paz_pavad_lt</w:t>
            </w:r>
            <w:proofErr w:type="spellEnd"/>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1E3674" w:rsidRDefault="001E3674" w:rsidP="001E3674">
            <w:pPr>
              <w:pStyle w:val="Tablecolumn"/>
              <w:cnfStyle w:val="000000000000" w:firstRow="0" w:lastRow="0" w:firstColumn="0" w:lastColumn="0" w:oddVBand="0" w:evenVBand="0" w:oddHBand="0" w:evenHBand="0" w:firstRowFirstColumn="0" w:firstRowLastColumn="0" w:lastRowFirstColumn="0" w:lastRowLastColumn="0"/>
            </w:pPr>
            <w:r>
              <w:t>Ilgis 250</w:t>
            </w:r>
          </w:p>
        </w:tc>
        <w:tc>
          <w:tcPr>
            <w:tcW w:w="0" w:type="auto"/>
          </w:tcPr>
          <w:p w:rsidR="001E3674" w:rsidRDefault="001E3674" w:rsidP="001E3674">
            <w:pPr>
              <w:pStyle w:val="Tablecolumn"/>
              <w:cnfStyle w:val="000000000000" w:firstRow="0" w:lastRow="0" w:firstColumn="0" w:lastColumn="0" w:oddVBand="0" w:evenVBand="0" w:oddHBand="0" w:evenHBand="0" w:firstRowFirstColumn="0" w:firstRowLastColumn="0" w:lastRowFirstColumn="0" w:lastRowLastColumn="0"/>
            </w:pPr>
            <w:r>
              <w:t>Blanko pavadinimas lietuvių kalba</w:t>
            </w:r>
          </w:p>
        </w:tc>
      </w:tr>
      <w:tr w:rsidR="001E3674" w:rsidTr="001E3674">
        <w:tc>
          <w:tcPr>
            <w:cnfStyle w:val="001000000000" w:firstRow="0" w:lastRow="0" w:firstColumn="1" w:lastColumn="0" w:oddVBand="0" w:evenVBand="0" w:oddHBand="0" w:evenHBand="0" w:firstRowFirstColumn="0" w:firstRowLastColumn="0" w:lastRowFirstColumn="0" w:lastRowLastColumn="0"/>
            <w:tcW w:w="0" w:type="auto"/>
          </w:tcPr>
          <w:p w:rsidR="001E3674" w:rsidRDefault="00FF66CF" w:rsidP="001E3674">
            <w:pPr>
              <w:pStyle w:val="Tablecolumn"/>
            </w:pPr>
            <w:r>
              <w:t>5.</w:t>
            </w:r>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paz_pavad_en</w:t>
            </w:r>
            <w:proofErr w:type="spellEnd"/>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1E3674" w:rsidRDefault="001E3674" w:rsidP="002E706A">
            <w:pPr>
              <w:pStyle w:val="Tablecolumn"/>
              <w:cnfStyle w:val="000000000000" w:firstRow="0" w:lastRow="0" w:firstColumn="0" w:lastColumn="0" w:oddVBand="0" w:evenVBand="0" w:oddHBand="0" w:evenHBand="0" w:firstRowFirstColumn="0" w:firstRowLastColumn="0" w:lastRowFirstColumn="0" w:lastRowLastColumn="0"/>
            </w:pPr>
            <w:r>
              <w:t>Ilgis 250</w:t>
            </w:r>
          </w:p>
        </w:tc>
        <w:tc>
          <w:tcPr>
            <w:tcW w:w="0" w:type="auto"/>
          </w:tcPr>
          <w:p w:rsidR="001E3674" w:rsidRDefault="001E3674" w:rsidP="001E3674">
            <w:pPr>
              <w:pStyle w:val="Tablecolumn"/>
              <w:cnfStyle w:val="000000000000" w:firstRow="0" w:lastRow="0" w:firstColumn="0" w:lastColumn="0" w:oddVBand="0" w:evenVBand="0" w:oddHBand="0" w:evenHBand="0" w:firstRowFirstColumn="0" w:firstRowLastColumn="0" w:lastRowFirstColumn="0" w:lastRowLastColumn="0"/>
            </w:pPr>
            <w:r>
              <w:t>Blanko pavadinimas anglų kalba</w:t>
            </w:r>
          </w:p>
        </w:tc>
      </w:tr>
      <w:tr w:rsidR="001E3674" w:rsidTr="001E3674">
        <w:tc>
          <w:tcPr>
            <w:cnfStyle w:val="001000000000" w:firstRow="0" w:lastRow="0" w:firstColumn="1" w:lastColumn="0" w:oddVBand="0" w:evenVBand="0" w:oddHBand="0" w:evenHBand="0" w:firstRowFirstColumn="0" w:firstRowLastColumn="0" w:lastRowFirstColumn="0" w:lastRowLastColumn="0"/>
            <w:tcW w:w="0" w:type="auto"/>
          </w:tcPr>
          <w:p w:rsidR="001E3674" w:rsidRDefault="00FF66CF" w:rsidP="001E3674">
            <w:pPr>
              <w:pStyle w:val="Tablecolumn"/>
            </w:pPr>
            <w:r>
              <w:t>6.</w:t>
            </w:r>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paz_grupe</w:t>
            </w:r>
            <w:proofErr w:type="spellEnd"/>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E3674" w:rsidRDefault="001E3674" w:rsidP="001E3674">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1E3674" w:rsidRDefault="001E3674" w:rsidP="001E3674">
            <w:pPr>
              <w:pStyle w:val="Tablecolumn"/>
              <w:cnfStyle w:val="000000000000" w:firstRow="0" w:lastRow="0" w:firstColumn="0" w:lastColumn="0" w:oddVBand="0" w:evenVBand="0" w:oddHBand="0" w:evenHBand="0" w:firstRowFirstColumn="0" w:firstRowLastColumn="0" w:lastRowFirstColumn="0" w:lastRowLastColumn="0"/>
            </w:pPr>
            <w:r>
              <w:t>Pažymėjimo blanko grupė – klasifikuojamas duomuo</w:t>
            </w:r>
          </w:p>
        </w:tc>
      </w:tr>
      <w:tr w:rsidR="001E3674" w:rsidTr="001E3674">
        <w:tc>
          <w:tcPr>
            <w:cnfStyle w:val="001000000000" w:firstRow="0" w:lastRow="0" w:firstColumn="1" w:lastColumn="0" w:oddVBand="0" w:evenVBand="0" w:oddHBand="0" w:evenHBand="0" w:firstRowFirstColumn="0" w:firstRowLastColumn="0" w:lastRowFirstColumn="0" w:lastRowLastColumn="0"/>
            <w:tcW w:w="0" w:type="auto"/>
          </w:tcPr>
          <w:p w:rsidR="001E3674" w:rsidRDefault="00FF66CF" w:rsidP="001E3674">
            <w:pPr>
              <w:pStyle w:val="Tablecolumn"/>
            </w:pPr>
            <w:r>
              <w:t>7.</w:t>
            </w:r>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paz_lygmuo</w:t>
            </w:r>
            <w:proofErr w:type="spellEnd"/>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E3674" w:rsidRDefault="001E3674"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1E3674" w:rsidRDefault="001E3674" w:rsidP="001E3674">
            <w:pPr>
              <w:pStyle w:val="Tablecolumn"/>
              <w:cnfStyle w:val="000000000000" w:firstRow="0" w:lastRow="0" w:firstColumn="0" w:lastColumn="0" w:oddVBand="0" w:evenVBand="0" w:oddHBand="0" w:evenHBand="0" w:firstRowFirstColumn="0" w:firstRowLastColumn="0" w:lastRowFirstColumn="0" w:lastRowLastColumn="0"/>
            </w:pPr>
            <w:r>
              <w:t>Pažymėjimo blanko lygmuo – klasifikuojamas duomuo</w:t>
            </w:r>
          </w:p>
        </w:tc>
      </w:tr>
      <w:tr w:rsidR="001E3674" w:rsidTr="001E3674">
        <w:tc>
          <w:tcPr>
            <w:cnfStyle w:val="001000000000" w:firstRow="0" w:lastRow="0" w:firstColumn="1" w:lastColumn="0" w:oddVBand="0" w:evenVBand="0" w:oddHBand="0" w:evenHBand="0" w:firstRowFirstColumn="0" w:firstRowLastColumn="0" w:lastRowFirstColumn="0" w:lastRowLastColumn="0"/>
            <w:tcW w:w="0" w:type="auto"/>
          </w:tcPr>
          <w:p w:rsidR="001E3674" w:rsidRDefault="00FF66CF" w:rsidP="001E3674">
            <w:pPr>
              <w:pStyle w:val="Tablecolumn"/>
            </w:pPr>
            <w:r>
              <w:t>8.</w:t>
            </w:r>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paz_paskirtis</w:t>
            </w:r>
            <w:proofErr w:type="spellEnd"/>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E3674" w:rsidRDefault="001E3674"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1E3674" w:rsidRDefault="001E3674" w:rsidP="001E3674">
            <w:pPr>
              <w:pStyle w:val="Tablecolumn"/>
              <w:cnfStyle w:val="000000000000" w:firstRow="0" w:lastRow="0" w:firstColumn="0" w:lastColumn="0" w:oddVBand="0" w:evenVBand="0" w:oddHBand="0" w:evenHBand="0" w:firstRowFirstColumn="0" w:firstRowLastColumn="0" w:lastRowFirstColumn="0" w:lastRowLastColumn="0"/>
            </w:pPr>
            <w:r>
              <w:t>Pažymėjimo blanko paskirtis – klasifikuojamas duomuo</w:t>
            </w:r>
          </w:p>
        </w:tc>
      </w:tr>
      <w:tr w:rsidR="00FF66CF" w:rsidTr="001E3674">
        <w:tc>
          <w:tcPr>
            <w:cnfStyle w:val="001000000000" w:firstRow="0" w:lastRow="0" w:firstColumn="1" w:lastColumn="0" w:oddVBand="0" w:evenVBand="0" w:oddHBand="0" w:evenHBand="0" w:firstRowFirstColumn="0" w:firstRowLastColumn="0" w:lastRowFirstColumn="0" w:lastRowLastColumn="0"/>
            <w:tcW w:w="0" w:type="auto"/>
          </w:tcPr>
          <w:p w:rsidR="00FF66CF" w:rsidRDefault="00FF66CF" w:rsidP="001E3674">
            <w:pPr>
              <w:pStyle w:val="Tablecolumn"/>
            </w:pPr>
            <w:r>
              <w:t>9.</w:t>
            </w:r>
          </w:p>
        </w:tc>
        <w:tc>
          <w:tcPr>
            <w:tcW w:w="0" w:type="auto"/>
          </w:tcPr>
          <w:p w:rsidR="00FF66CF" w:rsidRPr="00221B5D" w:rsidRDefault="00FF66CF"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paz_uzsakov_ins_id</w:t>
            </w:r>
            <w:proofErr w:type="spellEnd"/>
          </w:p>
        </w:tc>
        <w:tc>
          <w:tcPr>
            <w:tcW w:w="0" w:type="auto"/>
          </w:tcPr>
          <w:p w:rsidR="00FF66CF" w:rsidRPr="00221B5D" w:rsidRDefault="00FF66CF" w:rsidP="002E706A">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FF66CF" w:rsidRDefault="00FF66CF" w:rsidP="001E3674">
            <w:pPr>
              <w:pStyle w:val="Tablecolumn"/>
              <w:cnfStyle w:val="000000000000" w:firstRow="0" w:lastRow="0" w:firstColumn="0" w:lastColumn="0" w:oddVBand="0" w:evenVBand="0" w:oddHBand="0" w:evenHBand="0" w:firstRowFirstColumn="0" w:firstRowLastColumn="0" w:lastRowFirstColumn="0" w:lastRowLastColumn="0"/>
            </w:pPr>
          </w:p>
        </w:tc>
        <w:tc>
          <w:tcPr>
            <w:tcW w:w="0" w:type="auto"/>
            <w:vMerge w:val="restart"/>
          </w:tcPr>
          <w:p w:rsidR="00FF66CF" w:rsidRDefault="00FF66CF" w:rsidP="001E3674">
            <w:pPr>
              <w:pStyle w:val="Tablecolumn"/>
              <w:cnfStyle w:val="000000000000" w:firstRow="0" w:lastRow="0" w:firstColumn="0" w:lastColumn="0" w:oddVBand="0" w:evenVBand="0" w:oddHBand="0" w:evenHBand="0" w:firstRowFirstColumn="0" w:firstRowLastColumn="0" w:lastRowFirstColumn="0" w:lastRowLastColumn="0"/>
            </w:pPr>
            <w:r>
              <w:t>Blanką užsakiusi institucija – nuoroda į institucijos lentelę.</w:t>
            </w:r>
          </w:p>
          <w:p w:rsidR="00FF66CF" w:rsidRDefault="00FF66CF" w:rsidP="001E3674">
            <w:pPr>
              <w:pStyle w:val="Tablecolumn"/>
              <w:cnfStyle w:val="000000000000" w:firstRow="0" w:lastRow="0" w:firstColumn="0" w:lastColumn="0" w:oddVBand="0" w:evenVBand="0" w:oddHBand="0" w:evenHBand="0" w:firstRowFirstColumn="0" w:firstRowLastColumn="0" w:lastRowFirstColumn="0" w:lastRowLastColumn="0"/>
            </w:pPr>
            <w:r>
              <w:t>Čia atkopijuojami duomenys iš pačios anksčiausios turimos serijos</w:t>
            </w:r>
          </w:p>
        </w:tc>
      </w:tr>
      <w:tr w:rsidR="00FF66CF" w:rsidTr="002E706A">
        <w:tc>
          <w:tcPr>
            <w:cnfStyle w:val="001000000000" w:firstRow="0" w:lastRow="0" w:firstColumn="1" w:lastColumn="0" w:oddVBand="0" w:evenVBand="0" w:oddHBand="0" w:evenHBand="0" w:firstRowFirstColumn="0" w:firstRowLastColumn="0" w:lastRowFirstColumn="0" w:lastRowLastColumn="0"/>
            <w:tcW w:w="0" w:type="auto"/>
          </w:tcPr>
          <w:p w:rsidR="00FF66CF" w:rsidRDefault="00FF66CF" w:rsidP="002E706A">
            <w:pPr>
              <w:pStyle w:val="Tablecolumn"/>
            </w:pPr>
            <w:r>
              <w:t>10.</w:t>
            </w:r>
          </w:p>
        </w:tc>
        <w:tc>
          <w:tcPr>
            <w:tcW w:w="0" w:type="auto"/>
          </w:tcPr>
          <w:p w:rsidR="00FF66CF" w:rsidRPr="00221B5D" w:rsidRDefault="00FF66CF"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paz_uzsakov_ins_data</w:t>
            </w:r>
            <w:proofErr w:type="spellEnd"/>
          </w:p>
        </w:tc>
        <w:tc>
          <w:tcPr>
            <w:tcW w:w="0" w:type="auto"/>
          </w:tcPr>
          <w:p w:rsidR="00FF66CF" w:rsidRPr="00221B5D" w:rsidRDefault="00FF66CF" w:rsidP="002E706A">
            <w:pPr>
              <w:cnfStyle w:val="000000000000" w:firstRow="0" w:lastRow="0" w:firstColumn="0" w:lastColumn="0" w:oddVBand="0" w:evenVBand="0" w:oddHBand="0" w:evenHBand="0" w:firstRowFirstColumn="0" w:firstRowLastColumn="0" w:lastRowFirstColumn="0" w:lastRowLastColumn="0"/>
            </w:pPr>
            <w:r>
              <w:t>data</w:t>
            </w:r>
          </w:p>
        </w:tc>
        <w:tc>
          <w:tcPr>
            <w:tcW w:w="0" w:type="auto"/>
          </w:tcPr>
          <w:p w:rsidR="00FF66CF" w:rsidRDefault="00FF66CF"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vMerge/>
          </w:tcPr>
          <w:p w:rsidR="00FF66CF" w:rsidRDefault="00FF66CF" w:rsidP="002E706A">
            <w:pPr>
              <w:pStyle w:val="Tablecolumn"/>
              <w:cnfStyle w:val="000000000000" w:firstRow="0" w:lastRow="0" w:firstColumn="0" w:lastColumn="0" w:oddVBand="0" w:evenVBand="0" w:oddHBand="0" w:evenHBand="0" w:firstRowFirstColumn="0" w:firstRowLastColumn="0" w:lastRowFirstColumn="0" w:lastRowLastColumn="0"/>
            </w:pPr>
          </w:p>
        </w:tc>
      </w:tr>
      <w:tr w:rsidR="00FF66CF" w:rsidTr="001E3674">
        <w:tc>
          <w:tcPr>
            <w:cnfStyle w:val="001000000000" w:firstRow="0" w:lastRow="0" w:firstColumn="1" w:lastColumn="0" w:oddVBand="0" w:evenVBand="0" w:oddHBand="0" w:evenHBand="0" w:firstRowFirstColumn="0" w:firstRowLastColumn="0" w:lastRowFirstColumn="0" w:lastRowLastColumn="0"/>
            <w:tcW w:w="0" w:type="auto"/>
          </w:tcPr>
          <w:p w:rsidR="00FF66CF" w:rsidRDefault="00FF66CF" w:rsidP="001E3674">
            <w:pPr>
              <w:pStyle w:val="Tablecolumn"/>
            </w:pPr>
            <w:r>
              <w:t>11.</w:t>
            </w:r>
          </w:p>
        </w:tc>
        <w:tc>
          <w:tcPr>
            <w:tcW w:w="0" w:type="auto"/>
          </w:tcPr>
          <w:p w:rsidR="00FF66CF" w:rsidRPr="00221B5D" w:rsidRDefault="00FF66CF"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paz_tvirtin_ins_id</w:t>
            </w:r>
            <w:proofErr w:type="spellEnd"/>
          </w:p>
        </w:tc>
        <w:tc>
          <w:tcPr>
            <w:tcW w:w="0" w:type="auto"/>
          </w:tcPr>
          <w:p w:rsidR="00FF66CF" w:rsidRPr="00221B5D" w:rsidRDefault="00FF66CF" w:rsidP="002E706A">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FF66CF" w:rsidRDefault="00FF66CF" w:rsidP="001E3674">
            <w:pPr>
              <w:pStyle w:val="Tablecolumn"/>
              <w:cnfStyle w:val="000000000000" w:firstRow="0" w:lastRow="0" w:firstColumn="0" w:lastColumn="0" w:oddVBand="0" w:evenVBand="0" w:oddHBand="0" w:evenHBand="0" w:firstRowFirstColumn="0" w:firstRowLastColumn="0" w:lastRowFirstColumn="0" w:lastRowLastColumn="0"/>
            </w:pPr>
          </w:p>
        </w:tc>
        <w:tc>
          <w:tcPr>
            <w:tcW w:w="0" w:type="auto"/>
            <w:vMerge w:val="restart"/>
          </w:tcPr>
          <w:p w:rsidR="00FF66CF" w:rsidRDefault="00FF66CF" w:rsidP="00FF66CF">
            <w:pPr>
              <w:pStyle w:val="Tablecolumn"/>
              <w:cnfStyle w:val="000000000000" w:firstRow="0" w:lastRow="0" w:firstColumn="0" w:lastColumn="0" w:oddVBand="0" w:evenVBand="0" w:oddHBand="0" w:evenHBand="0" w:firstRowFirstColumn="0" w:firstRowLastColumn="0" w:lastRowFirstColumn="0" w:lastRowLastColumn="0"/>
            </w:pPr>
            <w:r>
              <w:t>Blanką tvirtinanti institucija – nuoroda į institucijos lentelę.</w:t>
            </w:r>
          </w:p>
          <w:p w:rsidR="00FF66CF" w:rsidRDefault="00FF66CF" w:rsidP="00FF66CF">
            <w:pPr>
              <w:pStyle w:val="Tablecolumn"/>
              <w:cnfStyle w:val="000000000000" w:firstRow="0" w:lastRow="0" w:firstColumn="0" w:lastColumn="0" w:oddVBand="0" w:evenVBand="0" w:oddHBand="0" w:evenHBand="0" w:firstRowFirstColumn="0" w:firstRowLastColumn="0" w:lastRowFirstColumn="0" w:lastRowLastColumn="0"/>
            </w:pPr>
            <w:r>
              <w:t>Čia atkopijuojami duomenys iš pačios vėliausios turimos serijos</w:t>
            </w:r>
          </w:p>
        </w:tc>
      </w:tr>
      <w:tr w:rsidR="00FF66CF" w:rsidTr="002E706A">
        <w:tc>
          <w:tcPr>
            <w:cnfStyle w:val="001000000000" w:firstRow="0" w:lastRow="0" w:firstColumn="1" w:lastColumn="0" w:oddVBand="0" w:evenVBand="0" w:oddHBand="0" w:evenHBand="0" w:firstRowFirstColumn="0" w:firstRowLastColumn="0" w:lastRowFirstColumn="0" w:lastRowLastColumn="0"/>
            <w:tcW w:w="0" w:type="auto"/>
          </w:tcPr>
          <w:p w:rsidR="00FF66CF" w:rsidRDefault="00FF66CF" w:rsidP="002E706A">
            <w:pPr>
              <w:pStyle w:val="Tablecolumn"/>
            </w:pPr>
            <w:r>
              <w:t>12.</w:t>
            </w:r>
          </w:p>
        </w:tc>
        <w:tc>
          <w:tcPr>
            <w:tcW w:w="0" w:type="auto"/>
          </w:tcPr>
          <w:p w:rsidR="00FF66CF" w:rsidRPr="00221B5D" w:rsidRDefault="00FF66CF"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paz_tvirtin_ins_data</w:t>
            </w:r>
            <w:proofErr w:type="spellEnd"/>
          </w:p>
        </w:tc>
        <w:tc>
          <w:tcPr>
            <w:tcW w:w="0" w:type="auto"/>
          </w:tcPr>
          <w:p w:rsidR="00FF66CF" w:rsidRPr="00221B5D" w:rsidRDefault="00FF66CF" w:rsidP="002E706A">
            <w:pPr>
              <w:cnfStyle w:val="000000000000" w:firstRow="0" w:lastRow="0" w:firstColumn="0" w:lastColumn="0" w:oddVBand="0" w:evenVBand="0" w:oddHBand="0" w:evenHBand="0" w:firstRowFirstColumn="0" w:firstRowLastColumn="0" w:lastRowFirstColumn="0" w:lastRowLastColumn="0"/>
            </w:pPr>
            <w:r>
              <w:t>data</w:t>
            </w:r>
          </w:p>
        </w:tc>
        <w:tc>
          <w:tcPr>
            <w:tcW w:w="0" w:type="auto"/>
          </w:tcPr>
          <w:p w:rsidR="00FF66CF" w:rsidRDefault="00FF66CF"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vMerge/>
          </w:tcPr>
          <w:p w:rsidR="00FF66CF" w:rsidRDefault="00FF66CF" w:rsidP="002E706A">
            <w:pPr>
              <w:pStyle w:val="Tablecolumn"/>
              <w:cnfStyle w:val="000000000000" w:firstRow="0" w:lastRow="0" w:firstColumn="0" w:lastColumn="0" w:oddVBand="0" w:evenVBand="0" w:oddHBand="0" w:evenHBand="0" w:firstRowFirstColumn="0" w:firstRowLastColumn="0" w:lastRowFirstColumn="0" w:lastRowLastColumn="0"/>
            </w:pPr>
          </w:p>
        </w:tc>
      </w:tr>
      <w:tr w:rsidR="001E3674" w:rsidTr="001E3674">
        <w:tc>
          <w:tcPr>
            <w:cnfStyle w:val="001000000000" w:firstRow="0" w:lastRow="0" w:firstColumn="1" w:lastColumn="0" w:oddVBand="0" w:evenVBand="0" w:oddHBand="0" w:evenHBand="0" w:firstRowFirstColumn="0" w:firstRowLastColumn="0" w:lastRowFirstColumn="0" w:lastRowLastColumn="0"/>
            <w:tcW w:w="0" w:type="auto"/>
          </w:tcPr>
          <w:p w:rsidR="001E3674" w:rsidRDefault="00FF66CF" w:rsidP="001E3674">
            <w:pPr>
              <w:pStyle w:val="Tablecolumn"/>
            </w:pPr>
            <w:r>
              <w:t>13.</w:t>
            </w:r>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paz_ireg_data</w:t>
            </w:r>
            <w:proofErr w:type="spellEnd"/>
          </w:p>
        </w:tc>
        <w:tc>
          <w:tcPr>
            <w:tcW w:w="0" w:type="auto"/>
          </w:tcPr>
          <w:p w:rsidR="001E3674" w:rsidRPr="00221B5D" w:rsidRDefault="00FF66CF" w:rsidP="002E706A">
            <w:pPr>
              <w:cnfStyle w:val="000000000000" w:firstRow="0" w:lastRow="0" w:firstColumn="0" w:lastColumn="0" w:oddVBand="0" w:evenVBand="0" w:oddHBand="0" w:evenHBand="0" w:firstRowFirstColumn="0" w:firstRowLastColumn="0" w:lastRowFirstColumn="0" w:lastRowLastColumn="0"/>
            </w:pPr>
            <w:r>
              <w:t>data</w:t>
            </w:r>
          </w:p>
        </w:tc>
        <w:tc>
          <w:tcPr>
            <w:tcW w:w="0" w:type="auto"/>
          </w:tcPr>
          <w:p w:rsidR="001E3674" w:rsidRDefault="001E3674" w:rsidP="001E3674">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1E3674" w:rsidRDefault="00FF66CF" w:rsidP="001E3674">
            <w:pPr>
              <w:pStyle w:val="Tablecolumn"/>
              <w:cnfStyle w:val="000000000000" w:firstRow="0" w:lastRow="0" w:firstColumn="0" w:lastColumn="0" w:oddVBand="0" w:evenVBand="0" w:oddHBand="0" w:evenHBand="0" w:firstRowFirstColumn="0" w:firstRowLastColumn="0" w:lastRowFirstColumn="0" w:lastRowLastColumn="0"/>
            </w:pPr>
            <w:r>
              <w:t>Pažymėjimo blanko įregistravimo IPBR-e data</w:t>
            </w:r>
          </w:p>
        </w:tc>
      </w:tr>
      <w:tr w:rsidR="00FF66CF" w:rsidTr="001E3674">
        <w:tc>
          <w:tcPr>
            <w:cnfStyle w:val="001000000000" w:firstRow="0" w:lastRow="0" w:firstColumn="1" w:lastColumn="0" w:oddVBand="0" w:evenVBand="0" w:oddHBand="0" w:evenHBand="0" w:firstRowFirstColumn="0" w:firstRowLastColumn="0" w:lastRowFirstColumn="0" w:lastRowLastColumn="0"/>
            <w:tcW w:w="0" w:type="auto"/>
          </w:tcPr>
          <w:p w:rsidR="00FF66CF" w:rsidRDefault="00FF66CF" w:rsidP="001E3674">
            <w:pPr>
              <w:pStyle w:val="Tablecolumn"/>
            </w:pPr>
            <w:r>
              <w:t>14.</w:t>
            </w:r>
          </w:p>
        </w:tc>
        <w:tc>
          <w:tcPr>
            <w:tcW w:w="0" w:type="auto"/>
          </w:tcPr>
          <w:p w:rsidR="00FF66CF" w:rsidRPr="00221B5D" w:rsidRDefault="00FF66CF"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paz_ireg_prasym_teik_ins_id</w:t>
            </w:r>
            <w:proofErr w:type="spellEnd"/>
          </w:p>
        </w:tc>
        <w:tc>
          <w:tcPr>
            <w:tcW w:w="0" w:type="auto"/>
          </w:tcPr>
          <w:p w:rsidR="00FF66CF" w:rsidRPr="00221B5D" w:rsidRDefault="00FF66CF" w:rsidP="002E706A">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FF66CF" w:rsidRDefault="00FF66CF" w:rsidP="001E3674">
            <w:pPr>
              <w:pStyle w:val="Tablecolumn"/>
              <w:cnfStyle w:val="000000000000" w:firstRow="0" w:lastRow="0" w:firstColumn="0" w:lastColumn="0" w:oddVBand="0" w:evenVBand="0" w:oddHBand="0" w:evenHBand="0" w:firstRowFirstColumn="0" w:firstRowLastColumn="0" w:lastRowFirstColumn="0" w:lastRowLastColumn="0"/>
            </w:pPr>
          </w:p>
        </w:tc>
        <w:tc>
          <w:tcPr>
            <w:tcW w:w="0" w:type="auto"/>
            <w:vMerge w:val="restart"/>
          </w:tcPr>
          <w:p w:rsidR="00FF66CF" w:rsidRDefault="00FF66CF" w:rsidP="00FF66CF">
            <w:pPr>
              <w:pStyle w:val="Tablecolumn"/>
              <w:cnfStyle w:val="000000000000" w:firstRow="0" w:lastRow="0" w:firstColumn="0" w:lastColumn="0" w:oddVBand="0" w:evenVBand="0" w:oddHBand="0" w:evenHBand="0" w:firstRowFirstColumn="0" w:firstRowLastColumn="0" w:lastRowFirstColumn="0" w:lastRowLastColumn="0"/>
            </w:pPr>
            <w:r>
              <w:t>Institucija, pateikusi prašymą įregistruoti blanką – nuoroda į institucijos lentelę.</w:t>
            </w:r>
          </w:p>
          <w:p w:rsidR="00FF66CF" w:rsidRDefault="00FF66CF" w:rsidP="00FF66CF">
            <w:pPr>
              <w:pStyle w:val="Tablecolumn"/>
              <w:cnfStyle w:val="000000000000" w:firstRow="0" w:lastRow="0" w:firstColumn="0" w:lastColumn="0" w:oddVBand="0" w:evenVBand="0" w:oddHBand="0" w:evenHBand="0" w:firstRowFirstColumn="0" w:firstRowLastColumn="0" w:lastRowFirstColumn="0" w:lastRowLastColumn="0"/>
            </w:pPr>
            <w:r>
              <w:t>Čia atkopijuojami duomenys iš pačios anksčiausios turimos serijos</w:t>
            </w:r>
          </w:p>
        </w:tc>
      </w:tr>
      <w:tr w:rsidR="00FF66CF" w:rsidTr="002E706A">
        <w:tc>
          <w:tcPr>
            <w:cnfStyle w:val="001000000000" w:firstRow="0" w:lastRow="0" w:firstColumn="1" w:lastColumn="0" w:oddVBand="0" w:evenVBand="0" w:oddHBand="0" w:evenHBand="0" w:firstRowFirstColumn="0" w:firstRowLastColumn="0" w:lastRowFirstColumn="0" w:lastRowLastColumn="0"/>
            <w:tcW w:w="0" w:type="auto"/>
          </w:tcPr>
          <w:p w:rsidR="00FF66CF" w:rsidRDefault="00FF66CF" w:rsidP="002E706A">
            <w:pPr>
              <w:pStyle w:val="Tablecolumn"/>
            </w:pPr>
            <w:r>
              <w:t>15.</w:t>
            </w:r>
          </w:p>
        </w:tc>
        <w:tc>
          <w:tcPr>
            <w:tcW w:w="0" w:type="auto"/>
          </w:tcPr>
          <w:p w:rsidR="00FF66CF" w:rsidRPr="00221B5D" w:rsidRDefault="00FF66CF"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paz_ireg_prasym_teik_ins_data</w:t>
            </w:r>
            <w:proofErr w:type="spellEnd"/>
          </w:p>
        </w:tc>
        <w:tc>
          <w:tcPr>
            <w:tcW w:w="0" w:type="auto"/>
          </w:tcPr>
          <w:p w:rsidR="00FF66CF" w:rsidRPr="00221B5D" w:rsidRDefault="00FF66CF" w:rsidP="002E706A">
            <w:pPr>
              <w:cnfStyle w:val="000000000000" w:firstRow="0" w:lastRow="0" w:firstColumn="0" w:lastColumn="0" w:oddVBand="0" w:evenVBand="0" w:oddHBand="0" w:evenHBand="0" w:firstRowFirstColumn="0" w:firstRowLastColumn="0" w:lastRowFirstColumn="0" w:lastRowLastColumn="0"/>
            </w:pPr>
            <w:r>
              <w:t>data</w:t>
            </w:r>
          </w:p>
        </w:tc>
        <w:tc>
          <w:tcPr>
            <w:tcW w:w="0" w:type="auto"/>
          </w:tcPr>
          <w:p w:rsidR="00FF66CF" w:rsidRDefault="00FF66CF"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vMerge/>
          </w:tcPr>
          <w:p w:rsidR="00FF66CF" w:rsidRDefault="00FF66CF" w:rsidP="002E706A">
            <w:pPr>
              <w:pStyle w:val="Tablecolumn"/>
              <w:cnfStyle w:val="000000000000" w:firstRow="0" w:lastRow="0" w:firstColumn="0" w:lastColumn="0" w:oddVBand="0" w:evenVBand="0" w:oddHBand="0" w:evenHBand="0" w:firstRowFirstColumn="0" w:firstRowLastColumn="0" w:lastRowFirstColumn="0" w:lastRowLastColumn="0"/>
            </w:pPr>
          </w:p>
        </w:tc>
      </w:tr>
      <w:tr w:rsidR="001E3674" w:rsidTr="001E3674">
        <w:tc>
          <w:tcPr>
            <w:cnfStyle w:val="001000000000" w:firstRow="0" w:lastRow="0" w:firstColumn="1" w:lastColumn="0" w:oddVBand="0" w:evenVBand="0" w:oddHBand="0" w:evenHBand="0" w:firstRowFirstColumn="0" w:firstRowLastColumn="0" w:lastRowFirstColumn="0" w:lastRowLastColumn="0"/>
            <w:tcW w:w="0" w:type="auto"/>
          </w:tcPr>
          <w:p w:rsidR="001E3674" w:rsidRDefault="00FF66CF" w:rsidP="001E3674">
            <w:pPr>
              <w:pStyle w:val="Tablecolumn"/>
            </w:pPr>
            <w:r>
              <w:lastRenderedPageBreak/>
              <w:t>16.</w:t>
            </w:r>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paz_isreg_data</w:t>
            </w:r>
            <w:proofErr w:type="spellEnd"/>
          </w:p>
        </w:tc>
        <w:tc>
          <w:tcPr>
            <w:tcW w:w="0" w:type="auto"/>
          </w:tcPr>
          <w:p w:rsidR="001E3674" w:rsidRPr="00221B5D" w:rsidRDefault="00FF66CF" w:rsidP="002E706A">
            <w:pPr>
              <w:cnfStyle w:val="000000000000" w:firstRow="0" w:lastRow="0" w:firstColumn="0" w:lastColumn="0" w:oddVBand="0" w:evenVBand="0" w:oddHBand="0" w:evenHBand="0" w:firstRowFirstColumn="0" w:firstRowLastColumn="0" w:lastRowFirstColumn="0" w:lastRowLastColumn="0"/>
            </w:pPr>
            <w:r>
              <w:t>data</w:t>
            </w:r>
          </w:p>
        </w:tc>
        <w:tc>
          <w:tcPr>
            <w:tcW w:w="0" w:type="auto"/>
          </w:tcPr>
          <w:p w:rsidR="001E3674" w:rsidRDefault="001E3674" w:rsidP="001E3674">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1E3674" w:rsidRDefault="00FF66CF" w:rsidP="001E3674">
            <w:pPr>
              <w:pStyle w:val="Tablecolumn"/>
              <w:cnfStyle w:val="000000000000" w:firstRow="0" w:lastRow="0" w:firstColumn="0" w:lastColumn="0" w:oddVBand="0" w:evenVBand="0" w:oddHBand="0" w:evenHBand="0" w:firstRowFirstColumn="0" w:firstRowLastColumn="0" w:lastRowFirstColumn="0" w:lastRowLastColumn="0"/>
            </w:pPr>
            <w:r>
              <w:t>Blanko išregistravimo iš IPBR data</w:t>
            </w:r>
          </w:p>
        </w:tc>
      </w:tr>
      <w:tr w:rsidR="001E3674" w:rsidTr="001E3674">
        <w:tc>
          <w:tcPr>
            <w:cnfStyle w:val="001000000000" w:firstRow="0" w:lastRow="0" w:firstColumn="1" w:lastColumn="0" w:oddVBand="0" w:evenVBand="0" w:oddHBand="0" w:evenHBand="0" w:firstRowFirstColumn="0" w:firstRowLastColumn="0" w:lastRowFirstColumn="0" w:lastRowLastColumn="0"/>
            <w:tcW w:w="0" w:type="auto"/>
          </w:tcPr>
          <w:p w:rsidR="001E3674" w:rsidRDefault="00FF66CF" w:rsidP="001E3674">
            <w:pPr>
              <w:pStyle w:val="Tablecolumn"/>
            </w:pPr>
            <w:r>
              <w:t>17.</w:t>
            </w:r>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paz_isreg_priez</w:t>
            </w:r>
            <w:proofErr w:type="spellEnd"/>
          </w:p>
        </w:tc>
        <w:tc>
          <w:tcPr>
            <w:tcW w:w="0" w:type="auto"/>
          </w:tcPr>
          <w:p w:rsidR="001E3674" w:rsidRPr="00221B5D" w:rsidRDefault="00FF66CF" w:rsidP="002E706A">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E3674" w:rsidRDefault="001E3674" w:rsidP="001E3674">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1E3674" w:rsidRDefault="00FF66CF" w:rsidP="001E3674">
            <w:pPr>
              <w:pStyle w:val="Tablecolumn"/>
              <w:cnfStyle w:val="000000000000" w:firstRow="0" w:lastRow="0" w:firstColumn="0" w:lastColumn="0" w:oddVBand="0" w:evenVBand="0" w:oddHBand="0" w:evenHBand="0" w:firstRowFirstColumn="0" w:firstRowLastColumn="0" w:lastRowFirstColumn="0" w:lastRowLastColumn="0"/>
            </w:pPr>
            <w:r>
              <w:t>Blanko išregistravimo priežastis – klasifikuojamas duomuo</w:t>
            </w:r>
          </w:p>
        </w:tc>
      </w:tr>
      <w:tr w:rsidR="00FF66CF" w:rsidTr="001E3674">
        <w:tc>
          <w:tcPr>
            <w:cnfStyle w:val="001000000000" w:firstRow="0" w:lastRow="0" w:firstColumn="1" w:lastColumn="0" w:oddVBand="0" w:evenVBand="0" w:oddHBand="0" w:evenHBand="0" w:firstRowFirstColumn="0" w:firstRowLastColumn="0" w:lastRowFirstColumn="0" w:lastRowLastColumn="0"/>
            <w:tcW w:w="0" w:type="auto"/>
          </w:tcPr>
          <w:p w:rsidR="00FF66CF" w:rsidRDefault="00FF66CF" w:rsidP="001E3674">
            <w:pPr>
              <w:pStyle w:val="Tablecolumn"/>
            </w:pPr>
            <w:r>
              <w:t>18.</w:t>
            </w:r>
          </w:p>
        </w:tc>
        <w:tc>
          <w:tcPr>
            <w:tcW w:w="0" w:type="auto"/>
          </w:tcPr>
          <w:p w:rsidR="00FF66CF" w:rsidRPr="00221B5D" w:rsidRDefault="00FF66CF"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paz_isreg_prasym_teik_ins_id</w:t>
            </w:r>
            <w:proofErr w:type="spellEnd"/>
          </w:p>
        </w:tc>
        <w:tc>
          <w:tcPr>
            <w:tcW w:w="0" w:type="auto"/>
          </w:tcPr>
          <w:p w:rsidR="00FF66CF" w:rsidRPr="00221B5D" w:rsidRDefault="00FF66CF" w:rsidP="002E706A">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FF66CF" w:rsidRDefault="00FF66CF" w:rsidP="001E3674">
            <w:pPr>
              <w:pStyle w:val="Tablecolumn"/>
              <w:cnfStyle w:val="000000000000" w:firstRow="0" w:lastRow="0" w:firstColumn="0" w:lastColumn="0" w:oddVBand="0" w:evenVBand="0" w:oddHBand="0" w:evenHBand="0" w:firstRowFirstColumn="0" w:firstRowLastColumn="0" w:lastRowFirstColumn="0" w:lastRowLastColumn="0"/>
            </w:pPr>
          </w:p>
        </w:tc>
        <w:tc>
          <w:tcPr>
            <w:tcW w:w="0" w:type="auto"/>
            <w:vMerge w:val="restart"/>
          </w:tcPr>
          <w:p w:rsidR="00FF66CF" w:rsidRDefault="00FF66CF" w:rsidP="00FF66CF">
            <w:pPr>
              <w:pStyle w:val="Tablecolumn"/>
              <w:cnfStyle w:val="000000000000" w:firstRow="0" w:lastRow="0" w:firstColumn="0" w:lastColumn="0" w:oddVBand="0" w:evenVBand="0" w:oddHBand="0" w:evenHBand="0" w:firstRowFirstColumn="0" w:firstRowLastColumn="0" w:lastRowFirstColumn="0" w:lastRowLastColumn="0"/>
            </w:pPr>
            <w:r>
              <w:t>Institucija, pateikusi prašymą išregistruoti blanką – nuoroda į institucijos lentelę.</w:t>
            </w:r>
          </w:p>
          <w:p w:rsidR="00FF66CF" w:rsidRDefault="00FF66CF" w:rsidP="00FF66CF">
            <w:pPr>
              <w:pStyle w:val="Tablecolumn"/>
              <w:cnfStyle w:val="000000000000" w:firstRow="0" w:lastRow="0" w:firstColumn="0" w:lastColumn="0" w:oddVBand="0" w:evenVBand="0" w:oddHBand="0" w:evenHBand="0" w:firstRowFirstColumn="0" w:firstRowLastColumn="0" w:lastRowFirstColumn="0" w:lastRowLastColumn="0"/>
            </w:pPr>
            <w:r>
              <w:t>Duomenys šioje vietoje įrašomi tik tada, jei blankas neturi galiojančių serijų – tokiu atveju atkopijuojami paskutinės išregistruotos serijos duomenys</w:t>
            </w:r>
          </w:p>
        </w:tc>
      </w:tr>
      <w:tr w:rsidR="00FF66CF" w:rsidTr="00C3191D">
        <w:tc>
          <w:tcPr>
            <w:cnfStyle w:val="001000000000" w:firstRow="0" w:lastRow="0" w:firstColumn="1" w:lastColumn="0" w:oddVBand="0" w:evenVBand="0" w:oddHBand="0" w:evenHBand="0" w:firstRowFirstColumn="0" w:firstRowLastColumn="0" w:lastRowFirstColumn="0" w:lastRowLastColumn="0"/>
            <w:tcW w:w="0" w:type="auto"/>
          </w:tcPr>
          <w:p w:rsidR="00FF66CF" w:rsidRDefault="00FF66CF" w:rsidP="002E706A">
            <w:pPr>
              <w:pStyle w:val="Tablecolumn"/>
            </w:pPr>
            <w:r>
              <w:t>19.</w:t>
            </w:r>
          </w:p>
        </w:tc>
        <w:tc>
          <w:tcPr>
            <w:tcW w:w="3150" w:type="dxa"/>
          </w:tcPr>
          <w:p w:rsidR="00FF66CF" w:rsidRPr="00221B5D" w:rsidRDefault="00FF66CF"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paz_isreg_prasym_teik_ins_data</w:t>
            </w:r>
            <w:proofErr w:type="spellEnd"/>
          </w:p>
        </w:tc>
        <w:tc>
          <w:tcPr>
            <w:tcW w:w="1341" w:type="dxa"/>
          </w:tcPr>
          <w:p w:rsidR="00FF66CF" w:rsidRPr="00221B5D" w:rsidRDefault="00FF66CF" w:rsidP="002E706A">
            <w:pPr>
              <w:cnfStyle w:val="000000000000" w:firstRow="0" w:lastRow="0" w:firstColumn="0" w:lastColumn="0" w:oddVBand="0" w:evenVBand="0" w:oddHBand="0" w:evenHBand="0" w:firstRowFirstColumn="0" w:firstRowLastColumn="0" w:lastRowFirstColumn="0" w:lastRowLastColumn="0"/>
            </w:pPr>
            <w:r>
              <w:t>data</w:t>
            </w:r>
          </w:p>
        </w:tc>
        <w:tc>
          <w:tcPr>
            <w:tcW w:w="0" w:type="auto"/>
          </w:tcPr>
          <w:p w:rsidR="00FF66CF" w:rsidRDefault="00FF66CF"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vMerge/>
          </w:tcPr>
          <w:p w:rsidR="00FF66CF" w:rsidRDefault="00FF66CF" w:rsidP="002E706A">
            <w:pPr>
              <w:pStyle w:val="Tablecolumn"/>
              <w:cnfStyle w:val="000000000000" w:firstRow="0" w:lastRow="0" w:firstColumn="0" w:lastColumn="0" w:oddVBand="0" w:evenVBand="0" w:oddHBand="0" w:evenHBand="0" w:firstRowFirstColumn="0" w:firstRowLastColumn="0" w:lastRowFirstColumn="0" w:lastRowLastColumn="0"/>
            </w:pPr>
          </w:p>
        </w:tc>
      </w:tr>
      <w:tr w:rsidR="001E3674" w:rsidTr="001E3674">
        <w:tc>
          <w:tcPr>
            <w:cnfStyle w:val="001000000000" w:firstRow="0" w:lastRow="0" w:firstColumn="1" w:lastColumn="0" w:oddVBand="0" w:evenVBand="0" w:oddHBand="0" w:evenHBand="0" w:firstRowFirstColumn="0" w:firstRowLastColumn="0" w:lastRowFirstColumn="0" w:lastRowLastColumn="0"/>
            <w:tcW w:w="0" w:type="auto"/>
          </w:tcPr>
          <w:p w:rsidR="001E3674" w:rsidRDefault="00FF66CF" w:rsidP="001E3674">
            <w:pPr>
              <w:pStyle w:val="Tablecolumn"/>
            </w:pPr>
            <w:r>
              <w:t>20.</w:t>
            </w:r>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paz_vart_id</w:t>
            </w:r>
            <w:proofErr w:type="spellEnd"/>
          </w:p>
        </w:tc>
        <w:tc>
          <w:tcPr>
            <w:tcW w:w="0" w:type="auto"/>
          </w:tcPr>
          <w:p w:rsidR="001E3674" w:rsidRPr="00221B5D" w:rsidRDefault="00FF66CF" w:rsidP="002E706A">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1E3674" w:rsidRDefault="001E3674" w:rsidP="001E3674">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1E3674" w:rsidRDefault="00FF66CF" w:rsidP="00FF66CF">
            <w:pPr>
              <w:pStyle w:val="Tablecolumn"/>
              <w:cnfStyle w:val="000000000000" w:firstRow="0" w:lastRow="0" w:firstColumn="0" w:lastColumn="0" w:oddVBand="0" w:evenVBand="0" w:oddHBand="0" w:evenHBand="0" w:firstRowFirstColumn="0" w:firstRowLastColumn="0" w:lastRowFirstColumn="0" w:lastRowLastColumn="0"/>
            </w:pPr>
            <w:r>
              <w:t>IPBR naudotojo, atlikusio paskutinį veiksmą su blanko duomenimis, ID</w:t>
            </w:r>
          </w:p>
        </w:tc>
      </w:tr>
      <w:tr w:rsidR="001E3674" w:rsidTr="001E3674">
        <w:tc>
          <w:tcPr>
            <w:cnfStyle w:val="001000000000" w:firstRow="0" w:lastRow="0" w:firstColumn="1" w:lastColumn="0" w:oddVBand="0" w:evenVBand="0" w:oddHBand="0" w:evenHBand="0" w:firstRowFirstColumn="0" w:firstRowLastColumn="0" w:lastRowFirstColumn="0" w:lastRowLastColumn="0"/>
            <w:tcW w:w="0" w:type="auto"/>
          </w:tcPr>
          <w:p w:rsidR="001E3674" w:rsidRDefault="00FF66CF" w:rsidP="001E3674">
            <w:pPr>
              <w:pStyle w:val="Tablecolumn"/>
            </w:pPr>
            <w:r>
              <w:t>21.</w:t>
            </w:r>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paz_paskut_redagav</w:t>
            </w:r>
            <w:proofErr w:type="spellEnd"/>
          </w:p>
        </w:tc>
        <w:tc>
          <w:tcPr>
            <w:tcW w:w="0" w:type="auto"/>
          </w:tcPr>
          <w:p w:rsidR="001E3674" w:rsidRPr="00221B5D" w:rsidRDefault="00FF66CF" w:rsidP="002E706A">
            <w:pPr>
              <w:cnfStyle w:val="000000000000" w:firstRow="0" w:lastRow="0" w:firstColumn="0" w:lastColumn="0" w:oddVBand="0" w:evenVBand="0" w:oddHBand="0" w:evenHBand="0" w:firstRowFirstColumn="0" w:firstRowLastColumn="0" w:lastRowFirstColumn="0" w:lastRowLastColumn="0"/>
            </w:pPr>
            <w:r>
              <w:t>data ir laikas</w:t>
            </w:r>
          </w:p>
        </w:tc>
        <w:tc>
          <w:tcPr>
            <w:tcW w:w="0" w:type="auto"/>
          </w:tcPr>
          <w:p w:rsidR="001E3674" w:rsidRDefault="001E3674" w:rsidP="001E3674">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1E3674" w:rsidRDefault="00FF66CF" w:rsidP="001E3674">
            <w:pPr>
              <w:pStyle w:val="Tablecolumn"/>
              <w:cnfStyle w:val="000000000000" w:firstRow="0" w:lastRow="0" w:firstColumn="0" w:lastColumn="0" w:oddVBand="0" w:evenVBand="0" w:oddHBand="0" w:evenHBand="0" w:firstRowFirstColumn="0" w:firstRowLastColumn="0" w:lastRowFirstColumn="0" w:lastRowLastColumn="0"/>
            </w:pPr>
            <w:r>
              <w:t>Paskutinio duomenų redagavimo data ir laikas</w:t>
            </w:r>
          </w:p>
        </w:tc>
      </w:tr>
      <w:tr w:rsidR="001E3674" w:rsidTr="001E3674">
        <w:tc>
          <w:tcPr>
            <w:cnfStyle w:val="001000000000" w:firstRow="0" w:lastRow="0" w:firstColumn="1" w:lastColumn="0" w:oddVBand="0" w:evenVBand="0" w:oddHBand="0" w:evenHBand="0" w:firstRowFirstColumn="0" w:firstRowLastColumn="0" w:lastRowFirstColumn="0" w:lastRowLastColumn="0"/>
            <w:tcW w:w="0" w:type="auto"/>
          </w:tcPr>
          <w:p w:rsidR="001E3674" w:rsidRDefault="00FF66CF" w:rsidP="001E3674">
            <w:pPr>
              <w:pStyle w:val="Tablecolumn"/>
            </w:pPr>
            <w:r>
              <w:t>22.</w:t>
            </w:r>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proofErr w:type="spellStart"/>
            <w:r w:rsidRPr="00221B5D">
              <w:t>paz_paskut_kitimas</w:t>
            </w:r>
            <w:proofErr w:type="spellEnd"/>
          </w:p>
        </w:tc>
        <w:tc>
          <w:tcPr>
            <w:tcW w:w="0" w:type="auto"/>
          </w:tcPr>
          <w:p w:rsidR="001E3674" w:rsidRPr="00221B5D" w:rsidRDefault="00FF66CF" w:rsidP="002E706A">
            <w:pPr>
              <w:cnfStyle w:val="000000000000" w:firstRow="0" w:lastRow="0" w:firstColumn="0" w:lastColumn="0" w:oddVBand="0" w:evenVBand="0" w:oddHBand="0" w:evenHBand="0" w:firstRowFirstColumn="0" w:firstRowLastColumn="0" w:lastRowFirstColumn="0" w:lastRowLastColumn="0"/>
            </w:pPr>
            <w:r>
              <w:t>data ir laikas</w:t>
            </w:r>
          </w:p>
        </w:tc>
        <w:tc>
          <w:tcPr>
            <w:tcW w:w="0" w:type="auto"/>
          </w:tcPr>
          <w:p w:rsidR="001E3674" w:rsidRDefault="001E3674" w:rsidP="001E3674">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1E3674" w:rsidRDefault="00FF66CF" w:rsidP="001E3674">
            <w:pPr>
              <w:pStyle w:val="Tablecolumn"/>
              <w:cnfStyle w:val="000000000000" w:firstRow="0" w:lastRow="0" w:firstColumn="0" w:lastColumn="0" w:oddVBand="0" w:evenVBand="0" w:oddHBand="0" w:evenHBand="0" w:firstRowFirstColumn="0" w:firstRowLastColumn="0" w:lastRowFirstColumn="0" w:lastRowLastColumn="0"/>
            </w:pPr>
            <w:r>
              <w:t>Data ir laikas nuo kada faktiškai galioja paskutinis šios lentelės duomenų rinkinys</w:t>
            </w:r>
          </w:p>
        </w:tc>
      </w:tr>
      <w:tr w:rsidR="001E3674" w:rsidTr="001E3674">
        <w:tc>
          <w:tcPr>
            <w:cnfStyle w:val="001000000000" w:firstRow="0" w:lastRow="0" w:firstColumn="1" w:lastColumn="0" w:oddVBand="0" w:evenVBand="0" w:oddHBand="0" w:evenHBand="0" w:firstRowFirstColumn="0" w:firstRowLastColumn="0" w:lastRowFirstColumn="0" w:lastRowLastColumn="0"/>
            <w:tcW w:w="0" w:type="auto"/>
          </w:tcPr>
          <w:p w:rsidR="001E3674" w:rsidRDefault="00FF66CF" w:rsidP="001E3674">
            <w:pPr>
              <w:pStyle w:val="Tablecolumn"/>
            </w:pPr>
            <w:r>
              <w:t>23.</w:t>
            </w:r>
          </w:p>
        </w:tc>
        <w:tc>
          <w:tcPr>
            <w:tcW w:w="0" w:type="auto"/>
          </w:tcPr>
          <w:p w:rsidR="001E3674" w:rsidRPr="00221B5D" w:rsidRDefault="001E3674" w:rsidP="002E706A">
            <w:pPr>
              <w:cnfStyle w:val="000000000000" w:firstRow="0" w:lastRow="0" w:firstColumn="0" w:lastColumn="0" w:oddVBand="0" w:evenVBand="0" w:oddHBand="0" w:evenHBand="0" w:firstRowFirstColumn="0" w:firstRowLastColumn="0" w:lastRowFirstColumn="0" w:lastRowLastColumn="0"/>
            </w:pPr>
            <w:proofErr w:type="spellStart"/>
            <w:r w:rsidRPr="00221B5D">
              <w:t>xml</w:t>
            </w:r>
            <w:proofErr w:type="spellEnd"/>
          </w:p>
        </w:tc>
        <w:tc>
          <w:tcPr>
            <w:tcW w:w="0" w:type="auto"/>
          </w:tcPr>
          <w:p w:rsidR="001E3674" w:rsidRPr="00221B5D" w:rsidRDefault="00FF66CF" w:rsidP="002E706A">
            <w:pPr>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1E3674" w:rsidRDefault="00210A4A" w:rsidP="001E3674">
            <w:pPr>
              <w:pStyle w:val="Tablecolumn"/>
              <w:cnfStyle w:val="000000000000" w:firstRow="0" w:lastRow="0" w:firstColumn="0" w:lastColumn="0" w:oddVBand="0" w:evenVBand="0" w:oddHBand="0" w:evenHBand="0" w:firstRowFirstColumn="0" w:firstRowLastColumn="0" w:lastRowFirstColumn="0" w:lastRowLastColumn="0"/>
            </w:pPr>
            <w:r>
              <w:t>Neribotas ilgis</w:t>
            </w:r>
          </w:p>
        </w:tc>
        <w:tc>
          <w:tcPr>
            <w:tcW w:w="0" w:type="auto"/>
          </w:tcPr>
          <w:p w:rsidR="001E3674" w:rsidRDefault="00FF66CF" w:rsidP="001E3674">
            <w:pPr>
              <w:pStyle w:val="Tablecolumn"/>
              <w:cnfStyle w:val="000000000000" w:firstRow="0" w:lastRow="0" w:firstColumn="0" w:lastColumn="0" w:oddVBand="0" w:evenVBand="0" w:oddHBand="0" w:evenHBand="0" w:firstRowFirstColumn="0" w:firstRowLastColumn="0" w:lastRowFirstColumn="0" w:lastRowLastColumn="0"/>
            </w:pPr>
            <w:r>
              <w:t>Techninis laukas skirtas saugoti papildomą objekto informaciją</w:t>
            </w:r>
          </w:p>
        </w:tc>
      </w:tr>
    </w:tbl>
    <w:p w:rsidR="00C3191D" w:rsidRDefault="00C3191D" w:rsidP="00C3191D">
      <w:pPr>
        <w:pStyle w:val="Heading2"/>
      </w:pPr>
      <w:bookmarkStart w:id="49" w:name="_Toc364092064"/>
      <w:bookmarkStart w:id="50" w:name="_Toc364783398"/>
      <w:bookmarkStart w:id="51" w:name="_Toc377128337"/>
      <w:r>
        <w:t>Serija</w:t>
      </w:r>
      <w:bookmarkEnd w:id="51"/>
      <w:r>
        <w:t xml:space="preserve"> </w:t>
      </w:r>
    </w:p>
    <w:p w:rsidR="00C3191D" w:rsidRPr="001E3674" w:rsidRDefault="00C3191D" w:rsidP="00C3191D">
      <w:r>
        <w:t xml:space="preserve">Lentelė </w:t>
      </w:r>
      <w:proofErr w:type="spellStart"/>
      <w:r w:rsidRPr="001E3674">
        <w:rPr>
          <w:b/>
        </w:rPr>
        <w:t>paz_</w:t>
      </w:r>
      <w:r>
        <w:rPr>
          <w:b/>
        </w:rPr>
        <w:t>serija</w:t>
      </w:r>
      <w:proofErr w:type="spellEnd"/>
    </w:p>
    <w:tbl>
      <w:tblPr>
        <w:tblStyle w:val="Tablewithheader"/>
        <w:tblW w:w="0" w:type="auto"/>
        <w:tblLook w:val="04A0" w:firstRow="1" w:lastRow="0" w:firstColumn="1" w:lastColumn="0" w:noHBand="0" w:noVBand="1"/>
      </w:tblPr>
      <w:tblGrid>
        <w:gridCol w:w="498"/>
        <w:gridCol w:w="3150"/>
        <w:gridCol w:w="1341"/>
        <w:gridCol w:w="1288"/>
        <w:gridCol w:w="3577"/>
      </w:tblGrid>
      <w:tr w:rsidR="00C3191D" w:rsidRPr="001F7CCD" w:rsidTr="002E7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3191D" w:rsidRPr="001F7CCD" w:rsidRDefault="00C3191D" w:rsidP="002E706A">
            <w:pPr>
              <w:pStyle w:val="Tablehead"/>
              <w:rPr>
                <w:b/>
              </w:rPr>
            </w:pPr>
            <w:proofErr w:type="spellStart"/>
            <w:r w:rsidRPr="001F7CCD">
              <w:rPr>
                <w:b/>
              </w:rPr>
              <w:t>Nr</w:t>
            </w:r>
            <w:proofErr w:type="spellEnd"/>
            <w:r w:rsidRPr="001F7CCD">
              <w:rPr>
                <w:b/>
              </w:rPr>
              <w:t>.</w:t>
            </w:r>
          </w:p>
        </w:tc>
        <w:tc>
          <w:tcPr>
            <w:tcW w:w="0" w:type="auto"/>
          </w:tcPr>
          <w:p w:rsidR="00C3191D" w:rsidRPr="001F7CCD" w:rsidRDefault="00C3191D" w:rsidP="002E706A">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0" w:type="auto"/>
          </w:tcPr>
          <w:p w:rsidR="00C3191D" w:rsidRPr="001F7CCD" w:rsidRDefault="00C3191D" w:rsidP="002E706A">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0" w:type="auto"/>
          </w:tcPr>
          <w:p w:rsidR="00C3191D" w:rsidRPr="001F7CCD" w:rsidRDefault="00C3191D" w:rsidP="002E706A">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0" w:type="auto"/>
          </w:tcPr>
          <w:p w:rsidR="00C3191D" w:rsidRPr="001F7CCD" w:rsidRDefault="00C3191D" w:rsidP="002E706A">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C3191D" w:rsidTr="002E706A">
        <w:tc>
          <w:tcPr>
            <w:cnfStyle w:val="001000000000" w:firstRow="0" w:lastRow="0" w:firstColumn="1" w:lastColumn="0" w:oddVBand="0" w:evenVBand="0" w:oddHBand="0" w:evenHBand="0" w:firstRowFirstColumn="0" w:firstRowLastColumn="0" w:lastRowFirstColumn="0" w:lastRowLastColumn="0"/>
            <w:tcW w:w="0" w:type="auto"/>
          </w:tcPr>
          <w:p w:rsidR="00C3191D" w:rsidRDefault="00C3191D" w:rsidP="002E706A">
            <w:pPr>
              <w:pStyle w:val="Tablecolumn"/>
            </w:pPr>
            <w:r>
              <w:t>1.</w:t>
            </w:r>
          </w:p>
        </w:tc>
        <w:tc>
          <w:tcPr>
            <w:tcW w:w="0" w:type="auto"/>
          </w:tcPr>
          <w:p w:rsidR="00C3191D" w:rsidRPr="00D76D0E" w:rsidRDefault="00C3191D"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ser_id</w:t>
            </w:r>
            <w:proofErr w:type="spellEnd"/>
          </w:p>
        </w:tc>
        <w:tc>
          <w:tcPr>
            <w:tcW w:w="0" w:type="auto"/>
          </w:tcPr>
          <w:p w:rsidR="00C3191D" w:rsidRPr="00221B5D" w:rsidRDefault="00C3191D" w:rsidP="002E706A">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C3191D" w:rsidRDefault="00C3191D" w:rsidP="00C3191D">
            <w:pPr>
              <w:pStyle w:val="Tablecolumn"/>
              <w:cnfStyle w:val="000000000000" w:firstRow="0" w:lastRow="0" w:firstColumn="0" w:lastColumn="0" w:oddVBand="0" w:evenVBand="0" w:oddHBand="0" w:evenHBand="0" w:firstRowFirstColumn="0" w:firstRowLastColumn="0" w:lastRowFirstColumn="0" w:lastRowLastColumn="0"/>
            </w:pPr>
            <w:r>
              <w:t>Automatiškai didėjantis skaičius – serijos ID</w:t>
            </w:r>
          </w:p>
        </w:tc>
      </w:tr>
      <w:tr w:rsidR="00C3191D" w:rsidTr="002E706A">
        <w:tc>
          <w:tcPr>
            <w:cnfStyle w:val="001000000000" w:firstRow="0" w:lastRow="0" w:firstColumn="1" w:lastColumn="0" w:oddVBand="0" w:evenVBand="0" w:oddHBand="0" w:evenHBand="0" w:firstRowFirstColumn="0" w:firstRowLastColumn="0" w:lastRowFirstColumn="0" w:lastRowLastColumn="0"/>
            <w:tcW w:w="0" w:type="auto"/>
          </w:tcPr>
          <w:p w:rsidR="00C3191D" w:rsidRDefault="00C3191D" w:rsidP="002E706A">
            <w:pPr>
              <w:pStyle w:val="Tablecolumn"/>
            </w:pPr>
            <w:r>
              <w:t>2.</w:t>
            </w:r>
          </w:p>
        </w:tc>
        <w:tc>
          <w:tcPr>
            <w:tcW w:w="0" w:type="auto"/>
          </w:tcPr>
          <w:p w:rsidR="00C3191D" w:rsidRPr="00D76D0E" w:rsidRDefault="00C3191D"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ser_paz_id</w:t>
            </w:r>
            <w:proofErr w:type="spellEnd"/>
          </w:p>
        </w:tc>
        <w:tc>
          <w:tcPr>
            <w:tcW w:w="0" w:type="auto"/>
          </w:tcPr>
          <w:p w:rsidR="00C3191D" w:rsidRPr="00221B5D" w:rsidRDefault="00C3191D" w:rsidP="002E706A">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r>
              <w:t>Nuoroda į pažymėjimo blanko ID</w:t>
            </w:r>
          </w:p>
        </w:tc>
      </w:tr>
      <w:tr w:rsidR="00C3191D" w:rsidTr="002E706A">
        <w:tc>
          <w:tcPr>
            <w:cnfStyle w:val="001000000000" w:firstRow="0" w:lastRow="0" w:firstColumn="1" w:lastColumn="0" w:oddVBand="0" w:evenVBand="0" w:oddHBand="0" w:evenHBand="0" w:firstRowFirstColumn="0" w:firstRowLastColumn="0" w:lastRowFirstColumn="0" w:lastRowLastColumn="0"/>
            <w:tcW w:w="0" w:type="auto"/>
          </w:tcPr>
          <w:p w:rsidR="00C3191D" w:rsidRDefault="00C3191D" w:rsidP="002E706A">
            <w:pPr>
              <w:pStyle w:val="Tablecolumn"/>
            </w:pPr>
            <w:r>
              <w:t>3.</w:t>
            </w:r>
          </w:p>
        </w:tc>
        <w:tc>
          <w:tcPr>
            <w:tcW w:w="0" w:type="auto"/>
          </w:tcPr>
          <w:p w:rsidR="00C3191D" w:rsidRPr="00D76D0E" w:rsidRDefault="00C3191D"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ser_serija</w:t>
            </w:r>
            <w:proofErr w:type="spellEnd"/>
          </w:p>
        </w:tc>
        <w:tc>
          <w:tcPr>
            <w:tcW w:w="0" w:type="auto"/>
          </w:tcPr>
          <w:p w:rsidR="00C3191D" w:rsidRPr="00221B5D" w:rsidRDefault="00C3191D" w:rsidP="002E706A">
            <w:pPr>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C3191D" w:rsidRDefault="00C3191D" w:rsidP="00C3191D">
            <w:pPr>
              <w:pStyle w:val="Tablecolumn"/>
              <w:cnfStyle w:val="000000000000" w:firstRow="0" w:lastRow="0" w:firstColumn="0" w:lastColumn="0" w:oddVBand="0" w:evenVBand="0" w:oddHBand="0" w:evenHBand="0" w:firstRowFirstColumn="0" w:firstRowLastColumn="0" w:lastRowFirstColumn="0" w:lastRowLastColumn="0"/>
            </w:pPr>
            <w:r>
              <w:t>Ilgis 20</w:t>
            </w: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r>
              <w:t>Serija</w:t>
            </w:r>
          </w:p>
        </w:tc>
      </w:tr>
      <w:tr w:rsidR="00C3191D" w:rsidTr="002E706A">
        <w:tc>
          <w:tcPr>
            <w:cnfStyle w:val="001000000000" w:firstRow="0" w:lastRow="0" w:firstColumn="1" w:lastColumn="0" w:oddVBand="0" w:evenVBand="0" w:oddHBand="0" w:evenHBand="0" w:firstRowFirstColumn="0" w:firstRowLastColumn="0" w:lastRowFirstColumn="0" w:lastRowLastColumn="0"/>
            <w:tcW w:w="0" w:type="auto"/>
          </w:tcPr>
          <w:p w:rsidR="00C3191D" w:rsidRDefault="00C3191D" w:rsidP="002E706A">
            <w:pPr>
              <w:pStyle w:val="Tablecolumn"/>
            </w:pPr>
            <w:r>
              <w:t>4.</w:t>
            </w:r>
          </w:p>
        </w:tc>
        <w:tc>
          <w:tcPr>
            <w:tcW w:w="0" w:type="auto"/>
          </w:tcPr>
          <w:p w:rsidR="00C3191D" w:rsidRPr="00D76D0E" w:rsidRDefault="00C3191D"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ser_atpazint_nr</w:t>
            </w:r>
            <w:proofErr w:type="spellEnd"/>
          </w:p>
        </w:tc>
        <w:tc>
          <w:tcPr>
            <w:tcW w:w="0" w:type="auto"/>
          </w:tcPr>
          <w:p w:rsidR="00C3191D" w:rsidRPr="00221B5D" w:rsidRDefault="00C3191D" w:rsidP="002E706A">
            <w:pPr>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C3191D" w:rsidRDefault="00C3191D" w:rsidP="00C3191D">
            <w:pPr>
              <w:pStyle w:val="Tablecolumn"/>
              <w:cnfStyle w:val="000000000000" w:firstRow="0" w:lastRow="0" w:firstColumn="0" w:lastColumn="0" w:oddVBand="0" w:evenVBand="0" w:oddHBand="0" w:evenHBand="0" w:firstRowFirstColumn="0" w:firstRowLastColumn="0" w:lastRowFirstColumn="0" w:lastRowLastColumn="0"/>
            </w:pPr>
            <w:r>
              <w:t>Ilgis 20</w:t>
            </w: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r>
              <w:t>Blanko versijos (serijos) atpažinties numeris SDSDBR-e</w:t>
            </w:r>
          </w:p>
        </w:tc>
      </w:tr>
      <w:tr w:rsidR="00C3191D" w:rsidTr="002E706A">
        <w:tc>
          <w:tcPr>
            <w:cnfStyle w:val="001000000000" w:firstRow="0" w:lastRow="0" w:firstColumn="1" w:lastColumn="0" w:oddVBand="0" w:evenVBand="0" w:oddHBand="0" w:evenHBand="0" w:firstRowFirstColumn="0" w:firstRowLastColumn="0" w:lastRowFirstColumn="0" w:lastRowLastColumn="0"/>
            <w:tcW w:w="0" w:type="auto"/>
          </w:tcPr>
          <w:p w:rsidR="00C3191D" w:rsidRDefault="00C3191D" w:rsidP="002E706A">
            <w:pPr>
              <w:pStyle w:val="Tablecolumn"/>
            </w:pPr>
            <w:r>
              <w:t>5.</w:t>
            </w:r>
          </w:p>
        </w:tc>
        <w:tc>
          <w:tcPr>
            <w:tcW w:w="0" w:type="auto"/>
          </w:tcPr>
          <w:p w:rsidR="00C3191D" w:rsidRPr="00D76D0E" w:rsidRDefault="00C3191D"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ser_pavad_lt</w:t>
            </w:r>
            <w:proofErr w:type="spellEnd"/>
          </w:p>
        </w:tc>
        <w:tc>
          <w:tcPr>
            <w:tcW w:w="0" w:type="auto"/>
          </w:tcPr>
          <w:p w:rsidR="00C3191D" w:rsidRPr="00221B5D" w:rsidRDefault="00C3191D" w:rsidP="002E706A">
            <w:pPr>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r>
              <w:t>Ilgis 250</w:t>
            </w: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r>
              <w:t>Blanko pavadinimas lietuvių kalba</w:t>
            </w:r>
          </w:p>
        </w:tc>
      </w:tr>
      <w:tr w:rsidR="00C3191D" w:rsidTr="002E706A">
        <w:tc>
          <w:tcPr>
            <w:cnfStyle w:val="001000000000" w:firstRow="0" w:lastRow="0" w:firstColumn="1" w:lastColumn="0" w:oddVBand="0" w:evenVBand="0" w:oddHBand="0" w:evenHBand="0" w:firstRowFirstColumn="0" w:firstRowLastColumn="0" w:lastRowFirstColumn="0" w:lastRowLastColumn="0"/>
            <w:tcW w:w="0" w:type="auto"/>
          </w:tcPr>
          <w:p w:rsidR="00C3191D" w:rsidRDefault="00C3191D" w:rsidP="002E706A">
            <w:pPr>
              <w:pStyle w:val="Tablecolumn"/>
            </w:pPr>
            <w:r>
              <w:t>6.</w:t>
            </w:r>
          </w:p>
        </w:tc>
        <w:tc>
          <w:tcPr>
            <w:tcW w:w="0" w:type="auto"/>
          </w:tcPr>
          <w:p w:rsidR="00C3191D" w:rsidRPr="00D76D0E" w:rsidRDefault="00C3191D"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ser_pavad_en</w:t>
            </w:r>
            <w:proofErr w:type="spellEnd"/>
          </w:p>
        </w:tc>
        <w:tc>
          <w:tcPr>
            <w:tcW w:w="0" w:type="auto"/>
          </w:tcPr>
          <w:p w:rsidR="00C3191D" w:rsidRPr="00221B5D" w:rsidRDefault="00C3191D" w:rsidP="002E706A">
            <w:pPr>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r>
              <w:t>Ilgis 250</w:t>
            </w: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r>
              <w:t>Blanko pavadinimas anglų kalba</w:t>
            </w:r>
          </w:p>
        </w:tc>
      </w:tr>
      <w:tr w:rsidR="00C3191D" w:rsidTr="002E706A">
        <w:tc>
          <w:tcPr>
            <w:cnfStyle w:val="001000000000" w:firstRow="0" w:lastRow="0" w:firstColumn="1" w:lastColumn="0" w:oddVBand="0" w:evenVBand="0" w:oddHBand="0" w:evenHBand="0" w:firstRowFirstColumn="0" w:firstRowLastColumn="0" w:lastRowFirstColumn="0" w:lastRowLastColumn="0"/>
            <w:tcW w:w="0" w:type="auto"/>
          </w:tcPr>
          <w:p w:rsidR="00C3191D" w:rsidRDefault="00C3191D" w:rsidP="002E706A">
            <w:pPr>
              <w:pStyle w:val="Tablecolumn"/>
            </w:pPr>
            <w:r>
              <w:lastRenderedPageBreak/>
              <w:t>7.</w:t>
            </w:r>
          </w:p>
        </w:tc>
        <w:tc>
          <w:tcPr>
            <w:tcW w:w="0" w:type="auto"/>
          </w:tcPr>
          <w:p w:rsidR="00C3191D" w:rsidRPr="00D76D0E" w:rsidRDefault="00C3191D"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ser_tipas</w:t>
            </w:r>
            <w:proofErr w:type="spellEnd"/>
          </w:p>
        </w:tc>
        <w:tc>
          <w:tcPr>
            <w:tcW w:w="0" w:type="auto"/>
          </w:tcPr>
          <w:p w:rsidR="00C3191D" w:rsidRPr="00221B5D" w:rsidRDefault="00C3191D" w:rsidP="002E706A">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C3191D" w:rsidRDefault="00C3191D" w:rsidP="00C3191D">
            <w:pPr>
              <w:pStyle w:val="Tablecolumn"/>
              <w:cnfStyle w:val="000000000000" w:firstRow="0" w:lastRow="0" w:firstColumn="0" w:lastColumn="0" w:oddVBand="0" w:evenVBand="0" w:oddHBand="0" w:evenHBand="0" w:firstRowFirstColumn="0" w:firstRowLastColumn="0" w:lastRowFirstColumn="0" w:lastRowLastColumn="0"/>
            </w:pPr>
            <w:r>
              <w:t>Pažymėjimo blanko serijos tipas – klasifikuojamas duomuo</w:t>
            </w:r>
          </w:p>
        </w:tc>
      </w:tr>
      <w:tr w:rsidR="00C3191D" w:rsidTr="002E706A">
        <w:tc>
          <w:tcPr>
            <w:cnfStyle w:val="001000000000" w:firstRow="0" w:lastRow="0" w:firstColumn="1" w:lastColumn="0" w:oddVBand="0" w:evenVBand="0" w:oddHBand="0" w:evenHBand="0" w:firstRowFirstColumn="0" w:firstRowLastColumn="0" w:lastRowFirstColumn="0" w:lastRowLastColumn="0"/>
            <w:tcW w:w="0" w:type="auto"/>
          </w:tcPr>
          <w:p w:rsidR="00C3191D" w:rsidRDefault="00C3191D" w:rsidP="002E706A">
            <w:pPr>
              <w:pStyle w:val="Tablecolumn"/>
            </w:pPr>
            <w:r>
              <w:t>8.</w:t>
            </w:r>
          </w:p>
        </w:tc>
        <w:tc>
          <w:tcPr>
            <w:tcW w:w="0" w:type="auto"/>
          </w:tcPr>
          <w:p w:rsidR="00C3191D" w:rsidRPr="00D76D0E" w:rsidRDefault="00C3191D"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ser_uzsakov_ins_id</w:t>
            </w:r>
            <w:proofErr w:type="spellEnd"/>
          </w:p>
        </w:tc>
        <w:tc>
          <w:tcPr>
            <w:tcW w:w="0" w:type="auto"/>
          </w:tcPr>
          <w:p w:rsidR="00C3191D" w:rsidRPr="00221B5D" w:rsidRDefault="00C3191D" w:rsidP="002E706A">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vMerge w:val="restart"/>
          </w:tcPr>
          <w:p w:rsidR="00C3191D" w:rsidRDefault="00C3191D" w:rsidP="00C3191D">
            <w:pPr>
              <w:pStyle w:val="Tablecolumn"/>
              <w:cnfStyle w:val="000000000000" w:firstRow="0" w:lastRow="0" w:firstColumn="0" w:lastColumn="0" w:oddVBand="0" w:evenVBand="0" w:oddHBand="0" w:evenHBand="0" w:firstRowFirstColumn="0" w:firstRowLastColumn="0" w:lastRowFirstColumn="0" w:lastRowLastColumn="0"/>
            </w:pPr>
            <w:r>
              <w:t>Blanko seriją užsakiusi institucija – nuoroda į institucijos lentelę.</w:t>
            </w:r>
          </w:p>
        </w:tc>
      </w:tr>
      <w:tr w:rsidR="00C3191D" w:rsidTr="002E706A">
        <w:tc>
          <w:tcPr>
            <w:cnfStyle w:val="001000000000" w:firstRow="0" w:lastRow="0" w:firstColumn="1" w:lastColumn="0" w:oddVBand="0" w:evenVBand="0" w:oddHBand="0" w:evenHBand="0" w:firstRowFirstColumn="0" w:firstRowLastColumn="0" w:lastRowFirstColumn="0" w:lastRowLastColumn="0"/>
            <w:tcW w:w="0" w:type="auto"/>
          </w:tcPr>
          <w:p w:rsidR="00C3191D" w:rsidRDefault="00C3191D" w:rsidP="002E706A">
            <w:pPr>
              <w:pStyle w:val="Tablecolumn"/>
            </w:pPr>
            <w:r>
              <w:t>9.</w:t>
            </w:r>
          </w:p>
        </w:tc>
        <w:tc>
          <w:tcPr>
            <w:tcW w:w="0" w:type="auto"/>
          </w:tcPr>
          <w:p w:rsidR="00C3191D" w:rsidRPr="00D76D0E" w:rsidRDefault="00C3191D"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ser_uzsakov_ins_data</w:t>
            </w:r>
            <w:proofErr w:type="spellEnd"/>
          </w:p>
        </w:tc>
        <w:tc>
          <w:tcPr>
            <w:tcW w:w="0" w:type="auto"/>
          </w:tcPr>
          <w:p w:rsidR="00C3191D" w:rsidRPr="00221B5D" w:rsidRDefault="00C3191D" w:rsidP="002E706A">
            <w:pPr>
              <w:cnfStyle w:val="000000000000" w:firstRow="0" w:lastRow="0" w:firstColumn="0" w:lastColumn="0" w:oddVBand="0" w:evenVBand="0" w:oddHBand="0" w:evenHBand="0" w:firstRowFirstColumn="0" w:firstRowLastColumn="0" w:lastRowFirstColumn="0" w:lastRowLastColumn="0"/>
            </w:pPr>
            <w:r>
              <w:t>data</w:t>
            </w: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vMerge/>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p>
        </w:tc>
      </w:tr>
      <w:tr w:rsidR="00C3191D" w:rsidTr="002E706A">
        <w:tc>
          <w:tcPr>
            <w:cnfStyle w:val="001000000000" w:firstRow="0" w:lastRow="0" w:firstColumn="1" w:lastColumn="0" w:oddVBand="0" w:evenVBand="0" w:oddHBand="0" w:evenHBand="0" w:firstRowFirstColumn="0" w:firstRowLastColumn="0" w:lastRowFirstColumn="0" w:lastRowLastColumn="0"/>
            <w:tcW w:w="0" w:type="auto"/>
          </w:tcPr>
          <w:p w:rsidR="00C3191D" w:rsidRDefault="00C3191D" w:rsidP="002E706A">
            <w:pPr>
              <w:pStyle w:val="Tablecolumn"/>
            </w:pPr>
            <w:r>
              <w:t>10.</w:t>
            </w:r>
          </w:p>
        </w:tc>
        <w:tc>
          <w:tcPr>
            <w:tcW w:w="0" w:type="auto"/>
          </w:tcPr>
          <w:p w:rsidR="00C3191D" w:rsidRPr="00D76D0E" w:rsidRDefault="00C3191D"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ser_tvirtin_ins_id</w:t>
            </w:r>
            <w:proofErr w:type="spellEnd"/>
          </w:p>
        </w:tc>
        <w:tc>
          <w:tcPr>
            <w:tcW w:w="0" w:type="auto"/>
          </w:tcPr>
          <w:p w:rsidR="00C3191D" w:rsidRPr="00221B5D" w:rsidRDefault="00C3191D" w:rsidP="002E706A">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vMerge w:val="restart"/>
          </w:tcPr>
          <w:p w:rsidR="00C3191D" w:rsidRDefault="00C3191D" w:rsidP="00C3191D">
            <w:pPr>
              <w:pStyle w:val="Tablecolumn"/>
              <w:cnfStyle w:val="000000000000" w:firstRow="0" w:lastRow="0" w:firstColumn="0" w:lastColumn="0" w:oddVBand="0" w:evenVBand="0" w:oddHBand="0" w:evenHBand="0" w:firstRowFirstColumn="0" w:firstRowLastColumn="0" w:lastRowFirstColumn="0" w:lastRowLastColumn="0"/>
            </w:pPr>
            <w:r>
              <w:t>Blanko seriją tvirtinanti institucija – nuoroda į institucijos lentelę.</w:t>
            </w:r>
          </w:p>
        </w:tc>
      </w:tr>
      <w:tr w:rsidR="00C3191D" w:rsidTr="002E706A">
        <w:tc>
          <w:tcPr>
            <w:cnfStyle w:val="001000000000" w:firstRow="0" w:lastRow="0" w:firstColumn="1" w:lastColumn="0" w:oddVBand="0" w:evenVBand="0" w:oddHBand="0" w:evenHBand="0" w:firstRowFirstColumn="0" w:firstRowLastColumn="0" w:lastRowFirstColumn="0" w:lastRowLastColumn="0"/>
            <w:tcW w:w="0" w:type="auto"/>
          </w:tcPr>
          <w:p w:rsidR="00C3191D" w:rsidRDefault="00C3191D" w:rsidP="002E706A">
            <w:pPr>
              <w:pStyle w:val="Tablecolumn"/>
            </w:pPr>
            <w:r>
              <w:t>11.</w:t>
            </w:r>
          </w:p>
        </w:tc>
        <w:tc>
          <w:tcPr>
            <w:tcW w:w="0" w:type="auto"/>
          </w:tcPr>
          <w:p w:rsidR="00C3191D" w:rsidRPr="00D76D0E" w:rsidRDefault="00C3191D"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ser_tvirtin_ins_data</w:t>
            </w:r>
            <w:proofErr w:type="spellEnd"/>
          </w:p>
        </w:tc>
        <w:tc>
          <w:tcPr>
            <w:tcW w:w="0" w:type="auto"/>
          </w:tcPr>
          <w:p w:rsidR="00C3191D" w:rsidRPr="00221B5D" w:rsidRDefault="00C3191D" w:rsidP="002E706A">
            <w:pPr>
              <w:cnfStyle w:val="000000000000" w:firstRow="0" w:lastRow="0" w:firstColumn="0" w:lastColumn="0" w:oddVBand="0" w:evenVBand="0" w:oddHBand="0" w:evenHBand="0" w:firstRowFirstColumn="0" w:firstRowLastColumn="0" w:lastRowFirstColumn="0" w:lastRowLastColumn="0"/>
            </w:pPr>
            <w:r>
              <w:t>data</w:t>
            </w: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vMerge/>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p>
        </w:tc>
      </w:tr>
      <w:tr w:rsidR="00C3191D" w:rsidTr="002E706A">
        <w:tc>
          <w:tcPr>
            <w:cnfStyle w:val="001000000000" w:firstRow="0" w:lastRow="0" w:firstColumn="1" w:lastColumn="0" w:oddVBand="0" w:evenVBand="0" w:oddHBand="0" w:evenHBand="0" w:firstRowFirstColumn="0" w:firstRowLastColumn="0" w:lastRowFirstColumn="0" w:lastRowLastColumn="0"/>
            <w:tcW w:w="0" w:type="auto"/>
          </w:tcPr>
          <w:p w:rsidR="00C3191D" w:rsidRDefault="00C3191D" w:rsidP="002E706A">
            <w:pPr>
              <w:pStyle w:val="Tablecolumn"/>
            </w:pPr>
            <w:r>
              <w:t>12.</w:t>
            </w:r>
          </w:p>
        </w:tc>
        <w:tc>
          <w:tcPr>
            <w:tcW w:w="0" w:type="auto"/>
          </w:tcPr>
          <w:p w:rsidR="00C3191D" w:rsidRPr="00D76D0E" w:rsidRDefault="00C3191D"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ser_patvirt_akto_data</w:t>
            </w:r>
            <w:proofErr w:type="spellEnd"/>
          </w:p>
        </w:tc>
        <w:tc>
          <w:tcPr>
            <w:tcW w:w="0" w:type="auto"/>
          </w:tcPr>
          <w:p w:rsidR="00C3191D" w:rsidRPr="00221B5D" w:rsidRDefault="00C3191D" w:rsidP="002E706A">
            <w:pPr>
              <w:cnfStyle w:val="000000000000" w:firstRow="0" w:lastRow="0" w:firstColumn="0" w:lastColumn="0" w:oddVBand="0" w:evenVBand="0" w:oddHBand="0" w:evenHBand="0" w:firstRowFirstColumn="0" w:firstRowLastColumn="0" w:lastRowFirstColumn="0" w:lastRowLastColumn="0"/>
            </w:pPr>
            <w:r>
              <w:t>data</w:t>
            </w: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C3191D" w:rsidRDefault="00C3191D" w:rsidP="00C3191D">
            <w:pPr>
              <w:pStyle w:val="Tablecolumn"/>
              <w:cnfStyle w:val="000000000000" w:firstRow="0" w:lastRow="0" w:firstColumn="0" w:lastColumn="0" w:oddVBand="0" w:evenVBand="0" w:oddHBand="0" w:evenHBand="0" w:firstRowFirstColumn="0" w:firstRowLastColumn="0" w:lastRowFirstColumn="0" w:lastRowLastColumn="0"/>
            </w:pPr>
            <w:r>
              <w:t>Teisės akto, kuriuo patvirtinta blanko serija, data</w:t>
            </w:r>
          </w:p>
        </w:tc>
      </w:tr>
      <w:tr w:rsidR="00C3191D" w:rsidTr="002E706A">
        <w:tc>
          <w:tcPr>
            <w:cnfStyle w:val="001000000000" w:firstRow="0" w:lastRow="0" w:firstColumn="1" w:lastColumn="0" w:oddVBand="0" w:evenVBand="0" w:oddHBand="0" w:evenHBand="0" w:firstRowFirstColumn="0" w:firstRowLastColumn="0" w:lastRowFirstColumn="0" w:lastRowLastColumn="0"/>
            <w:tcW w:w="0" w:type="auto"/>
          </w:tcPr>
          <w:p w:rsidR="00C3191D" w:rsidRDefault="00C3191D" w:rsidP="002E706A">
            <w:pPr>
              <w:pStyle w:val="Tablecolumn"/>
            </w:pPr>
            <w:r>
              <w:t>13.</w:t>
            </w:r>
          </w:p>
        </w:tc>
        <w:tc>
          <w:tcPr>
            <w:tcW w:w="0" w:type="auto"/>
          </w:tcPr>
          <w:p w:rsidR="00C3191D" w:rsidRPr="00D76D0E" w:rsidRDefault="00C3191D"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ser_patvirt_akto_nr</w:t>
            </w:r>
            <w:proofErr w:type="spellEnd"/>
          </w:p>
        </w:tc>
        <w:tc>
          <w:tcPr>
            <w:tcW w:w="0" w:type="auto"/>
          </w:tcPr>
          <w:p w:rsidR="00C3191D" w:rsidRPr="00221B5D" w:rsidRDefault="00C3191D" w:rsidP="002E706A">
            <w:pPr>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r>
              <w:t xml:space="preserve">Ilgis -50 </w:t>
            </w: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r>
              <w:t>Teisės akto, kuriuo patvirtinta blanko serija, numeris</w:t>
            </w:r>
          </w:p>
        </w:tc>
      </w:tr>
      <w:tr w:rsidR="00C3191D" w:rsidTr="002E706A">
        <w:tc>
          <w:tcPr>
            <w:cnfStyle w:val="001000000000" w:firstRow="0" w:lastRow="0" w:firstColumn="1" w:lastColumn="0" w:oddVBand="0" w:evenVBand="0" w:oddHBand="0" w:evenHBand="0" w:firstRowFirstColumn="0" w:firstRowLastColumn="0" w:lastRowFirstColumn="0" w:lastRowLastColumn="0"/>
            <w:tcW w:w="0" w:type="auto"/>
          </w:tcPr>
          <w:p w:rsidR="00C3191D" w:rsidRDefault="00C3191D" w:rsidP="002E706A">
            <w:pPr>
              <w:pStyle w:val="Tablecolumn"/>
            </w:pPr>
            <w:r>
              <w:t>14.</w:t>
            </w:r>
          </w:p>
        </w:tc>
        <w:tc>
          <w:tcPr>
            <w:tcW w:w="0" w:type="auto"/>
          </w:tcPr>
          <w:p w:rsidR="00C3191D" w:rsidRPr="00D76D0E" w:rsidRDefault="00C3191D"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ser_ireg_prasym_teik_ins_id</w:t>
            </w:r>
            <w:proofErr w:type="spellEnd"/>
          </w:p>
        </w:tc>
        <w:tc>
          <w:tcPr>
            <w:tcW w:w="0" w:type="auto"/>
          </w:tcPr>
          <w:p w:rsidR="00C3191D" w:rsidRPr="00221B5D" w:rsidRDefault="00C3191D" w:rsidP="002E706A">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vMerge w:val="restart"/>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r>
              <w:t>Institucija, pateikusi prašymą įregistruoti blanko seriją – nuoroda į institucijos lentelę.</w:t>
            </w:r>
          </w:p>
        </w:tc>
      </w:tr>
      <w:tr w:rsidR="00C3191D" w:rsidTr="002E706A">
        <w:tc>
          <w:tcPr>
            <w:cnfStyle w:val="001000000000" w:firstRow="0" w:lastRow="0" w:firstColumn="1" w:lastColumn="0" w:oddVBand="0" w:evenVBand="0" w:oddHBand="0" w:evenHBand="0" w:firstRowFirstColumn="0" w:firstRowLastColumn="0" w:lastRowFirstColumn="0" w:lastRowLastColumn="0"/>
            <w:tcW w:w="0" w:type="auto"/>
          </w:tcPr>
          <w:p w:rsidR="00C3191D" w:rsidRDefault="00C3191D" w:rsidP="002E706A">
            <w:pPr>
              <w:pStyle w:val="Tablecolumn"/>
            </w:pPr>
            <w:r>
              <w:t>15.</w:t>
            </w:r>
          </w:p>
        </w:tc>
        <w:tc>
          <w:tcPr>
            <w:tcW w:w="0" w:type="auto"/>
          </w:tcPr>
          <w:p w:rsidR="00C3191D" w:rsidRPr="00D76D0E" w:rsidRDefault="00C3191D"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ser_ireg_prasym_teik_ins_data</w:t>
            </w:r>
            <w:proofErr w:type="spellEnd"/>
          </w:p>
        </w:tc>
        <w:tc>
          <w:tcPr>
            <w:tcW w:w="0" w:type="auto"/>
          </w:tcPr>
          <w:p w:rsidR="00C3191D" w:rsidRPr="00221B5D" w:rsidRDefault="00C3191D" w:rsidP="002E706A">
            <w:pPr>
              <w:cnfStyle w:val="000000000000" w:firstRow="0" w:lastRow="0" w:firstColumn="0" w:lastColumn="0" w:oddVBand="0" w:evenVBand="0" w:oddHBand="0" w:evenHBand="0" w:firstRowFirstColumn="0" w:firstRowLastColumn="0" w:lastRowFirstColumn="0" w:lastRowLastColumn="0"/>
            </w:pPr>
            <w:r>
              <w:t>data</w:t>
            </w: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vMerge/>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p>
        </w:tc>
      </w:tr>
      <w:tr w:rsidR="00C3191D" w:rsidTr="002E706A">
        <w:tc>
          <w:tcPr>
            <w:cnfStyle w:val="001000000000" w:firstRow="0" w:lastRow="0" w:firstColumn="1" w:lastColumn="0" w:oddVBand="0" w:evenVBand="0" w:oddHBand="0" w:evenHBand="0" w:firstRowFirstColumn="0" w:firstRowLastColumn="0" w:lastRowFirstColumn="0" w:lastRowLastColumn="0"/>
            <w:tcW w:w="0" w:type="auto"/>
          </w:tcPr>
          <w:p w:rsidR="00C3191D" w:rsidRDefault="00C3191D" w:rsidP="002E706A">
            <w:pPr>
              <w:pStyle w:val="Tablecolumn"/>
            </w:pPr>
            <w:r>
              <w:t>16.</w:t>
            </w:r>
          </w:p>
        </w:tc>
        <w:tc>
          <w:tcPr>
            <w:tcW w:w="0" w:type="auto"/>
          </w:tcPr>
          <w:p w:rsidR="00C3191D" w:rsidRPr="00D76D0E" w:rsidRDefault="00C3191D"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ser_ireg_data</w:t>
            </w:r>
            <w:proofErr w:type="spellEnd"/>
          </w:p>
        </w:tc>
        <w:tc>
          <w:tcPr>
            <w:tcW w:w="0" w:type="auto"/>
          </w:tcPr>
          <w:p w:rsidR="00C3191D" w:rsidRPr="00221B5D" w:rsidRDefault="00C3191D" w:rsidP="002E706A">
            <w:pPr>
              <w:cnfStyle w:val="000000000000" w:firstRow="0" w:lastRow="0" w:firstColumn="0" w:lastColumn="0" w:oddVBand="0" w:evenVBand="0" w:oddHBand="0" w:evenHBand="0" w:firstRowFirstColumn="0" w:firstRowLastColumn="0" w:lastRowFirstColumn="0" w:lastRowLastColumn="0"/>
            </w:pPr>
            <w:r>
              <w:t>data</w:t>
            </w: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C3191D" w:rsidRDefault="00C3191D" w:rsidP="00C3191D">
            <w:pPr>
              <w:pStyle w:val="Tablecolumn"/>
              <w:cnfStyle w:val="000000000000" w:firstRow="0" w:lastRow="0" w:firstColumn="0" w:lastColumn="0" w:oddVBand="0" w:evenVBand="0" w:oddHBand="0" w:evenHBand="0" w:firstRowFirstColumn="0" w:firstRowLastColumn="0" w:lastRowFirstColumn="0" w:lastRowLastColumn="0"/>
            </w:pPr>
            <w:r>
              <w:t>Blanko serijos įregistravimo IPBR data</w:t>
            </w:r>
          </w:p>
        </w:tc>
      </w:tr>
      <w:tr w:rsidR="0004536E" w:rsidTr="002E706A">
        <w:tc>
          <w:tcPr>
            <w:cnfStyle w:val="001000000000" w:firstRow="0" w:lastRow="0" w:firstColumn="1" w:lastColumn="0" w:oddVBand="0" w:evenVBand="0" w:oddHBand="0" w:evenHBand="0" w:firstRowFirstColumn="0" w:firstRowLastColumn="0" w:lastRowFirstColumn="0" w:lastRowLastColumn="0"/>
            <w:tcW w:w="0" w:type="auto"/>
          </w:tcPr>
          <w:p w:rsidR="0004536E" w:rsidRDefault="0004536E" w:rsidP="002E706A">
            <w:pPr>
              <w:pStyle w:val="Tablecolumn"/>
            </w:pPr>
            <w:r>
              <w:t>17.</w:t>
            </w:r>
          </w:p>
        </w:tc>
        <w:tc>
          <w:tcPr>
            <w:tcW w:w="0" w:type="auto"/>
          </w:tcPr>
          <w:p w:rsidR="0004536E" w:rsidRPr="00D76D0E" w:rsidRDefault="0004536E"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ser_isreg_prasym_teik_ins_id</w:t>
            </w:r>
            <w:proofErr w:type="spellEnd"/>
          </w:p>
        </w:tc>
        <w:tc>
          <w:tcPr>
            <w:tcW w:w="0" w:type="auto"/>
          </w:tcPr>
          <w:p w:rsidR="0004536E" w:rsidRPr="00221B5D" w:rsidRDefault="0004536E" w:rsidP="002E706A">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04536E" w:rsidRDefault="0004536E"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vMerge w:val="restart"/>
          </w:tcPr>
          <w:p w:rsidR="0004536E" w:rsidRDefault="0004536E" w:rsidP="0004536E">
            <w:pPr>
              <w:pStyle w:val="Tablecolumn"/>
              <w:cnfStyle w:val="000000000000" w:firstRow="0" w:lastRow="0" w:firstColumn="0" w:lastColumn="0" w:oddVBand="0" w:evenVBand="0" w:oddHBand="0" w:evenHBand="0" w:firstRowFirstColumn="0" w:firstRowLastColumn="0" w:lastRowFirstColumn="0" w:lastRowLastColumn="0"/>
            </w:pPr>
            <w:r>
              <w:t>Institucija, pateikusi prašymą išregistruoti blanko seriją – nuoroda į institucijos lentelę.</w:t>
            </w:r>
          </w:p>
        </w:tc>
      </w:tr>
      <w:tr w:rsidR="0004536E" w:rsidTr="002E706A">
        <w:tc>
          <w:tcPr>
            <w:cnfStyle w:val="001000000000" w:firstRow="0" w:lastRow="0" w:firstColumn="1" w:lastColumn="0" w:oddVBand="0" w:evenVBand="0" w:oddHBand="0" w:evenHBand="0" w:firstRowFirstColumn="0" w:firstRowLastColumn="0" w:lastRowFirstColumn="0" w:lastRowLastColumn="0"/>
            <w:tcW w:w="0" w:type="auto"/>
          </w:tcPr>
          <w:p w:rsidR="0004536E" w:rsidRDefault="0004536E" w:rsidP="002E706A">
            <w:pPr>
              <w:pStyle w:val="Tablecolumn"/>
            </w:pPr>
            <w:r>
              <w:t>18.</w:t>
            </w:r>
          </w:p>
        </w:tc>
        <w:tc>
          <w:tcPr>
            <w:tcW w:w="0" w:type="auto"/>
          </w:tcPr>
          <w:p w:rsidR="0004536E" w:rsidRPr="00D76D0E" w:rsidRDefault="0004536E"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ser_isreg_prasym_teik_ins_data</w:t>
            </w:r>
            <w:proofErr w:type="spellEnd"/>
          </w:p>
        </w:tc>
        <w:tc>
          <w:tcPr>
            <w:tcW w:w="0" w:type="auto"/>
          </w:tcPr>
          <w:p w:rsidR="0004536E" w:rsidRPr="00221B5D" w:rsidRDefault="0004536E" w:rsidP="002E706A">
            <w:pPr>
              <w:cnfStyle w:val="000000000000" w:firstRow="0" w:lastRow="0" w:firstColumn="0" w:lastColumn="0" w:oddVBand="0" w:evenVBand="0" w:oddHBand="0" w:evenHBand="0" w:firstRowFirstColumn="0" w:firstRowLastColumn="0" w:lastRowFirstColumn="0" w:lastRowLastColumn="0"/>
            </w:pPr>
            <w:r>
              <w:t>data</w:t>
            </w:r>
          </w:p>
        </w:tc>
        <w:tc>
          <w:tcPr>
            <w:tcW w:w="0" w:type="auto"/>
          </w:tcPr>
          <w:p w:rsidR="0004536E" w:rsidRDefault="0004536E"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vMerge/>
          </w:tcPr>
          <w:p w:rsidR="0004536E" w:rsidRDefault="0004536E" w:rsidP="002E706A">
            <w:pPr>
              <w:pStyle w:val="Tablecolumn"/>
              <w:cnfStyle w:val="000000000000" w:firstRow="0" w:lastRow="0" w:firstColumn="0" w:lastColumn="0" w:oddVBand="0" w:evenVBand="0" w:oddHBand="0" w:evenHBand="0" w:firstRowFirstColumn="0" w:firstRowLastColumn="0" w:lastRowFirstColumn="0" w:lastRowLastColumn="0"/>
            </w:pPr>
          </w:p>
        </w:tc>
      </w:tr>
      <w:tr w:rsidR="00C3191D" w:rsidTr="00C3191D">
        <w:tc>
          <w:tcPr>
            <w:cnfStyle w:val="001000000000" w:firstRow="0" w:lastRow="0" w:firstColumn="1" w:lastColumn="0" w:oddVBand="0" w:evenVBand="0" w:oddHBand="0" w:evenHBand="0" w:firstRowFirstColumn="0" w:firstRowLastColumn="0" w:lastRowFirstColumn="0" w:lastRowLastColumn="0"/>
            <w:tcW w:w="0" w:type="auto"/>
          </w:tcPr>
          <w:p w:rsidR="00C3191D" w:rsidRDefault="00C3191D" w:rsidP="002E706A">
            <w:pPr>
              <w:pStyle w:val="Tablecolumn"/>
            </w:pPr>
            <w:r>
              <w:t>19.</w:t>
            </w:r>
          </w:p>
        </w:tc>
        <w:tc>
          <w:tcPr>
            <w:tcW w:w="3150" w:type="dxa"/>
          </w:tcPr>
          <w:p w:rsidR="00C3191D" w:rsidRPr="00D76D0E" w:rsidRDefault="00C3191D"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ser_isreg_data</w:t>
            </w:r>
            <w:proofErr w:type="spellEnd"/>
          </w:p>
        </w:tc>
        <w:tc>
          <w:tcPr>
            <w:tcW w:w="1341" w:type="dxa"/>
          </w:tcPr>
          <w:p w:rsidR="00C3191D" w:rsidRPr="00221B5D" w:rsidRDefault="00C3191D" w:rsidP="002E706A">
            <w:pPr>
              <w:cnfStyle w:val="000000000000" w:firstRow="0" w:lastRow="0" w:firstColumn="0" w:lastColumn="0" w:oddVBand="0" w:evenVBand="0" w:oddHBand="0" w:evenHBand="0" w:firstRowFirstColumn="0" w:firstRowLastColumn="0" w:lastRowFirstColumn="0" w:lastRowLastColumn="0"/>
            </w:pPr>
            <w:r>
              <w:t>data</w:t>
            </w:r>
          </w:p>
        </w:tc>
        <w:tc>
          <w:tcPr>
            <w:tcW w:w="0" w:type="auto"/>
          </w:tcPr>
          <w:p w:rsidR="00C3191D" w:rsidRDefault="00C3191D"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C3191D" w:rsidRDefault="0004536E" w:rsidP="0004536E">
            <w:pPr>
              <w:pStyle w:val="Tablecolumn"/>
              <w:cnfStyle w:val="000000000000" w:firstRow="0" w:lastRow="0" w:firstColumn="0" w:lastColumn="0" w:oddVBand="0" w:evenVBand="0" w:oddHBand="0" w:evenHBand="0" w:firstRowFirstColumn="0" w:firstRowLastColumn="0" w:lastRowFirstColumn="0" w:lastRowLastColumn="0"/>
            </w:pPr>
            <w:r>
              <w:t>Blanko serijos išregistravimo iš IPBR data</w:t>
            </w:r>
          </w:p>
        </w:tc>
      </w:tr>
      <w:tr w:rsidR="0004536E" w:rsidTr="002E706A">
        <w:tc>
          <w:tcPr>
            <w:cnfStyle w:val="001000000000" w:firstRow="0" w:lastRow="0" w:firstColumn="1" w:lastColumn="0" w:oddVBand="0" w:evenVBand="0" w:oddHBand="0" w:evenHBand="0" w:firstRowFirstColumn="0" w:firstRowLastColumn="0" w:lastRowFirstColumn="0" w:lastRowLastColumn="0"/>
            <w:tcW w:w="0" w:type="auto"/>
          </w:tcPr>
          <w:p w:rsidR="0004536E" w:rsidRDefault="0004536E" w:rsidP="002E706A">
            <w:pPr>
              <w:pStyle w:val="Tablecolumn"/>
            </w:pPr>
            <w:r>
              <w:t>20.</w:t>
            </w:r>
          </w:p>
        </w:tc>
        <w:tc>
          <w:tcPr>
            <w:tcW w:w="0" w:type="auto"/>
          </w:tcPr>
          <w:p w:rsidR="0004536E" w:rsidRPr="00D76D0E" w:rsidRDefault="0004536E"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ser_isreg_priez</w:t>
            </w:r>
            <w:proofErr w:type="spellEnd"/>
          </w:p>
        </w:tc>
        <w:tc>
          <w:tcPr>
            <w:tcW w:w="0" w:type="auto"/>
          </w:tcPr>
          <w:p w:rsidR="0004536E" w:rsidRPr="00221B5D" w:rsidRDefault="0004536E" w:rsidP="002E706A">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04536E" w:rsidRDefault="0004536E"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04536E" w:rsidRDefault="0004536E" w:rsidP="002E706A">
            <w:pPr>
              <w:pStyle w:val="Tablecolumn"/>
              <w:cnfStyle w:val="000000000000" w:firstRow="0" w:lastRow="0" w:firstColumn="0" w:lastColumn="0" w:oddVBand="0" w:evenVBand="0" w:oddHBand="0" w:evenHBand="0" w:firstRowFirstColumn="0" w:firstRowLastColumn="0" w:lastRowFirstColumn="0" w:lastRowLastColumn="0"/>
            </w:pPr>
            <w:r>
              <w:t>Blanko serijos išregistravimo priežastis – klasifikuojamas duomuo</w:t>
            </w:r>
          </w:p>
        </w:tc>
      </w:tr>
      <w:tr w:rsidR="0004536E" w:rsidTr="002E706A">
        <w:tc>
          <w:tcPr>
            <w:cnfStyle w:val="001000000000" w:firstRow="0" w:lastRow="0" w:firstColumn="1" w:lastColumn="0" w:oddVBand="0" w:evenVBand="0" w:oddHBand="0" w:evenHBand="0" w:firstRowFirstColumn="0" w:firstRowLastColumn="0" w:lastRowFirstColumn="0" w:lastRowLastColumn="0"/>
            <w:tcW w:w="0" w:type="auto"/>
          </w:tcPr>
          <w:p w:rsidR="0004536E" w:rsidRDefault="0004536E" w:rsidP="002E706A">
            <w:pPr>
              <w:pStyle w:val="Tablecolumn"/>
            </w:pPr>
            <w:r>
              <w:t>21.</w:t>
            </w:r>
          </w:p>
        </w:tc>
        <w:tc>
          <w:tcPr>
            <w:tcW w:w="0" w:type="auto"/>
          </w:tcPr>
          <w:p w:rsidR="0004536E" w:rsidRPr="00D76D0E" w:rsidRDefault="0004536E"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ser_vart_id</w:t>
            </w:r>
            <w:proofErr w:type="spellEnd"/>
          </w:p>
        </w:tc>
        <w:tc>
          <w:tcPr>
            <w:tcW w:w="0" w:type="auto"/>
          </w:tcPr>
          <w:p w:rsidR="0004536E" w:rsidRPr="00221B5D" w:rsidRDefault="0004536E" w:rsidP="002E706A">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04536E" w:rsidRDefault="0004536E"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04536E" w:rsidRDefault="0004536E" w:rsidP="002E706A">
            <w:pPr>
              <w:pStyle w:val="Tablecolumn"/>
              <w:cnfStyle w:val="000000000000" w:firstRow="0" w:lastRow="0" w:firstColumn="0" w:lastColumn="0" w:oddVBand="0" w:evenVBand="0" w:oddHBand="0" w:evenHBand="0" w:firstRowFirstColumn="0" w:firstRowLastColumn="0" w:lastRowFirstColumn="0" w:lastRowLastColumn="0"/>
            </w:pPr>
            <w:r>
              <w:t>IPBR naudotojo, atlikusio paskutinį veiksmą su blanko serijos duomenimis, ID</w:t>
            </w:r>
          </w:p>
        </w:tc>
      </w:tr>
      <w:tr w:rsidR="0004536E" w:rsidTr="002E706A">
        <w:tc>
          <w:tcPr>
            <w:cnfStyle w:val="001000000000" w:firstRow="0" w:lastRow="0" w:firstColumn="1" w:lastColumn="0" w:oddVBand="0" w:evenVBand="0" w:oddHBand="0" w:evenHBand="0" w:firstRowFirstColumn="0" w:firstRowLastColumn="0" w:lastRowFirstColumn="0" w:lastRowLastColumn="0"/>
            <w:tcW w:w="0" w:type="auto"/>
          </w:tcPr>
          <w:p w:rsidR="0004536E" w:rsidRDefault="0004536E" w:rsidP="002E706A">
            <w:pPr>
              <w:pStyle w:val="Tablecolumn"/>
            </w:pPr>
            <w:r>
              <w:t>22.</w:t>
            </w:r>
          </w:p>
        </w:tc>
        <w:tc>
          <w:tcPr>
            <w:tcW w:w="0" w:type="auto"/>
          </w:tcPr>
          <w:p w:rsidR="0004536E" w:rsidRPr="00D76D0E" w:rsidRDefault="0004536E"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ser_paskut_redagav</w:t>
            </w:r>
            <w:proofErr w:type="spellEnd"/>
          </w:p>
        </w:tc>
        <w:tc>
          <w:tcPr>
            <w:tcW w:w="0" w:type="auto"/>
          </w:tcPr>
          <w:p w:rsidR="0004536E" w:rsidRPr="00221B5D" w:rsidRDefault="0004536E" w:rsidP="002E706A">
            <w:pPr>
              <w:cnfStyle w:val="000000000000" w:firstRow="0" w:lastRow="0" w:firstColumn="0" w:lastColumn="0" w:oddVBand="0" w:evenVBand="0" w:oddHBand="0" w:evenHBand="0" w:firstRowFirstColumn="0" w:firstRowLastColumn="0" w:lastRowFirstColumn="0" w:lastRowLastColumn="0"/>
            </w:pPr>
            <w:r>
              <w:t>data ir laikas</w:t>
            </w:r>
          </w:p>
        </w:tc>
        <w:tc>
          <w:tcPr>
            <w:tcW w:w="0" w:type="auto"/>
          </w:tcPr>
          <w:p w:rsidR="0004536E" w:rsidRDefault="0004536E"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04536E" w:rsidRDefault="0004536E" w:rsidP="002E706A">
            <w:pPr>
              <w:pStyle w:val="Tablecolumn"/>
              <w:cnfStyle w:val="000000000000" w:firstRow="0" w:lastRow="0" w:firstColumn="0" w:lastColumn="0" w:oddVBand="0" w:evenVBand="0" w:oddHBand="0" w:evenHBand="0" w:firstRowFirstColumn="0" w:firstRowLastColumn="0" w:lastRowFirstColumn="0" w:lastRowLastColumn="0"/>
            </w:pPr>
            <w:r>
              <w:t>Paskutinio duomenų redagavimo data ir laikas</w:t>
            </w:r>
          </w:p>
        </w:tc>
      </w:tr>
      <w:tr w:rsidR="0004536E" w:rsidTr="002E706A">
        <w:tc>
          <w:tcPr>
            <w:cnfStyle w:val="001000000000" w:firstRow="0" w:lastRow="0" w:firstColumn="1" w:lastColumn="0" w:oddVBand="0" w:evenVBand="0" w:oddHBand="0" w:evenHBand="0" w:firstRowFirstColumn="0" w:firstRowLastColumn="0" w:lastRowFirstColumn="0" w:lastRowLastColumn="0"/>
            <w:tcW w:w="0" w:type="auto"/>
          </w:tcPr>
          <w:p w:rsidR="0004536E" w:rsidRDefault="0004536E" w:rsidP="002E706A">
            <w:pPr>
              <w:pStyle w:val="Tablecolumn"/>
            </w:pPr>
            <w:r>
              <w:t>23.</w:t>
            </w:r>
          </w:p>
        </w:tc>
        <w:tc>
          <w:tcPr>
            <w:tcW w:w="0" w:type="auto"/>
          </w:tcPr>
          <w:p w:rsidR="0004536E" w:rsidRDefault="0004536E" w:rsidP="002E706A">
            <w:pPr>
              <w:cnfStyle w:val="000000000000" w:firstRow="0" w:lastRow="0" w:firstColumn="0" w:lastColumn="0" w:oddVBand="0" w:evenVBand="0" w:oddHBand="0" w:evenHBand="0" w:firstRowFirstColumn="0" w:firstRowLastColumn="0" w:lastRowFirstColumn="0" w:lastRowLastColumn="0"/>
            </w:pPr>
            <w:proofErr w:type="spellStart"/>
            <w:r w:rsidRPr="00D76D0E">
              <w:t>ser_paskut_kitimas</w:t>
            </w:r>
            <w:proofErr w:type="spellEnd"/>
          </w:p>
        </w:tc>
        <w:tc>
          <w:tcPr>
            <w:tcW w:w="0" w:type="auto"/>
          </w:tcPr>
          <w:p w:rsidR="0004536E" w:rsidRPr="00221B5D" w:rsidRDefault="0004536E" w:rsidP="002E706A">
            <w:pPr>
              <w:cnfStyle w:val="000000000000" w:firstRow="0" w:lastRow="0" w:firstColumn="0" w:lastColumn="0" w:oddVBand="0" w:evenVBand="0" w:oddHBand="0" w:evenHBand="0" w:firstRowFirstColumn="0" w:firstRowLastColumn="0" w:lastRowFirstColumn="0" w:lastRowLastColumn="0"/>
            </w:pPr>
            <w:r>
              <w:t>data ir laikas</w:t>
            </w:r>
          </w:p>
        </w:tc>
        <w:tc>
          <w:tcPr>
            <w:tcW w:w="0" w:type="auto"/>
          </w:tcPr>
          <w:p w:rsidR="0004536E" w:rsidRDefault="0004536E" w:rsidP="002E706A">
            <w:pPr>
              <w:pStyle w:val="Tablecolumn"/>
              <w:cnfStyle w:val="000000000000" w:firstRow="0" w:lastRow="0" w:firstColumn="0" w:lastColumn="0" w:oddVBand="0" w:evenVBand="0" w:oddHBand="0" w:evenHBand="0" w:firstRowFirstColumn="0" w:firstRowLastColumn="0" w:lastRowFirstColumn="0" w:lastRowLastColumn="0"/>
            </w:pPr>
          </w:p>
        </w:tc>
        <w:tc>
          <w:tcPr>
            <w:tcW w:w="0" w:type="auto"/>
          </w:tcPr>
          <w:p w:rsidR="0004536E" w:rsidRDefault="0004536E" w:rsidP="002E706A">
            <w:pPr>
              <w:pStyle w:val="Tablecolumn"/>
              <w:cnfStyle w:val="000000000000" w:firstRow="0" w:lastRow="0" w:firstColumn="0" w:lastColumn="0" w:oddVBand="0" w:evenVBand="0" w:oddHBand="0" w:evenHBand="0" w:firstRowFirstColumn="0" w:firstRowLastColumn="0" w:lastRowFirstColumn="0" w:lastRowLastColumn="0"/>
            </w:pPr>
            <w:r>
              <w:t>Data ir laikas nuo kada faktiškai galioja paskutinis šios lentelės duomenų rinkinys</w:t>
            </w:r>
          </w:p>
        </w:tc>
      </w:tr>
    </w:tbl>
    <w:p w:rsidR="002E706A" w:rsidRDefault="002E706A" w:rsidP="002E706A">
      <w:pPr>
        <w:pStyle w:val="Heading2"/>
      </w:pPr>
      <w:bookmarkStart w:id="52" w:name="_Toc377128338"/>
      <w:r>
        <w:lastRenderedPageBreak/>
        <w:t>Blanko vaizdas</w:t>
      </w:r>
      <w:bookmarkEnd w:id="52"/>
      <w:r>
        <w:t xml:space="preserve"> </w:t>
      </w:r>
    </w:p>
    <w:p w:rsidR="002E706A" w:rsidRPr="001E3674" w:rsidRDefault="002E706A" w:rsidP="002E706A">
      <w:r>
        <w:t xml:space="preserve">Lentelė </w:t>
      </w:r>
      <w:proofErr w:type="spellStart"/>
      <w:r w:rsidRPr="001E3674">
        <w:rPr>
          <w:b/>
        </w:rPr>
        <w:t>paz_</w:t>
      </w:r>
      <w:r>
        <w:rPr>
          <w:b/>
        </w:rPr>
        <w:t>vaizdai</w:t>
      </w:r>
      <w:proofErr w:type="spellEnd"/>
    </w:p>
    <w:tbl>
      <w:tblPr>
        <w:tblStyle w:val="Tablewithheader"/>
        <w:tblW w:w="0" w:type="auto"/>
        <w:tblLook w:val="04A0" w:firstRow="1" w:lastRow="0" w:firstColumn="1" w:lastColumn="0" w:noHBand="0" w:noVBand="1"/>
      </w:tblPr>
      <w:tblGrid>
        <w:gridCol w:w="498"/>
        <w:gridCol w:w="2049"/>
        <w:gridCol w:w="904"/>
        <w:gridCol w:w="1350"/>
        <w:gridCol w:w="5053"/>
      </w:tblGrid>
      <w:tr w:rsidR="002E706A" w:rsidRPr="001F7CCD" w:rsidTr="002E70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E706A" w:rsidRPr="001F7CCD" w:rsidRDefault="002E706A" w:rsidP="002E706A">
            <w:pPr>
              <w:pStyle w:val="Tablehead"/>
              <w:rPr>
                <w:b/>
              </w:rPr>
            </w:pPr>
            <w:proofErr w:type="spellStart"/>
            <w:r w:rsidRPr="001F7CCD">
              <w:rPr>
                <w:b/>
              </w:rPr>
              <w:t>Nr</w:t>
            </w:r>
            <w:proofErr w:type="spellEnd"/>
            <w:r w:rsidRPr="001F7CCD">
              <w:rPr>
                <w:b/>
              </w:rPr>
              <w:t>.</w:t>
            </w:r>
          </w:p>
        </w:tc>
        <w:tc>
          <w:tcPr>
            <w:tcW w:w="0" w:type="auto"/>
          </w:tcPr>
          <w:p w:rsidR="002E706A" w:rsidRPr="001F7CCD" w:rsidRDefault="002E706A" w:rsidP="002E706A">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0" w:type="auto"/>
          </w:tcPr>
          <w:p w:rsidR="002E706A" w:rsidRPr="001F7CCD" w:rsidRDefault="002E706A" w:rsidP="002E706A">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0" w:type="auto"/>
          </w:tcPr>
          <w:p w:rsidR="002E706A" w:rsidRPr="001F7CCD" w:rsidRDefault="002E706A" w:rsidP="002E706A">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0" w:type="auto"/>
          </w:tcPr>
          <w:p w:rsidR="002E706A" w:rsidRPr="001F7CCD" w:rsidRDefault="002E706A" w:rsidP="002E706A">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2E706A" w:rsidTr="002E706A">
        <w:tc>
          <w:tcPr>
            <w:cnfStyle w:val="001000000000" w:firstRow="0" w:lastRow="0" w:firstColumn="1" w:lastColumn="0" w:oddVBand="0" w:evenVBand="0" w:oddHBand="0" w:evenHBand="0" w:firstRowFirstColumn="0" w:firstRowLastColumn="0" w:lastRowFirstColumn="0" w:lastRowLastColumn="0"/>
            <w:tcW w:w="0" w:type="auto"/>
          </w:tcPr>
          <w:p w:rsidR="002E706A" w:rsidRDefault="002E706A" w:rsidP="002E706A">
            <w:pPr>
              <w:pStyle w:val="Tablecolumn"/>
            </w:pPr>
            <w:r>
              <w:t>1.</w:t>
            </w:r>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proofErr w:type="spellStart"/>
            <w:r w:rsidRPr="009E3804">
              <w:t>vzd_id</w:t>
            </w:r>
            <w:proofErr w:type="spellEnd"/>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p>
        </w:tc>
        <w:tc>
          <w:tcPr>
            <w:tcW w:w="0" w:type="auto"/>
          </w:tcPr>
          <w:p w:rsidR="002E706A" w:rsidRDefault="002E706A" w:rsidP="00210A4A">
            <w:pPr>
              <w:pStyle w:val="Tablecolumn"/>
              <w:cnfStyle w:val="000000000000" w:firstRow="0" w:lastRow="0" w:firstColumn="0" w:lastColumn="0" w:oddVBand="0" w:evenVBand="0" w:oddHBand="0" w:evenHBand="0" w:firstRowFirstColumn="0" w:firstRowLastColumn="0" w:lastRowFirstColumn="0" w:lastRowLastColumn="0"/>
            </w:pPr>
            <w:r>
              <w:t xml:space="preserve">Automatiškai didėjantis skaičius – </w:t>
            </w:r>
            <w:r w:rsidR="00210A4A">
              <w:t>vaizdo</w:t>
            </w:r>
            <w:r>
              <w:t xml:space="preserve"> ID</w:t>
            </w:r>
          </w:p>
        </w:tc>
      </w:tr>
      <w:tr w:rsidR="002E706A" w:rsidTr="002E706A">
        <w:tc>
          <w:tcPr>
            <w:cnfStyle w:val="001000000000" w:firstRow="0" w:lastRow="0" w:firstColumn="1" w:lastColumn="0" w:oddVBand="0" w:evenVBand="0" w:oddHBand="0" w:evenHBand="0" w:firstRowFirstColumn="0" w:firstRowLastColumn="0" w:lastRowFirstColumn="0" w:lastRowLastColumn="0"/>
            <w:tcW w:w="0" w:type="auto"/>
          </w:tcPr>
          <w:p w:rsidR="002E706A" w:rsidRDefault="002E706A" w:rsidP="002E706A">
            <w:pPr>
              <w:pStyle w:val="Tablecolumn"/>
            </w:pPr>
            <w:r>
              <w:t>2.</w:t>
            </w:r>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proofErr w:type="spellStart"/>
            <w:r w:rsidRPr="009E3804">
              <w:t>vzd_paz_id</w:t>
            </w:r>
            <w:proofErr w:type="spellEnd"/>
          </w:p>
        </w:tc>
        <w:tc>
          <w:tcPr>
            <w:tcW w:w="0" w:type="auto"/>
          </w:tcPr>
          <w:p w:rsidR="002E706A" w:rsidRDefault="002E706A">
            <w:pPr>
              <w:cnfStyle w:val="000000000000" w:firstRow="0" w:lastRow="0" w:firstColumn="0" w:lastColumn="0" w:oddVBand="0" w:evenVBand="0" w:oddHBand="0" w:evenHBand="0" w:firstRowFirstColumn="0" w:firstRowLastColumn="0" w:lastRowFirstColumn="0" w:lastRowLastColumn="0"/>
            </w:pPr>
            <w:r w:rsidRPr="008A7A19">
              <w:t>skaičius</w:t>
            </w:r>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p>
        </w:tc>
        <w:tc>
          <w:tcPr>
            <w:tcW w:w="0" w:type="auto"/>
          </w:tcPr>
          <w:p w:rsidR="002E706A" w:rsidRDefault="002E706A" w:rsidP="002E706A">
            <w:pPr>
              <w:pStyle w:val="Tablecolumn"/>
              <w:cnfStyle w:val="000000000000" w:firstRow="0" w:lastRow="0" w:firstColumn="0" w:lastColumn="0" w:oddVBand="0" w:evenVBand="0" w:oddHBand="0" w:evenHBand="0" w:firstRowFirstColumn="0" w:firstRowLastColumn="0" w:lastRowFirstColumn="0" w:lastRowLastColumn="0"/>
            </w:pPr>
            <w:r>
              <w:t>Nuoroda į pažymėjimo blanko  ID</w:t>
            </w:r>
          </w:p>
        </w:tc>
      </w:tr>
      <w:tr w:rsidR="002E706A" w:rsidTr="002E706A">
        <w:tc>
          <w:tcPr>
            <w:cnfStyle w:val="001000000000" w:firstRow="0" w:lastRow="0" w:firstColumn="1" w:lastColumn="0" w:oddVBand="0" w:evenVBand="0" w:oddHBand="0" w:evenHBand="0" w:firstRowFirstColumn="0" w:firstRowLastColumn="0" w:lastRowFirstColumn="0" w:lastRowLastColumn="0"/>
            <w:tcW w:w="0" w:type="auto"/>
          </w:tcPr>
          <w:p w:rsidR="002E706A" w:rsidRDefault="002E706A" w:rsidP="002E706A">
            <w:pPr>
              <w:pStyle w:val="Tablecolumn"/>
            </w:pPr>
            <w:r>
              <w:t>3.</w:t>
            </w:r>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proofErr w:type="spellStart"/>
            <w:r>
              <w:t>vzd_ser_id</w:t>
            </w:r>
            <w:proofErr w:type="spellEnd"/>
          </w:p>
        </w:tc>
        <w:tc>
          <w:tcPr>
            <w:tcW w:w="0" w:type="auto"/>
          </w:tcPr>
          <w:p w:rsidR="002E706A" w:rsidRDefault="002E706A">
            <w:pPr>
              <w:cnfStyle w:val="000000000000" w:firstRow="0" w:lastRow="0" w:firstColumn="0" w:lastColumn="0" w:oddVBand="0" w:evenVBand="0" w:oddHBand="0" w:evenHBand="0" w:firstRowFirstColumn="0" w:firstRowLastColumn="0" w:lastRowFirstColumn="0" w:lastRowLastColumn="0"/>
            </w:pPr>
            <w:r w:rsidRPr="008A7A19">
              <w:t>skaičius</w:t>
            </w:r>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p>
        </w:tc>
        <w:tc>
          <w:tcPr>
            <w:tcW w:w="0" w:type="auto"/>
          </w:tcPr>
          <w:p w:rsidR="002E706A" w:rsidRDefault="002E706A" w:rsidP="002E706A">
            <w:pPr>
              <w:pStyle w:val="Tablecolumn"/>
              <w:cnfStyle w:val="000000000000" w:firstRow="0" w:lastRow="0" w:firstColumn="0" w:lastColumn="0" w:oddVBand="0" w:evenVBand="0" w:oddHBand="0" w:evenHBand="0" w:firstRowFirstColumn="0" w:firstRowLastColumn="0" w:lastRowFirstColumn="0" w:lastRowLastColumn="0"/>
            </w:pPr>
            <w:r>
              <w:t>Nuoroda į pažymėjimo blanko serijos ID</w:t>
            </w:r>
          </w:p>
        </w:tc>
      </w:tr>
      <w:tr w:rsidR="002E706A" w:rsidTr="002E706A">
        <w:tc>
          <w:tcPr>
            <w:cnfStyle w:val="001000000000" w:firstRow="0" w:lastRow="0" w:firstColumn="1" w:lastColumn="0" w:oddVBand="0" w:evenVBand="0" w:oddHBand="0" w:evenHBand="0" w:firstRowFirstColumn="0" w:firstRowLastColumn="0" w:lastRowFirstColumn="0" w:lastRowLastColumn="0"/>
            <w:tcW w:w="0" w:type="auto"/>
          </w:tcPr>
          <w:p w:rsidR="002E706A" w:rsidRDefault="002E706A" w:rsidP="002E706A">
            <w:pPr>
              <w:pStyle w:val="Tablecolumn"/>
            </w:pPr>
            <w:r>
              <w:t>4.</w:t>
            </w:r>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proofErr w:type="spellStart"/>
            <w:r w:rsidRPr="009E3804">
              <w:t>vzd_vaizd_tipas</w:t>
            </w:r>
            <w:proofErr w:type="spellEnd"/>
          </w:p>
        </w:tc>
        <w:tc>
          <w:tcPr>
            <w:tcW w:w="0" w:type="auto"/>
          </w:tcPr>
          <w:p w:rsidR="002E706A" w:rsidRDefault="002E706A">
            <w:pPr>
              <w:cnfStyle w:val="000000000000" w:firstRow="0" w:lastRow="0" w:firstColumn="0" w:lastColumn="0" w:oddVBand="0" w:evenVBand="0" w:oddHBand="0" w:evenHBand="0" w:firstRowFirstColumn="0" w:firstRowLastColumn="0" w:lastRowFirstColumn="0" w:lastRowLastColumn="0"/>
            </w:pPr>
            <w:r w:rsidRPr="008A7A19">
              <w:t>skaičius</w:t>
            </w:r>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p>
        </w:tc>
        <w:tc>
          <w:tcPr>
            <w:tcW w:w="0" w:type="auto"/>
          </w:tcPr>
          <w:p w:rsidR="002E706A" w:rsidRDefault="002E706A" w:rsidP="002E706A">
            <w:pPr>
              <w:pStyle w:val="Tablecolumn"/>
              <w:cnfStyle w:val="000000000000" w:firstRow="0" w:lastRow="0" w:firstColumn="0" w:lastColumn="0" w:oddVBand="0" w:evenVBand="0" w:oddHBand="0" w:evenHBand="0" w:firstRowFirstColumn="0" w:firstRowLastColumn="0" w:lastRowFirstColumn="0" w:lastRowLastColumn="0"/>
            </w:pPr>
            <w:r>
              <w:t>Blanko vaizdo tipas (</w:t>
            </w:r>
            <w:proofErr w:type="spellStart"/>
            <w:r>
              <w:t>pvz</w:t>
            </w:r>
            <w:proofErr w:type="spellEnd"/>
            <w:r>
              <w:t xml:space="preserve">. „pirma pusė“, „vidus“ ir </w:t>
            </w:r>
            <w:proofErr w:type="spellStart"/>
            <w:r>
              <w:t>pan</w:t>
            </w:r>
            <w:proofErr w:type="spellEnd"/>
            <w:r>
              <w:t>.) – klasifikuojamas duomuo</w:t>
            </w:r>
          </w:p>
        </w:tc>
      </w:tr>
      <w:tr w:rsidR="002E706A" w:rsidTr="002E706A">
        <w:tc>
          <w:tcPr>
            <w:cnfStyle w:val="001000000000" w:firstRow="0" w:lastRow="0" w:firstColumn="1" w:lastColumn="0" w:oddVBand="0" w:evenVBand="0" w:oddHBand="0" w:evenHBand="0" w:firstRowFirstColumn="0" w:firstRowLastColumn="0" w:lastRowFirstColumn="0" w:lastRowLastColumn="0"/>
            <w:tcW w:w="0" w:type="auto"/>
          </w:tcPr>
          <w:p w:rsidR="002E706A" w:rsidRDefault="002E706A" w:rsidP="002E706A">
            <w:pPr>
              <w:pStyle w:val="Tablecolumn"/>
            </w:pPr>
            <w:r>
              <w:t>5.</w:t>
            </w:r>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proofErr w:type="spellStart"/>
            <w:r w:rsidRPr="009E3804">
              <w:t>vzd_vaizdas</w:t>
            </w:r>
            <w:proofErr w:type="spellEnd"/>
          </w:p>
        </w:tc>
        <w:tc>
          <w:tcPr>
            <w:tcW w:w="0" w:type="auto"/>
          </w:tcPr>
          <w:p w:rsidR="002E706A" w:rsidRDefault="002E706A">
            <w:pPr>
              <w:cnfStyle w:val="000000000000" w:firstRow="0" w:lastRow="0" w:firstColumn="0" w:lastColumn="0" w:oddVBand="0" w:evenVBand="0" w:oddHBand="0" w:evenHBand="0" w:firstRowFirstColumn="0" w:firstRowLastColumn="0" w:lastRowFirstColumn="0" w:lastRowLastColumn="0"/>
            </w:pPr>
            <w:r w:rsidRPr="008A7A19">
              <w:t>skaičius</w:t>
            </w:r>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p>
        </w:tc>
        <w:tc>
          <w:tcPr>
            <w:tcW w:w="0" w:type="auto"/>
          </w:tcPr>
          <w:p w:rsidR="002E706A" w:rsidRDefault="002E706A" w:rsidP="002E706A">
            <w:pPr>
              <w:pStyle w:val="Tablecolumn"/>
              <w:cnfStyle w:val="000000000000" w:firstRow="0" w:lastRow="0" w:firstColumn="0" w:lastColumn="0" w:oddVBand="0" w:evenVBand="0" w:oddHBand="0" w:evenHBand="0" w:firstRowFirstColumn="0" w:firstRowLastColumn="0" w:lastRowFirstColumn="0" w:lastRowLastColumn="0"/>
            </w:pPr>
            <w:r>
              <w:t xml:space="preserve">Nuoroda į vaizdų failo įrašą lentelėje </w:t>
            </w:r>
            <w:proofErr w:type="spellStart"/>
            <w:r>
              <w:t>paz_vaizdu_failai</w:t>
            </w:r>
            <w:proofErr w:type="spellEnd"/>
          </w:p>
        </w:tc>
      </w:tr>
      <w:tr w:rsidR="002E706A" w:rsidTr="001A116F">
        <w:tc>
          <w:tcPr>
            <w:cnfStyle w:val="001000000000" w:firstRow="0" w:lastRow="0" w:firstColumn="1" w:lastColumn="0" w:oddVBand="0" w:evenVBand="0" w:oddHBand="0" w:evenHBand="0" w:firstRowFirstColumn="0" w:firstRowLastColumn="0" w:lastRowFirstColumn="0" w:lastRowLastColumn="0"/>
            <w:tcW w:w="0" w:type="auto"/>
          </w:tcPr>
          <w:p w:rsidR="002E706A" w:rsidRDefault="002E706A" w:rsidP="002E706A">
            <w:pPr>
              <w:pStyle w:val="Tablecolumn"/>
            </w:pPr>
            <w:r>
              <w:t>6.</w:t>
            </w:r>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proofErr w:type="spellStart"/>
            <w:r w:rsidRPr="009E3804">
              <w:t>vzd_pavad</w:t>
            </w:r>
            <w:proofErr w:type="spellEnd"/>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r>
              <w:t>tekstas</w:t>
            </w:r>
          </w:p>
        </w:tc>
        <w:tc>
          <w:tcPr>
            <w:tcW w:w="1394" w:type="dxa"/>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r>
              <w:t xml:space="preserve">Ilgis - </w:t>
            </w:r>
            <w:r w:rsidRPr="009E3804">
              <w:t>250</w:t>
            </w:r>
          </w:p>
        </w:tc>
        <w:tc>
          <w:tcPr>
            <w:tcW w:w="5009" w:type="dxa"/>
          </w:tcPr>
          <w:p w:rsidR="002E706A" w:rsidRDefault="002E706A" w:rsidP="002E706A">
            <w:pPr>
              <w:pStyle w:val="Tablecolumn"/>
              <w:cnfStyle w:val="000000000000" w:firstRow="0" w:lastRow="0" w:firstColumn="0" w:lastColumn="0" w:oddVBand="0" w:evenVBand="0" w:oddHBand="0" w:evenHBand="0" w:firstRowFirstColumn="0" w:firstRowLastColumn="0" w:lastRowFirstColumn="0" w:lastRowLastColumn="0"/>
            </w:pPr>
            <w:r>
              <w:t>Vaizdo failo pavadinimas</w:t>
            </w:r>
          </w:p>
        </w:tc>
      </w:tr>
      <w:tr w:rsidR="002E706A" w:rsidTr="001A116F">
        <w:tc>
          <w:tcPr>
            <w:cnfStyle w:val="001000000000" w:firstRow="0" w:lastRow="0" w:firstColumn="1" w:lastColumn="0" w:oddVBand="0" w:evenVBand="0" w:oddHBand="0" w:evenHBand="0" w:firstRowFirstColumn="0" w:firstRowLastColumn="0" w:lastRowFirstColumn="0" w:lastRowLastColumn="0"/>
            <w:tcW w:w="0" w:type="auto"/>
          </w:tcPr>
          <w:p w:rsidR="002E706A" w:rsidRDefault="002E706A" w:rsidP="002E706A">
            <w:pPr>
              <w:pStyle w:val="Tablecolumn"/>
            </w:pPr>
            <w:r>
              <w:t>7.</w:t>
            </w:r>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proofErr w:type="spellStart"/>
            <w:r w:rsidRPr="009E3804">
              <w:t>vzd_turinio_tipas</w:t>
            </w:r>
            <w:proofErr w:type="spellEnd"/>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r>
              <w:t>tekstas</w:t>
            </w:r>
          </w:p>
        </w:tc>
        <w:tc>
          <w:tcPr>
            <w:tcW w:w="1394" w:type="dxa"/>
          </w:tcPr>
          <w:p w:rsidR="002E706A" w:rsidRDefault="002E706A" w:rsidP="002E706A">
            <w:pPr>
              <w:cnfStyle w:val="000000000000" w:firstRow="0" w:lastRow="0" w:firstColumn="0" w:lastColumn="0" w:oddVBand="0" w:evenVBand="0" w:oddHBand="0" w:evenHBand="0" w:firstRowFirstColumn="0" w:firstRowLastColumn="0" w:lastRowFirstColumn="0" w:lastRowLastColumn="0"/>
            </w:pPr>
            <w:r>
              <w:t xml:space="preserve">Ilgisi - </w:t>
            </w:r>
            <w:r w:rsidRPr="009E3804">
              <w:t>100</w:t>
            </w:r>
          </w:p>
        </w:tc>
        <w:tc>
          <w:tcPr>
            <w:tcW w:w="5009" w:type="dxa"/>
          </w:tcPr>
          <w:p w:rsidR="002E706A" w:rsidRDefault="002E706A" w:rsidP="002E706A">
            <w:pPr>
              <w:pStyle w:val="Tablecolumn"/>
              <w:cnfStyle w:val="000000000000" w:firstRow="0" w:lastRow="0" w:firstColumn="0" w:lastColumn="0" w:oddVBand="0" w:evenVBand="0" w:oddHBand="0" w:evenHBand="0" w:firstRowFirstColumn="0" w:firstRowLastColumn="0" w:lastRowFirstColumn="0" w:lastRowLastColumn="0"/>
            </w:pPr>
            <w:r>
              <w:t>Vaizdo failo tipas (</w:t>
            </w:r>
            <w:proofErr w:type="spellStart"/>
            <w:r>
              <w:t>pvz</w:t>
            </w:r>
            <w:proofErr w:type="spellEnd"/>
            <w:r>
              <w:t xml:space="preserve">. JPG, PNG, PDF ir </w:t>
            </w:r>
            <w:proofErr w:type="spellStart"/>
            <w:r>
              <w:t>t.t</w:t>
            </w:r>
            <w:proofErr w:type="spellEnd"/>
            <w:r>
              <w:t>.)</w:t>
            </w:r>
          </w:p>
        </w:tc>
      </w:tr>
      <w:tr w:rsidR="002E706A" w:rsidTr="002E706A">
        <w:tc>
          <w:tcPr>
            <w:cnfStyle w:val="001000000000" w:firstRow="0" w:lastRow="0" w:firstColumn="1" w:lastColumn="0" w:oddVBand="0" w:evenVBand="0" w:oddHBand="0" w:evenHBand="0" w:firstRowFirstColumn="0" w:firstRowLastColumn="0" w:lastRowFirstColumn="0" w:lastRowLastColumn="0"/>
            <w:tcW w:w="0" w:type="auto"/>
          </w:tcPr>
          <w:p w:rsidR="002E706A" w:rsidRDefault="002E706A" w:rsidP="002E706A">
            <w:pPr>
              <w:pStyle w:val="Tablecolumn"/>
            </w:pPr>
            <w:r>
              <w:t>8.</w:t>
            </w:r>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proofErr w:type="spellStart"/>
            <w:r w:rsidRPr="009E3804">
              <w:t>vzd_vart_id</w:t>
            </w:r>
            <w:proofErr w:type="spellEnd"/>
          </w:p>
        </w:tc>
        <w:tc>
          <w:tcPr>
            <w:tcW w:w="0" w:type="auto"/>
          </w:tcPr>
          <w:p w:rsidR="002E706A" w:rsidRDefault="002E706A">
            <w:pPr>
              <w:cnfStyle w:val="000000000000" w:firstRow="0" w:lastRow="0" w:firstColumn="0" w:lastColumn="0" w:oddVBand="0" w:evenVBand="0" w:oddHBand="0" w:evenHBand="0" w:firstRowFirstColumn="0" w:firstRowLastColumn="0" w:lastRowFirstColumn="0" w:lastRowLastColumn="0"/>
            </w:pPr>
            <w:r w:rsidRPr="008A7A19">
              <w:t>skaičius</w:t>
            </w:r>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p>
        </w:tc>
        <w:tc>
          <w:tcPr>
            <w:tcW w:w="0" w:type="auto"/>
          </w:tcPr>
          <w:p w:rsidR="002E706A" w:rsidRDefault="002E706A" w:rsidP="002E706A">
            <w:pPr>
              <w:pStyle w:val="Tablecolumn"/>
              <w:cnfStyle w:val="000000000000" w:firstRow="0" w:lastRow="0" w:firstColumn="0" w:lastColumn="0" w:oddVBand="0" w:evenVBand="0" w:oddHBand="0" w:evenHBand="0" w:firstRowFirstColumn="0" w:firstRowLastColumn="0" w:lastRowFirstColumn="0" w:lastRowLastColumn="0"/>
            </w:pPr>
            <w:r>
              <w:t>IPBR naudotojo, atlikusio paskutinį veiksmą su blanko vaizdo duomenimis, ID</w:t>
            </w:r>
          </w:p>
        </w:tc>
      </w:tr>
      <w:tr w:rsidR="002E706A" w:rsidTr="002E706A">
        <w:tc>
          <w:tcPr>
            <w:cnfStyle w:val="001000000000" w:firstRow="0" w:lastRow="0" w:firstColumn="1" w:lastColumn="0" w:oddVBand="0" w:evenVBand="0" w:oddHBand="0" w:evenHBand="0" w:firstRowFirstColumn="0" w:firstRowLastColumn="0" w:lastRowFirstColumn="0" w:lastRowLastColumn="0"/>
            <w:tcW w:w="0" w:type="auto"/>
          </w:tcPr>
          <w:p w:rsidR="002E706A" w:rsidRDefault="002E706A" w:rsidP="002E706A">
            <w:pPr>
              <w:pStyle w:val="Tablecolumn"/>
            </w:pPr>
            <w:r>
              <w:t>9.</w:t>
            </w:r>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proofErr w:type="spellStart"/>
            <w:r w:rsidRPr="009E3804">
              <w:t>vzd_paskut_redagav</w:t>
            </w:r>
            <w:proofErr w:type="spellEnd"/>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r>
              <w:t>data ir laikas</w:t>
            </w:r>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p>
        </w:tc>
        <w:tc>
          <w:tcPr>
            <w:tcW w:w="0" w:type="auto"/>
          </w:tcPr>
          <w:p w:rsidR="002E706A" w:rsidRDefault="002E706A" w:rsidP="002E706A">
            <w:pPr>
              <w:pStyle w:val="Tablecolumn"/>
              <w:cnfStyle w:val="000000000000" w:firstRow="0" w:lastRow="0" w:firstColumn="0" w:lastColumn="0" w:oddVBand="0" w:evenVBand="0" w:oddHBand="0" w:evenHBand="0" w:firstRowFirstColumn="0" w:firstRowLastColumn="0" w:lastRowFirstColumn="0" w:lastRowLastColumn="0"/>
            </w:pPr>
            <w:r>
              <w:t>Paskutinio duomenų redagavimo data ir laikas</w:t>
            </w:r>
          </w:p>
        </w:tc>
      </w:tr>
      <w:tr w:rsidR="002E706A" w:rsidTr="002E706A">
        <w:tc>
          <w:tcPr>
            <w:cnfStyle w:val="001000000000" w:firstRow="0" w:lastRow="0" w:firstColumn="1" w:lastColumn="0" w:oddVBand="0" w:evenVBand="0" w:oddHBand="0" w:evenHBand="0" w:firstRowFirstColumn="0" w:firstRowLastColumn="0" w:lastRowFirstColumn="0" w:lastRowLastColumn="0"/>
            <w:tcW w:w="0" w:type="auto"/>
          </w:tcPr>
          <w:p w:rsidR="002E706A" w:rsidRDefault="002E706A" w:rsidP="002E706A">
            <w:pPr>
              <w:pStyle w:val="Tablecolumn"/>
            </w:pPr>
            <w:r>
              <w:t>10.</w:t>
            </w:r>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proofErr w:type="spellStart"/>
            <w:r w:rsidRPr="009E3804">
              <w:t>vzd_paskut_kitimas</w:t>
            </w:r>
            <w:proofErr w:type="spellEnd"/>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r>
              <w:t>data ir laikas</w:t>
            </w:r>
          </w:p>
        </w:tc>
        <w:tc>
          <w:tcPr>
            <w:tcW w:w="0" w:type="auto"/>
          </w:tcPr>
          <w:p w:rsidR="002E706A" w:rsidRPr="009E3804" w:rsidRDefault="002E706A" w:rsidP="002E706A">
            <w:pPr>
              <w:cnfStyle w:val="000000000000" w:firstRow="0" w:lastRow="0" w:firstColumn="0" w:lastColumn="0" w:oddVBand="0" w:evenVBand="0" w:oddHBand="0" w:evenHBand="0" w:firstRowFirstColumn="0" w:firstRowLastColumn="0" w:lastRowFirstColumn="0" w:lastRowLastColumn="0"/>
            </w:pPr>
          </w:p>
        </w:tc>
        <w:tc>
          <w:tcPr>
            <w:tcW w:w="0" w:type="auto"/>
          </w:tcPr>
          <w:p w:rsidR="002E706A" w:rsidRDefault="002E706A" w:rsidP="002E706A">
            <w:pPr>
              <w:pStyle w:val="Tablecolumn"/>
              <w:cnfStyle w:val="000000000000" w:firstRow="0" w:lastRow="0" w:firstColumn="0" w:lastColumn="0" w:oddVBand="0" w:evenVBand="0" w:oddHBand="0" w:evenHBand="0" w:firstRowFirstColumn="0" w:firstRowLastColumn="0" w:lastRowFirstColumn="0" w:lastRowLastColumn="0"/>
            </w:pPr>
            <w:r>
              <w:t>Data ir laikas nuo kada faktiškai galioja paskutinis šios lentelės duomenų rinkinys</w:t>
            </w:r>
          </w:p>
        </w:tc>
      </w:tr>
    </w:tbl>
    <w:p w:rsidR="001A116F" w:rsidRDefault="001A116F" w:rsidP="001A116F">
      <w:pPr>
        <w:pStyle w:val="Heading2"/>
      </w:pPr>
      <w:bookmarkStart w:id="53" w:name="_Toc377128339"/>
      <w:r>
        <w:t>Vaizdų failai</w:t>
      </w:r>
      <w:bookmarkEnd w:id="53"/>
    </w:p>
    <w:p w:rsidR="00EF2404" w:rsidRDefault="00210A4A" w:rsidP="00EF2404">
      <w:r>
        <w:t xml:space="preserve">Lentelė </w:t>
      </w:r>
      <w:proofErr w:type="spellStart"/>
      <w:r w:rsidRPr="00210A4A">
        <w:rPr>
          <w:b/>
        </w:rPr>
        <w:t>paz_vaizdu_failai</w:t>
      </w:r>
      <w:proofErr w:type="spellEnd"/>
    </w:p>
    <w:tbl>
      <w:tblPr>
        <w:tblStyle w:val="Tablewithheader"/>
        <w:tblW w:w="5000" w:type="pct"/>
        <w:tblLook w:val="04A0" w:firstRow="1" w:lastRow="0" w:firstColumn="1" w:lastColumn="0" w:noHBand="0" w:noVBand="1"/>
      </w:tblPr>
      <w:tblGrid>
        <w:gridCol w:w="528"/>
        <w:gridCol w:w="1456"/>
        <w:gridCol w:w="2373"/>
        <w:gridCol w:w="1366"/>
        <w:gridCol w:w="4131"/>
      </w:tblGrid>
      <w:tr w:rsidR="00210A4A" w:rsidRPr="001F7CCD" w:rsidTr="00210A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 w:type="pct"/>
          </w:tcPr>
          <w:p w:rsidR="00210A4A" w:rsidRPr="001F7CCD" w:rsidRDefault="00210A4A" w:rsidP="007D3205">
            <w:pPr>
              <w:pStyle w:val="Tablehead"/>
              <w:rPr>
                <w:b/>
              </w:rPr>
            </w:pPr>
            <w:proofErr w:type="spellStart"/>
            <w:r w:rsidRPr="001F7CCD">
              <w:rPr>
                <w:b/>
              </w:rPr>
              <w:t>Nr</w:t>
            </w:r>
            <w:proofErr w:type="spellEnd"/>
            <w:r w:rsidRPr="001F7CCD">
              <w:rPr>
                <w:b/>
              </w:rPr>
              <w:t>.</w:t>
            </w:r>
          </w:p>
        </w:tc>
        <w:tc>
          <w:tcPr>
            <w:tcW w:w="739" w:type="pct"/>
          </w:tcPr>
          <w:p w:rsidR="00210A4A" w:rsidRPr="001F7CCD" w:rsidRDefault="00210A4A"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1204" w:type="pct"/>
          </w:tcPr>
          <w:p w:rsidR="00210A4A" w:rsidRPr="001F7CCD" w:rsidRDefault="00210A4A"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693" w:type="pct"/>
          </w:tcPr>
          <w:p w:rsidR="00210A4A" w:rsidRPr="001F7CCD" w:rsidRDefault="00210A4A"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2096" w:type="pct"/>
          </w:tcPr>
          <w:p w:rsidR="00210A4A" w:rsidRPr="001F7CCD" w:rsidRDefault="00210A4A"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210A4A" w:rsidTr="00210A4A">
        <w:tc>
          <w:tcPr>
            <w:cnfStyle w:val="001000000000" w:firstRow="0" w:lastRow="0" w:firstColumn="1" w:lastColumn="0" w:oddVBand="0" w:evenVBand="0" w:oddHBand="0" w:evenHBand="0" w:firstRowFirstColumn="0" w:firstRowLastColumn="0" w:lastRowFirstColumn="0" w:lastRowLastColumn="0"/>
            <w:tcW w:w="268" w:type="pct"/>
          </w:tcPr>
          <w:p w:rsidR="00210A4A" w:rsidRDefault="00210A4A" w:rsidP="007D3205">
            <w:pPr>
              <w:pStyle w:val="Tablecolumn"/>
            </w:pPr>
            <w:r>
              <w:t>1.</w:t>
            </w:r>
          </w:p>
        </w:tc>
        <w:tc>
          <w:tcPr>
            <w:tcW w:w="739" w:type="pct"/>
          </w:tcPr>
          <w:p w:rsidR="00210A4A" w:rsidRPr="009E3804" w:rsidRDefault="00210A4A" w:rsidP="007D3205">
            <w:pPr>
              <w:cnfStyle w:val="000000000000" w:firstRow="0" w:lastRow="0" w:firstColumn="0" w:lastColumn="0" w:oddVBand="0" w:evenVBand="0" w:oddHBand="0" w:evenHBand="0" w:firstRowFirstColumn="0" w:firstRowLastColumn="0" w:lastRowFirstColumn="0" w:lastRowLastColumn="0"/>
            </w:pPr>
            <w:proofErr w:type="spellStart"/>
            <w:r w:rsidRPr="009E3804">
              <w:t>vzd</w:t>
            </w:r>
            <w:r>
              <w:t>f</w:t>
            </w:r>
            <w:r w:rsidRPr="009E3804">
              <w:t>_id</w:t>
            </w:r>
            <w:proofErr w:type="spellEnd"/>
          </w:p>
        </w:tc>
        <w:tc>
          <w:tcPr>
            <w:tcW w:w="1204" w:type="pct"/>
          </w:tcPr>
          <w:p w:rsidR="00210A4A" w:rsidRPr="009E3804" w:rsidRDefault="00210A4A" w:rsidP="007D3205">
            <w:pPr>
              <w:cnfStyle w:val="000000000000" w:firstRow="0" w:lastRow="0" w:firstColumn="0" w:lastColumn="0" w:oddVBand="0" w:evenVBand="0" w:oddHBand="0" w:evenHBand="0" w:firstRowFirstColumn="0" w:firstRowLastColumn="0" w:lastRowFirstColumn="0" w:lastRowLastColumn="0"/>
            </w:pPr>
            <w:r>
              <w:t>skaičius</w:t>
            </w:r>
          </w:p>
        </w:tc>
        <w:tc>
          <w:tcPr>
            <w:tcW w:w="693" w:type="pct"/>
          </w:tcPr>
          <w:p w:rsidR="00210A4A" w:rsidRPr="009E3804" w:rsidRDefault="00210A4A" w:rsidP="007D3205">
            <w:pPr>
              <w:cnfStyle w:val="000000000000" w:firstRow="0" w:lastRow="0" w:firstColumn="0" w:lastColumn="0" w:oddVBand="0" w:evenVBand="0" w:oddHBand="0" w:evenHBand="0" w:firstRowFirstColumn="0" w:firstRowLastColumn="0" w:lastRowFirstColumn="0" w:lastRowLastColumn="0"/>
            </w:pPr>
          </w:p>
        </w:tc>
        <w:tc>
          <w:tcPr>
            <w:tcW w:w="2096" w:type="pct"/>
          </w:tcPr>
          <w:p w:rsidR="00210A4A" w:rsidRDefault="00210A4A" w:rsidP="00210A4A">
            <w:pPr>
              <w:pStyle w:val="Tablecolumn"/>
              <w:cnfStyle w:val="000000000000" w:firstRow="0" w:lastRow="0" w:firstColumn="0" w:lastColumn="0" w:oddVBand="0" w:evenVBand="0" w:oddHBand="0" w:evenHBand="0" w:firstRowFirstColumn="0" w:firstRowLastColumn="0" w:lastRowFirstColumn="0" w:lastRowLastColumn="0"/>
            </w:pPr>
            <w:r>
              <w:t>Automatiškai didėjantis skaičius – failo ID</w:t>
            </w:r>
          </w:p>
        </w:tc>
      </w:tr>
      <w:tr w:rsidR="00210A4A" w:rsidTr="00210A4A">
        <w:tc>
          <w:tcPr>
            <w:cnfStyle w:val="001000000000" w:firstRow="0" w:lastRow="0" w:firstColumn="1" w:lastColumn="0" w:oddVBand="0" w:evenVBand="0" w:oddHBand="0" w:evenHBand="0" w:firstRowFirstColumn="0" w:firstRowLastColumn="0" w:lastRowFirstColumn="0" w:lastRowLastColumn="0"/>
            <w:tcW w:w="268" w:type="pct"/>
          </w:tcPr>
          <w:p w:rsidR="00210A4A" w:rsidRDefault="00210A4A" w:rsidP="007D3205">
            <w:pPr>
              <w:pStyle w:val="Tablecolumn"/>
            </w:pPr>
            <w:r>
              <w:t>2.</w:t>
            </w:r>
          </w:p>
        </w:tc>
        <w:tc>
          <w:tcPr>
            <w:tcW w:w="739" w:type="pct"/>
          </w:tcPr>
          <w:p w:rsidR="00210A4A" w:rsidRPr="009E3804" w:rsidRDefault="00210A4A" w:rsidP="00210A4A">
            <w:pPr>
              <w:cnfStyle w:val="000000000000" w:firstRow="0" w:lastRow="0" w:firstColumn="0" w:lastColumn="0" w:oddVBand="0" w:evenVBand="0" w:oddHBand="0" w:evenHBand="0" w:firstRowFirstColumn="0" w:firstRowLastColumn="0" w:lastRowFirstColumn="0" w:lastRowLastColumn="0"/>
            </w:pPr>
            <w:proofErr w:type="spellStart"/>
            <w:r w:rsidRPr="009E3804">
              <w:t>vzd</w:t>
            </w:r>
            <w:r>
              <w:t>f</w:t>
            </w:r>
            <w:r w:rsidRPr="009E3804">
              <w:t>_</w:t>
            </w:r>
            <w:r>
              <w:t>vaizdas</w:t>
            </w:r>
            <w:proofErr w:type="spellEnd"/>
          </w:p>
        </w:tc>
        <w:tc>
          <w:tcPr>
            <w:tcW w:w="1204" w:type="pct"/>
          </w:tcPr>
          <w:p w:rsidR="00210A4A" w:rsidRDefault="00210A4A" w:rsidP="007D3205">
            <w:pPr>
              <w:cnfStyle w:val="000000000000" w:firstRow="0" w:lastRow="0" w:firstColumn="0" w:lastColumn="0" w:oddVBand="0" w:evenVBand="0" w:oddHBand="0" w:evenHBand="0" w:firstRowFirstColumn="0" w:firstRowLastColumn="0" w:lastRowFirstColumn="0" w:lastRowLastColumn="0"/>
            </w:pPr>
            <w:r>
              <w:t>dvejetainiai duomenys</w:t>
            </w:r>
          </w:p>
        </w:tc>
        <w:tc>
          <w:tcPr>
            <w:tcW w:w="693" w:type="pct"/>
          </w:tcPr>
          <w:p w:rsidR="00210A4A" w:rsidRPr="009E3804" w:rsidRDefault="00210A4A" w:rsidP="007D3205">
            <w:pPr>
              <w:cnfStyle w:val="000000000000" w:firstRow="0" w:lastRow="0" w:firstColumn="0" w:lastColumn="0" w:oddVBand="0" w:evenVBand="0" w:oddHBand="0" w:evenHBand="0" w:firstRowFirstColumn="0" w:firstRowLastColumn="0" w:lastRowFirstColumn="0" w:lastRowLastColumn="0"/>
            </w:pPr>
          </w:p>
        </w:tc>
        <w:tc>
          <w:tcPr>
            <w:tcW w:w="2096" w:type="pct"/>
          </w:tcPr>
          <w:p w:rsidR="00210A4A" w:rsidRDefault="00210A4A" w:rsidP="007D3205">
            <w:pPr>
              <w:pStyle w:val="Tablecolumn"/>
              <w:cnfStyle w:val="000000000000" w:firstRow="0" w:lastRow="0" w:firstColumn="0" w:lastColumn="0" w:oddVBand="0" w:evenVBand="0" w:oddHBand="0" w:evenHBand="0" w:firstRowFirstColumn="0" w:firstRowLastColumn="0" w:lastRowFirstColumn="0" w:lastRowLastColumn="0"/>
            </w:pPr>
            <w:r>
              <w:t>Pats vaizdo failas</w:t>
            </w:r>
          </w:p>
        </w:tc>
      </w:tr>
    </w:tbl>
    <w:p w:rsidR="00210A4A" w:rsidRDefault="00210A4A" w:rsidP="00210A4A">
      <w:pPr>
        <w:pStyle w:val="Heading2"/>
      </w:pPr>
      <w:bookmarkStart w:id="54" w:name="_Toc377128340"/>
      <w:r>
        <w:t>Blanko apsauga</w:t>
      </w:r>
      <w:bookmarkEnd w:id="54"/>
      <w:r>
        <w:t xml:space="preserve"> </w:t>
      </w:r>
    </w:p>
    <w:p w:rsidR="00210A4A" w:rsidRPr="001E3674" w:rsidRDefault="00210A4A" w:rsidP="00210A4A">
      <w:r>
        <w:t xml:space="preserve">Lentelė </w:t>
      </w:r>
      <w:proofErr w:type="spellStart"/>
      <w:r w:rsidRPr="001E3674">
        <w:rPr>
          <w:b/>
        </w:rPr>
        <w:t>paz_</w:t>
      </w:r>
      <w:r>
        <w:rPr>
          <w:b/>
        </w:rPr>
        <w:t>apsauga</w:t>
      </w:r>
      <w:proofErr w:type="spellEnd"/>
    </w:p>
    <w:tbl>
      <w:tblPr>
        <w:tblStyle w:val="Tablewithheader"/>
        <w:tblW w:w="0" w:type="auto"/>
        <w:tblLook w:val="04A0" w:firstRow="1" w:lastRow="0" w:firstColumn="1" w:lastColumn="0" w:noHBand="0" w:noVBand="1"/>
      </w:tblPr>
      <w:tblGrid>
        <w:gridCol w:w="498"/>
        <w:gridCol w:w="2695"/>
        <w:gridCol w:w="904"/>
        <w:gridCol w:w="1301"/>
        <w:gridCol w:w="4456"/>
      </w:tblGrid>
      <w:tr w:rsidR="00210A4A" w:rsidRPr="001F7CCD" w:rsidTr="007D3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210A4A" w:rsidRPr="001F7CCD" w:rsidRDefault="00210A4A" w:rsidP="007D3205">
            <w:pPr>
              <w:pStyle w:val="Tablehead"/>
              <w:rPr>
                <w:b/>
              </w:rPr>
            </w:pPr>
            <w:proofErr w:type="spellStart"/>
            <w:r w:rsidRPr="001F7CCD">
              <w:rPr>
                <w:b/>
              </w:rPr>
              <w:lastRenderedPageBreak/>
              <w:t>Nr</w:t>
            </w:r>
            <w:proofErr w:type="spellEnd"/>
            <w:r w:rsidRPr="001F7CCD">
              <w:rPr>
                <w:b/>
              </w:rPr>
              <w:t>.</w:t>
            </w:r>
          </w:p>
        </w:tc>
        <w:tc>
          <w:tcPr>
            <w:tcW w:w="0" w:type="auto"/>
          </w:tcPr>
          <w:p w:rsidR="00210A4A" w:rsidRPr="001F7CCD" w:rsidRDefault="00210A4A"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0" w:type="auto"/>
          </w:tcPr>
          <w:p w:rsidR="00210A4A" w:rsidRPr="001F7CCD" w:rsidRDefault="00210A4A"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0" w:type="auto"/>
          </w:tcPr>
          <w:p w:rsidR="00210A4A" w:rsidRPr="001F7CCD" w:rsidRDefault="00210A4A"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0" w:type="auto"/>
          </w:tcPr>
          <w:p w:rsidR="00210A4A" w:rsidRPr="001F7CCD" w:rsidRDefault="00210A4A"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210A4A" w:rsidTr="007D3205">
        <w:tc>
          <w:tcPr>
            <w:cnfStyle w:val="001000000000" w:firstRow="0" w:lastRow="0" w:firstColumn="1" w:lastColumn="0" w:oddVBand="0" w:evenVBand="0" w:oddHBand="0" w:evenHBand="0" w:firstRowFirstColumn="0" w:firstRowLastColumn="0" w:lastRowFirstColumn="0" w:lastRowLastColumn="0"/>
            <w:tcW w:w="0" w:type="auto"/>
          </w:tcPr>
          <w:p w:rsidR="00210A4A" w:rsidRDefault="00210A4A" w:rsidP="007D3205">
            <w:pPr>
              <w:pStyle w:val="Tablecolumn"/>
            </w:pPr>
            <w:r>
              <w:t>1.</w:t>
            </w:r>
          </w:p>
        </w:tc>
        <w:tc>
          <w:tcPr>
            <w:tcW w:w="0" w:type="auto"/>
          </w:tcPr>
          <w:p w:rsidR="00210A4A" w:rsidRPr="00FF7838" w:rsidRDefault="00210A4A" w:rsidP="007D3205">
            <w:pPr>
              <w:cnfStyle w:val="000000000000" w:firstRow="0" w:lastRow="0" w:firstColumn="0" w:lastColumn="0" w:oddVBand="0" w:evenVBand="0" w:oddHBand="0" w:evenHBand="0" w:firstRowFirstColumn="0" w:firstRowLastColumn="0" w:lastRowFirstColumn="0" w:lastRowLastColumn="0"/>
            </w:pPr>
            <w:proofErr w:type="spellStart"/>
            <w:r w:rsidRPr="00FF7838">
              <w:t>aps_id</w:t>
            </w:r>
            <w:proofErr w:type="spellEnd"/>
          </w:p>
        </w:tc>
        <w:tc>
          <w:tcPr>
            <w:tcW w:w="0" w:type="auto"/>
          </w:tcPr>
          <w:p w:rsidR="00210A4A" w:rsidRPr="00FF7838" w:rsidRDefault="00210A4A" w:rsidP="007D3205">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210A4A" w:rsidRPr="00FF7838" w:rsidRDefault="00210A4A" w:rsidP="007D3205">
            <w:pPr>
              <w:cnfStyle w:val="000000000000" w:firstRow="0" w:lastRow="0" w:firstColumn="0" w:lastColumn="0" w:oddVBand="0" w:evenVBand="0" w:oddHBand="0" w:evenHBand="0" w:firstRowFirstColumn="0" w:firstRowLastColumn="0" w:lastRowFirstColumn="0" w:lastRowLastColumn="0"/>
            </w:pPr>
          </w:p>
        </w:tc>
        <w:tc>
          <w:tcPr>
            <w:tcW w:w="0" w:type="auto"/>
          </w:tcPr>
          <w:p w:rsidR="00210A4A" w:rsidRDefault="00210A4A" w:rsidP="00502314">
            <w:pPr>
              <w:pStyle w:val="Tablecolumn"/>
              <w:cnfStyle w:val="000000000000" w:firstRow="0" w:lastRow="0" w:firstColumn="0" w:lastColumn="0" w:oddVBand="0" w:evenVBand="0" w:oddHBand="0" w:evenHBand="0" w:firstRowFirstColumn="0" w:firstRowLastColumn="0" w:lastRowFirstColumn="0" w:lastRowLastColumn="0"/>
            </w:pPr>
            <w:r>
              <w:t xml:space="preserve">Automatiškai didėjantis skaičius – </w:t>
            </w:r>
            <w:r w:rsidR="00502314">
              <w:t>apsaugos</w:t>
            </w:r>
            <w:r>
              <w:t xml:space="preserve"> ID</w:t>
            </w:r>
          </w:p>
        </w:tc>
      </w:tr>
      <w:tr w:rsidR="00210A4A" w:rsidTr="007D3205">
        <w:tc>
          <w:tcPr>
            <w:cnfStyle w:val="001000000000" w:firstRow="0" w:lastRow="0" w:firstColumn="1" w:lastColumn="0" w:oddVBand="0" w:evenVBand="0" w:oddHBand="0" w:evenHBand="0" w:firstRowFirstColumn="0" w:firstRowLastColumn="0" w:lastRowFirstColumn="0" w:lastRowLastColumn="0"/>
            <w:tcW w:w="0" w:type="auto"/>
          </w:tcPr>
          <w:p w:rsidR="00210A4A" w:rsidRDefault="00210A4A" w:rsidP="007D3205">
            <w:pPr>
              <w:pStyle w:val="Tablecolumn"/>
            </w:pPr>
            <w:r>
              <w:t>2.</w:t>
            </w:r>
          </w:p>
        </w:tc>
        <w:tc>
          <w:tcPr>
            <w:tcW w:w="0" w:type="auto"/>
          </w:tcPr>
          <w:p w:rsidR="00210A4A" w:rsidRPr="00FF7838" w:rsidRDefault="00210A4A" w:rsidP="007D3205">
            <w:pPr>
              <w:cnfStyle w:val="000000000000" w:firstRow="0" w:lastRow="0" w:firstColumn="0" w:lastColumn="0" w:oddVBand="0" w:evenVBand="0" w:oddHBand="0" w:evenHBand="0" w:firstRowFirstColumn="0" w:firstRowLastColumn="0" w:lastRowFirstColumn="0" w:lastRowLastColumn="0"/>
            </w:pPr>
            <w:proofErr w:type="spellStart"/>
            <w:r w:rsidRPr="00FF7838">
              <w:t>aps_ser_id</w:t>
            </w:r>
            <w:proofErr w:type="spellEnd"/>
          </w:p>
        </w:tc>
        <w:tc>
          <w:tcPr>
            <w:tcW w:w="0" w:type="auto"/>
          </w:tcPr>
          <w:p w:rsidR="00210A4A" w:rsidRDefault="00210A4A">
            <w:pPr>
              <w:cnfStyle w:val="000000000000" w:firstRow="0" w:lastRow="0" w:firstColumn="0" w:lastColumn="0" w:oddVBand="0" w:evenVBand="0" w:oddHBand="0" w:evenHBand="0" w:firstRowFirstColumn="0" w:firstRowLastColumn="0" w:lastRowFirstColumn="0" w:lastRowLastColumn="0"/>
            </w:pPr>
            <w:r w:rsidRPr="00D37B1E">
              <w:t>skaičius</w:t>
            </w:r>
          </w:p>
        </w:tc>
        <w:tc>
          <w:tcPr>
            <w:tcW w:w="0" w:type="auto"/>
          </w:tcPr>
          <w:p w:rsidR="00210A4A" w:rsidRPr="00FF7838" w:rsidRDefault="00210A4A" w:rsidP="007D3205">
            <w:pPr>
              <w:cnfStyle w:val="000000000000" w:firstRow="0" w:lastRow="0" w:firstColumn="0" w:lastColumn="0" w:oddVBand="0" w:evenVBand="0" w:oddHBand="0" w:evenHBand="0" w:firstRowFirstColumn="0" w:firstRowLastColumn="0" w:lastRowFirstColumn="0" w:lastRowLastColumn="0"/>
            </w:pPr>
          </w:p>
        </w:tc>
        <w:tc>
          <w:tcPr>
            <w:tcW w:w="0" w:type="auto"/>
          </w:tcPr>
          <w:p w:rsidR="00210A4A" w:rsidRDefault="00210A4A" w:rsidP="00502314">
            <w:pPr>
              <w:pStyle w:val="Tablecolumn"/>
              <w:cnfStyle w:val="000000000000" w:firstRow="0" w:lastRow="0" w:firstColumn="0" w:lastColumn="0" w:oddVBand="0" w:evenVBand="0" w:oddHBand="0" w:evenHBand="0" w:firstRowFirstColumn="0" w:firstRowLastColumn="0" w:lastRowFirstColumn="0" w:lastRowLastColumn="0"/>
            </w:pPr>
            <w:r>
              <w:t xml:space="preserve">Nuoroda į pažymėjimo blanko </w:t>
            </w:r>
            <w:r w:rsidR="00502314">
              <w:t xml:space="preserve">serijos </w:t>
            </w:r>
            <w:r>
              <w:t>ID</w:t>
            </w:r>
          </w:p>
        </w:tc>
      </w:tr>
      <w:tr w:rsidR="00210A4A" w:rsidTr="007D3205">
        <w:tc>
          <w:tcPr>
            <w:cnfStyle w:val="001000000000" w:firstRow="0" w:lastRow="0" w:firstColumn="1" w:lastColumn="0" w:oddVBand="0" w:evenVBand="0" w:oddHBand="0" w:evenHBand="0" w:firstRowFirstColumn="0" w:firstRowLastColumn="0" w:lastRowFirstColumn="0" w:lastRowLastColumn="0"/>
            <w:tcW w:w="0" w:type="auto"/>
          </w:tcPr>
          <w:p w:rsidR="00210A4A" w:rsidRDefault="00210A4A" w:rsidP="007D3205">
            <w:pPr>
              <w:pStyle w:val="Tablecolumn"/>
            </w:pPr>
            <w:r>
              <w:t>3.</w:t>
            </w:r>
          </w:p>
        </w:tc>
        <w:tc>
          <w:tcPr>
            <w:tcW w:w="0" w:type="auto"/>
          </w:tcPr>
          <w:p w:rsidR="00210A4A" w:rsidRPr="00FF7838" w:rsidRDefault="00210A4A" w:rsidP="007D3205">
            <w:pPr>
              <w:cnfStyle w:val="000000000000" w:firstRow="0" w:lastRow="0" w:firstColumn="0" w:lastColumn="0" w:oddVBand="0" w:evenVBand="0" w:oddHBand="0" w:evenHBand="0" w:firstRowFirstColumn="0" w:firstRowLastColumn="0" w:lastRowFirstColumn="0" w:lastRowLastColumn="0"/>
            </w:pPr>
            <w:proofErr w:type="spellStart"/>
            <w:r w:rsidRPr="00FF7838">
              <w:t>aps_paz_id</w:t>
            </w:r>
            <w:proofErr w:type="spellEnd"/>
          </w:p>
        </w:tc>
        <w:tc>
          <w:tcPr>
            <w:tcW w:w="0" w:type="auto"/>
          </w:tcPr>
          <w:p w:rsidR="00210A4A" w:rsidRDefault="00210A4A">
            <w:pPr>
              <w:cnfStyle w:val="000000000000" w:firstRow="0" w:lastRow="0" w:firstColumn="0" w:lastColumn="0" w:oddVBand="0" w:evenVBand="0" w:oddHBand="0" w:evenHBand="0" w:firstRowFirstColumn="0" w:firstRowLastColumn="0" w:lastRowFirstColumn="0" w:lastRowLastColumn="0"/>
            </w:pPr>
            <w:r w:rsidRPr="00D37B1E">
              <w:t>skaičius</w:t>
            </w:r>
          </w:p>
        </w:tc>
        <w:tc>
          <w:tcPr>
            <w:tcW w:w="0" w:type="auto"/>
          </w:tcPr>
          <w:p w:rsidR="00210A4A" w:rsidRPr="00FF7838" w:rsidRDefault="00210A4A" w:rsidP="007D3205">
            <w:pPr>
              <w:cnfStyle w:val="000000000000" w:firstRow="0" w:lastRow="0" w:firstColumn="0" w:lastColumn="0" w:oddVBand="0" w:evenVBand="0" w:oddHBand="0" w:evenHBand="0" w:firstRowFirstColumn="0" w:firstRowLastColumn="0" w:lastRowFirstColumn="0" w:lastRowLastColumn="0"/>
            </w:pPr>
          </w:p>
        </w:tc>
        <w:tc>
          <w:tcPr>
            <w:tcW w:w="0" w:type="auto"/>
          </w:tcPr>
          <w:p w:rsidR="00210A4A" w:rsidRDefault="00210A4A" w:rsidP="00502314">
            <w:pPr>
              <w:pStyle w:val="Tablecolumn"/>
              <w:cnfStyle w:val="000000000000" w:firstRow="0" w:lastRow="0" w:firstColumn="0" w:lastColumn="0" w:oddVBand="0" w:evenVBand="0" w:oddHBand="0" w:evenHBand="0" w:firstRowFirstColumn="0" w:firstRowLastColumn="0" w:lastRowFirstColumn="0" w:lastRowLastColumn="0"/>
            </w:pPr>
            <w:r>
              <w:t>Nuoroda į pažymėjimo blanko ID</w:t>
            </w:r>
          </w:p>
        </w:tc>
      </w:tr>
      <w:tr w:rsidR="00210A4A" w:rsidTr="007D3205">
        <w:tc>
          <w:tcPr>
            <w:cnfStyle w:val="001000000000" w:firstRow="0" w:lastRow="0" w:firstColumn="1" w:lastColumn="0" w:oddVBand="0" w:evenVBand="0" w:oddHBand="0" w:evenHBand="0" w:firstRowFirstColumn="0" w:firstRowLastColumn="0" w:lastRowFirstColumn="0" w:lastRowLastColumn="0"/>
            <w:tcW w:w="0" w:type="auto"/>
          </w:tcPr>
          <w:p w:rsidR="00210A4A" w:rsidRDefault="00210A4A" w:rsidP="007D3205">
            <w:pPr>
              <w:pStyle w:val="Tablecolumn"/>
            </w:pPr>
            <w:r>
              <w:t>4.</w:t>
            </w:r>
          </w:p>
        </w:tc>
        <w:tc>
          <w:tcPr>
            <w:tcW w:w="0" w:type="auto"/>
          </w:tcPr>
          <w:p w:rsidR="00210A4A" w:rsidRPr="00FF7838" w:rsidRDefault="00210A4A" w:rsidP="007D3205">
            <w:pPr>
              <w:cnfStyle w:val="000000000000" w:firstRow="0" w:lastRow="0" w:firstColumn="0" w:lastColumn="0" w:oddVBand="0" w:evenVBand="0" w:oddHBand="0" w:evenHBand="0" w:firstRowFirstColumn="0" w:firstRowLastColumn="0" w:lastRowFirstColumn="0" w:lastRowLastColumn="0"/>
            </w:pPr>
            <w:proofErr w:type="spellStart"/>
            <w:r w:rsidRPr="00FF7838">
              <w:t>aps_priskyr_apsaug_lyg_url</w:t>
            </w:r>
            <w:proofErr w:type="spellEnd"/>
          </w:p>
        </w:tc>
        <w:tc>
          <w:tcPr>
            <w:tcW w:w="0" w:type="auto"/>
          </w:tcPr>
          <w:p w:rsidR="00210A4A" w:rsidRPr="00FF7838" w:rsidRDefault="00210A4A" w:rsidP="007D3205">
            <w:pPr>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210A4A" w:rsidRPr="00FF7838" w:rsidRDefault="00502314" w:rsidP="007D3205">
            <w:pPr>
              <w:cnfStyle w:val="000000000000" w:firstRow="0" w:lastRow="0" w:firstColumn="0" w:lastColumn="0" w:oddVBand="0" w:evenVBand="0" w:oddHBand="0" w:evenHBand="0" w:firstRowFirstColumn="0" w:firstRowLastColumn="0" w:lastRowFirstColumn="0" w:lastRowLastColumn="0"/>
            </w:pPr>
            <w:r>
              <w:t>Ilgis 250</w:t>
            </w:r>
          </w:p>
        </w:tc>
        <w:tc>
          <w:tcPr>
            <w:tcW w:w="0" w:type="auto"/>
          </w:tcPr>
          <w:p w:rsidR="00210A4A" w:rsidRDefault="00502314" w:rsidP="00502314">
            <w:pPr>
              <w:pStyle w:val="Tablecolumn"/>
              <w:cnfStyle w:val="000000000000" w:firstRow="0" w:lastRow="0" w:firstColumn="0" w:lastColumn="0" w:oddVBand="0" w:evenVBand="0" w:oddHBand="0" w:evenHBand="0" w:firstRowFirstColumn="0" w:firstRowLastColumn="0" w:lastRowFirstColumn="0" w:lastRowLastColumn="0"/>
            </w:pPr>
            <w:r>
              <w:t xml:space="preserve">Nuoroda (URL) </w:t>
            </w:r>
            <w:r w:rsidRPr="00502314">
              <w:t xml:space="preserve">į šaltinį, kuriame paskelbtas sprendimas dėl blanko priskyrimo technologinės apsaugos lygiui, </w:t>
            </w:r>
            <w:proofErr w:type="spellStart"/>
            <w:r w:rsidRPr="00502314">
              <w:t>polygiui</w:t>
            </w:r>
            <w:proofErr w:type="spellEnd"/>
          </w:p>
        </w:tc>
      </w:tr>
      <w:tr w:rsidR="00210A4A" w:rsidTr="007D3205">
        <w:tc>
          <w:tcPr>
            <w:cnfStyle w:val="001000000000" w:firstRow="0" w:lastRow="0" w:firstColumn="1" w:lastColumn="0" w:oddVBand="0" w:evenVBand="0" w:oddHBand="0" w:evenHBand="0" w:firstRowFirstColumn="0" w:firstRowLastColumn="0" w:lastRowFirstColumn="0" w:lastRowLastColumn="0"/>
            <w:tcW w:w="0" w:type="auto"/>
          </w:tcPr>
          <w:p w:rsidR="00210A4A" w:rsidRDefault="00210A4A" w:rsidP="007D3205">
            <w:pPr>
              <w:pStyle w:val="Tablecolumn"/>
            </w:pPr>
            <w:r>
              <w:t>5.</w:t>
            </w:r>
          </w:p>
        </w:tc>
        <w:tc>
          <w:tcPr>
            <w:tcW w:w="0" w:type="auto"/>
          </w:tcPr>
          <w:p w:rsidR="00210A4A" w:rsidRPr="00FF7838" w:rsidRDefault="00210A4A" w:rsidP="007D3205">
            <w:pPr>
              <w:cnfStyle w:val="000000000000" w:firstRow="0" w:lastRow="0" w:firstColumn="0" w:lastColumn="0" w:oddVBand="0" w:evenVBand="0" w:oddHBand="0" w:evenHBand="0" w:firstRowFirstColumn="0" w:firstRowLastColumn="0" w:lastRowFirstColumn="0" w:lastRowLastColumn="0"/>
            </w:pPr>
            <w:proofErr w:type="spellStart"/>
            <w:r w:rsidRPr="00FF7838">
              <w:t>aps_priem_apras</w:t>
            </w:r>
            <w:proofErr w:type="spellEnd"/>
          </w:p>
        </w:tc>
        <w:tc>
          <w:tcPr>
            <w:tcW w:w="0" w:type="auto"/>
          </w:tcPr>
          <w:p w:rsidR="00210A4A" w:rsidRPr="00FF7838" w:rsidRDefault="00210A4A" w:rsidP="007D3205">
            <w:pPr>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210A4A" w:rsidRPr="00FF7838" w:rsidRDefault="00502314" w:rsidP="007D3205">
            <w:pPr>
              <w:cnfStyle w:val="000000000000" w:firstRow="0" w:lastRow="0" w:firstColumn="0" w:lastColumn="0" w:oddVBand="0" w:evenVBand="0" w:oddHBand="0" w:evenHBand="0" w:firstRowFirstColumn="0" w:firstRowLastColumn="0" w:lastRowFirstColumn="0" w:lastRowLastColumn="0"/>
            </w:pPr>
            <w:r>
              <w:t>Ilgis neribotas</w:t>
            </w:r>
          </w:p>
        </w:tc>
        <w:tc>
          <w:tcPr>
            <w:tcW w:w="0" w:type="auto"/>
          </w:tcPr>
          <w:p w:rsidR="00210A4A" w:rsidRDefault="00502314" w:rsidP="00502314">
            <w:pPr>
              <w:pStyle w:val="Tablecolumn"/>
              <w:cnfStyle w:val="000000000000" w:firstRow="0" w:lastRow="0" w:firstColumn="0" w:lastColumn="0" w:oddVBand="0" w:evenVBand="0" w:oddHBand="0" w:evenHBand="0" w:firstRowFirstColumn="0" w:firstRowLastColumn="0" w:lastRowFirstColumn="0" w:lastRowLastColumn="0"/>
            </w:pPr>
            <w:r>
              <w:t>Apsaugos priemonių aprašas</w:t>
            </w:r>
          </w:p>
        </w:tc>
      </w:tr>
      <w:tr w:rsidR="00210A4A" w:rsidTr="00502314">
        <w:tc>
          <w:tcPr>
            <w:cnfStyle w:val="001000000000" w:firstRow="0" w:lastRow="0" w:firstColumn="1" w:lastColumn="0" w:oddVBand="0" w:evenVBand="0" w:oddHBand="0" w:evenHBand="0" w:firstRowFirstColumn="0" w:firstRowLastColumn="0" w:lastRowFirstColumn="0" w:lastRowLastColumn="0"/>
            <w:tcW w:w="0" w:type="auto"/>
          </w:tcPr>
          <w:p w:rsidR="00210A4A" w:rsidRDefault="00210A4A" w:rsidP="007D3205">
            <w:pPr>
              <w:pStyle w:val="Tablecolumn"/>
            </w:pPr>
            <w:r>
              <w:t>6.</w:t>
            </w:r>
          </w:p>
        </w:tc>
        <w:tc>
          <w:tcPr>
            <w:tcW w:w="0" w:type="auto"/>
          </w:tcPr>
          <w:p w:rsidR="00210A4A" w:rsidRPr="00FF7838" w:rsidRDefault="00210A4A" w:rsidP="007D3205">
            <w:pPr>
              <w:cnfStyle w:val="000000000000" w:firstRow="0" w:lastRow="0" w:firstColumn="0" w:lastColumn="0" w:oddVBand="0" w:evenVBand="0" w:oddHBand="0" w:evenHBand="0" w:firstRowFirstColumn="0" w:firstRowLastColumn="0" w:lastRowFirstColumn="0" w:lastRowLastColumn="0"/>
            </w:pPr>
            <w:proofErr w:type="spellStart"/>
            <w:r w:rsidRPr="00FF7838">
              <w:t>aps_vart_id</w:t>
            </w:r>
            <w:proofErr w:type="spellEnd"/>
          </w:p>
        </w:tc>
        <w:tc>
          <w:tcPr>
            <w:tcW w:w="0" w:type="auto"/>
          </w:tcPr>
          <w:p w:rsidR="00210A4A" w:rsidRDefault="00210A4A" w:rsidP="007D3205">
            <w:pPr>
              <w:cnfStyle w:val="000000000000" w:firstRow="0" w:lastRow="0" w:firstColumn="0" w:lastColumn="0" w:oddVBand="0" w:evenVBand="0" w:oddHBand="0" w:evenHBand="0" w:firstRowFirstColumn="0" w:firstRowLastColumn="0" w:lastRowFirstColumn="0" w:lastRowLastColumn="0"/>
            </w:pPr>
            <w:r w:rsidRPr="008A7A19">
              <w:t>skaičius</w:t>
            </w:r>
          </w:p>
        </w:tc>
        <w:tc>
          <w:tcPr>
            <w:tcW w:w="1313" w:type="dxa"/>
          </w:tcPr>
          <w:p w:rsidR="00210A4A" w:rsidRPr="009E3804" w:rsidRDefault="00210A4A" w:rsidP="007D3205">
            <w:pPr>
              <w:cnfStyle w:val="000000000000" w:firstRow="0" w:lastRow="0" w:firstColumn="0" w:lastColumn="0" w:oddVBand="0" w:evenVBand="0" w:oddHBand="0" w:evenHBand="0" w:firstRowFirstColumn="0" w:firstRowLastColumn="0" w:lastRowFirstColumn="0" w:lastRowLastColumn="0"/>
            </w:pPr>
          </w:p>
        </w:tc>
        <w:tc>
          <w:tcPr>
            <w:tcW w:w="4444" w:type="dxa"/>
          </w:tcPr>
          <w:p w:rsidR="00210A4A" w:rsidRDefault="00210A4A" w:rsidP="00502314">
            <w:pPr>
              <w:pStyle w:val="Tablecolumn"/>
              <w:cnfStyle w:val="000000000000" w:firstRow="0" w:lastRow="0" w:firstColumn="0" w:lastColumn="0" w:oddVBand="0" w:evenVBand="0" w:oddHBand="0" w:evenHBand="0" w:firstRowFirstColumn="0" w:firstRowLastColumn="0" w:lastRowFirstColumn="0" w:lastRowLastColumn="0"/>
            </w:pPr>
            <w:r>
              <w:t xml:space="preserve">IPBR naudotojo, atlikusio paskutinį veiksmą su blanko </w:t>
            </w:r>
            <w:r w:rsidR="00502314">
              <w:t>apsaugos</w:t>
            </w:r>
            <w:r>
              <w:t xml:space="preserve"> duomenimis, ID</w:t>
            </w:r>
          </w:p>
        </w:tc>
      </w:tr>
      <w:tr w:rsidR="00210A4A" w:rsidTr="00502314">
        <w:tc>
          <w:tcPr>
            <w:cnfStyle w:val="001000000000" w:firstRow="0" w:lastRow="0" w:firstColumn="1" w:lastColumn="0" w:oddVBand="0" w:evenVBand="0" w:oddHBand="0" w:evenHBand="0" w:firstRowFirstColumn="0" w:firstRowLastColumn="0" w:lastRowFirstColumn="0" w:lastRowLastColumn="0"/>
            <w:tcW w:w="0" w:type="auto"/>
          </w:tcPr>
          <w:p w:rsidR="00210A4A" w:rsidRDefault="00210A4A" w:rsidP="007D3205">
            <w:pPr>
              <w:pStyle w:val="Tablecolumn"/>
            </w:pPr>
            <w:r>
              <w:t>7.</w:t>
            </w:r>
          </w:p>
        </w:tc>
        <w:tc>
          <w:tcPr>
            <w:tcW w:w="0" w:type="auto"/>
          </w:tcPr>
          <w:p w:rsidR="00210A4A" w:rsidRPr="00FF7838" w:rsidRDefault="00210A4A" w:rsidP="007D3205">
            <w:pPr>
              <w:cnfStyle w:val="000000000000" w:firstRow="0" w:lastRow="0" w:firstColumn="0" w:lastColumn="0" w:oddVBand="0" w:evenVBand="0" w:oddHBand="0" w:evenHBand="0" w:firstRowFirstColumn="0" w:firstRowLastColumn="0" w:lastRowFirstColumn="0" w:lastRowLastColumn="0"/>
            </w:pPr>
            <w:proofErr w:type="spellStart"/>
            <w:r w:rsidRPr="00FF7838">
              <w:t>aps_paskut_redagav</w:t>
            </w:r>
            <w:proofErr w:type="spellEnd"/>
          </w:p>
        </w:tc>
        <w:tc>
          <w:tcPr>
            <w:tcW w:w="0" w:type="auto"/>
          </w:tcPr>
          <w:p w:rsidR="00210A4A" w:rsidRPr="009E3804" w:rsidRDefault="00210A4A" w:rsidP="007D3205">
            <w:pPr>
              <w:cnfStyle w:val="000000000000" w:firstRow="0" w:lastRow="0" w:firstColumn="0" w:lastColumn="0" w:oddVBand="0" w:evenVBand="0" w:oddHBand="0" w:evenHBand="0" w:firstRowFirstColumn="0" w:firstRowLastColumn="0" w:lastRowFirstColumn="0" w:lastRowLastColumn="0"/>
            </w:pPr>
            <w:r>
              <w:t>data ir laikas</w:t>
            </w:r>
          </w:p>
        </w:tc>
        <w:tc>
          <w:tcPr>
            <w:tcW w:w="1313" w:type="dxa"/>
          </w:tcPr>
          <w:p w:rsidR="00210A4A" w:rsidRPr="009E3804" w:rsidRDefault="00210A4A" w:rsidP="007D3205">
            <w:pPr>
              <w:cnfStyle w:val="000000000000" w:firstRow="0" w:lastRow="0" w:firstColumn="0" w:lastColumn="0" w:oddVBand="0" w:evenVBand="0" w:oddHBand="0" w:evenHBand="0" w:firstRowFirstColumn="0" w:firstRowLastColumn="0" w:lastRowFirstColumn="0" w:lastRowLastColumn="0"/>
            </w:pPr>
          </w:p>
        </w:tc>
        <w:tc>
          <w:tcPr>
            <w:tcW w:w="4444" w:type="dxa"/>
          </w:tcPr>
          <w:p w:rsidR="00210A4A" w:rsidRDefault="00210A4A" w:rsidP="007D3205">
            <w:pPr>
              <w:pStyle w:val="Tablecolumn"/>
              <w:cnfStyle w:val="000000000000" w:firstRow="0" w:lastRow="0" w:firstColumn="0" w:lastColumn="0" w:oddVBand="0" w:evenVBand="0" w:oddHBand="0" w:evenHBand="0" w:firstRowFirstColumn="0" w:firstRowLastColumn="0" w:lastRowFirstColumn="0" w:lastRowLastColumn="0"/>
            </w:pPr>
            <w:r>
              <w:t>Paskutinio duomenų redagavimo data ir laikas</w:t>
            </w:r>
          </w:p>
        </w:tc>
      </w:tr>
      <w:tr w:rsidR="00210A4A" w:rsidTr="007D3205">
        <w:tc>
          <w:tcPr>
            <w:cnfStyle w:val="001000000000" w:firstRow="0" w:lastRow="0" w:firstColumn="1" w:lastColumn="0" w:oddVBand="0" w:evenVBand="0" w:oddHBand="0" w:evenHBand="0" w:firstRowFirstColumn="0" w:firstRowLastColumn="0" w:lastRowFirstColumn="0" w:lastRowLastColumn="0"/>
            <w:tcW w:w="0" w:type="auto"/>
          </w:tcPr>
          <w:p w:rsidR="00210A4A" w:rsidRDefault="00210A4A" w:rsidP="007D3205">
            <w:pPr>
              <w:pStyle w:val="Tablecolumn"/>
            </w:pPr>
            <w:r>
              <w:t>8.</w:t>
            </w:r>
          </w:p>
        </w:tc>
        <w:tc>
          <w:tcPr>
            <w:tcW w:w="0" w:type="auto"/>
          </w:tcPr>
          <w:p w:rsidR="00210A4A" w:rsidRPr="00FF7838" w:rsidRDefault="00210A4A" w:rsidP="007D3205">
            <w:pPr>
              <w:cnfStyle w:val="000000000000" w:firstRow="0" w:lastRow="0" w:firstColumn="0" w:lastColumn="0" w:oddVBand="0" w:evenVBand="0" w:oddHBand="0" w:evenHBand="0" w:firstRowFirstColumn="0" w:firstRowLastColumn="0" w:lastRowFirstColumn="0" w:lastRowLastColumn="0"/>
            </w:pPr>
            <w:proofErr w:type="spellStart"/>
            <w:r w:rsidRPr="00FF7838">
              <w:t>aps_paskut_kitimas</w:t>
            </w:r>
            <w:proofErr w:type="spellEnd"/>
          </w:p>
        </w:tc>
        <w:tc>
          <w:tcPr>
            <w:tcW w:w="0" w:type="auto"/>
          </w:tcPr>
          <w:p w:rsidR="00210A4A" w:rsidRPr="009E3804" w:rsidRDefault="00210A4A" w:rsidP="007D3205">
            <w:pPr>
              <w:cnfStyle w:val="000000000000" w:firstRow="0" w:lastRow="0" w:firstColumn="0" w:lastColumn="0" w:oddVBand="0" w:evenVBand="0" w:oddHBand="0" w:evenHBand="0" w:firstRowFirstColumn="0" w:firstRowLastColumn="0" w:lastRowFirstColumn="0" w:lastRowLastColumn="0"/>
            </w:pPr>
            <w:r>
              <w:t>data ir laikas</w:t>
            </w:r>
          </w:p>
        </w:tc>
        <w:tc>
          <w:tcPr>
            <w:tcW w:w="0" w:type="auto"/>
          </w:tcPr>
          <w:p w:rsidR="00210A4A" w:rsidRPr="009E3804" w:rsidRDefault="00210A4A" w:rsidP="007D3205">
            <w:pPr>
              <w:cnfStyle w:val="000000000000" w:firstRow="0" w:lastRow="0" w:firstColumn="0" w:lastColumn="0" w:oddVBand="0" w:evenVBand="0" w:oddHBand="0" w:evenHBand="0" w:firstRowFirstColumn="0" w:firstRowLastColumn="0" w:lastRowFirstColumn="0" w:lastRowLastColumn="0"/>
            </w:pPr>
          </w:p>
        </w:tc>
        <w:tc>
          <w:tcPr>
            <w:tcW w:w="0" w:type="auto"/>
          </w:tcPr>
          <w:p w:rsidR="00210A4A" w:rsidRDefault="00210A4A" w:rsidP="007D3205">
            <w:pPr>
              <w:pStyle w:val="Tablecolumn"/>
              <w:cnfStyle w:val="000000000000" w:firstRow="0" w:lastRow="0" w:firstColumn="0" w:lastColumn="0" w:oddVBand="0" w:evenVBand="0" w:oddHBand="0" w:evenHBand="0" w:firstRowFirstColumn="0" w:firstRowLastColumn="0" w:lastRowFirstColumn="0" w:lastRowLastColumn="0"/>
            </w:pPr>
            <w:r>
              <w:t>Data ir laikas nuo kada faktiškai galioja paskutinis šios lentelės duomenų rinkinys</w:t>
            </w:r>
          </w:p>
        </w:tc>
      </w:tr>
    </w:tbl>
    <w:p w:rsidR="00502314" w:rsidRDefault="00502314" w:rsidP="00502314">
      <w:pPr>
        <w:pStyle w:val="Heading2"/>
      </w:pPr>
      <w:bookmarkStart w:id="55" w:name="_Toc377128341"/>
      <w:r>
        <w:t>Blankų gamyba</w:t>
      </w:r>
      <w:bookmarkEnd w:id="55"/>
      <w:r>
        <w:t xml:space="preserve"> </w:t>
      </w:r>
    </w:p>
    <w:p w:rsidR="00502314" w:rsidRPr="001E3674" w:rsidRDefault="00502314" w:rsidP="00502314">
      <w:r>
        <w:t xml:space="preserve">Lentelė </w:t>
      </w:r>
      <w:proofErr w:type="spellStart"/>
      <w:r w:rsidRPr="001E3674">
        <w:rPr>
          <w:b/>
        </w:rPr>
        <w:t>paz_</w:t>
      </w:r>
      <w:r>
        <w:rPr>
          <w:b/>
        </w:rPr>
        <w:t>gamyba</w:t>
      </w:r>
      <w:proofErr w:type="spellEnd"/>
    </w:p>
    <w:tbl>
      <w:tblPr>
        <w:tblStyle w:val="Tablewithheader"/>
        <w:tblW w:w="0" w:type="auto"/>
        <w:tblLook w:val="04A0" w:firstRow="1" w:lastRow="0" w:firstColumn="1" w:lastColumn="0" w:noHBand="0" w:noVBand="1"/>
      </w:tblPr>
      <w:tblGrid>
        <w:gridCol w:w="498"/>
        <w:gridCol w:w="2289"/>
        <w:gridCol w:w="904"/>
        <w:gridCol w:w="1289"/>
        <w:gridCol w:w="4874"/>
      </w:tblGrid>
      <w:tr w:rsidR="00502314" w:rsidRPr="001F7CCD" w:rsidTr="007D3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502314" w:rsidRPr="001F7CCD" w:rsidRDefault="00502314" w:rsidP="007D3205">
            <w:pPr>
              <w:pStyle w:val="Tablehead"/>
              <w:rPr>
                <w:b/>
              </w:rPr>
            </w:pPr>
            <w:proofErr w:type="spellStart"/>
            <w:r w:rsidRPr="001F7CCD">
              <w:rPr>
                <w:b/>
              </w:rPr>
              <w:t>Nr</w:t>
            </w:r>
            <w:proofErr w:type="spellEnd"/>
            <w:r w:rsidRPr="001F7CCD">
              <w:rPr>
                <w:b/>
              </w:rPr>
              <w:t>.</w:t>
            </w:r>
          </w:p>
        </w:tc>
        <w:tc>
          <w:tcPr>
            <w:tcW w:w="0" w:type="auto"/>
          </w:tcPr>
          <w:p w:rsidR="00502314" w:rsidRPr="001F7CCD" w:rsidRDefault="00502314"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0" w:type="auto"/>
          </w:tcPr>
          <w:p w:rsidR="00502314" w:rsidRPr="001F7CCD" w:rsidRDefault="00502314"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0" w:type="auto"/>
          </w:tcPr>
          <w:p w:rsidR="00502314" w:rsidRPr="001F7CCD" w:rsidRDefault="00502314"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0" w:type="auto"/>
          </w:tcPr>
          <w:p w:rsidR="00502314" w:rsidRPr="001F7CCD" w:rsidRDefault="00502314"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502314" w:rsidTr="007D3205">
        <w:tc>
          <w:tcPr>
            <w:cnfStyle w:val="001000000000" w:firstRow="0" w:lastRow="0" w:firstColumn="1" w:lastColumn="0" w:oddVBand="0" w:evenVBand="0" w:oddHBand="0" w:evenHBand="0" w:firstRowFirstColumn="0" w:firstRowLastColumn="0" w:lastRowFirstColumn="0" w:lastRowLastColumn="0"/>
            <w:tcW w:w="0" w:type="auto"/>
          </w:tcPr>
          <w:p w:rsidR="00502314" w:rsidRDefault="00502314" w:rsidP="007D3205">
            <w:pPr>
              <w:pStyle w:val="Tablecolumn"/>
            </w:pPr>
            <w:r>
              <w:t>1.</w:t>
            </w:r>
          </w:p>
        </w:tc>
        <w:tc>
          <w:tcPr>
            <w:tcW w:w="0" w:type="auto"/>
          </w:tcPr>
          <w:p w:rsidR="00502314" w:rsidRPr="00A04F55" w:rsidRDefault="00502314" w:rsidP="007D3205">
            <w:pPr>
              <w:cnfStyle w:val="000000000000" w:firstRow="0" w:lastRow="0" w:firstColumn="0" w:lastColumn="0" w:oddVBand="0" w:evenVBand="0" w:oddHBand="0" w:evenHBand="0" w:firstRowFirstColumn="0" w:firstRowLastColumn="0" w:lastRowFirstColumn="0" w:lastRowLastColumn="0"/>
            </w:pPr>
            <w:proofErr w:type="spellStart"/>
            <w:r w:rsidRPr="00A04F55">
              <w:t>gam_id</w:t>
            </w:r>
            <w:proofErr w:type="spellEnd"/>
          </w:p>
        </w:tc>
        <w:tc>
          <w:tcPr>
            <w:tcW w:w="0" w:type="auto"/>
          </w:tcPr>
          <w:p w:rsidR="00502314" w:rsidRDefault="00502314" w:rsidP="007D3205">
            <w:pPr>
              <w:cnfStyle w:val="000000000000" w:firstRow="0" w:lastRow="0" w:firstColumn="0" w:lastColumn="0" w:oddVBand="0" w:evenVBand="0" w:oddHBand="0" w:evenHBand="0" w:firstRowFirstColumn="0" w:firstRowLastColumn="0" w:lastRowFirstColumn="0" w:lastRowLastColumn="0"/>
            </w:pPr>
            <w:r w:rsidRPr="008A7A19">
              <w:t>skaičius</w:t>
            </w:r>
          </w:p>
        </w:tc>
        <w:tc>
          <w:tcPr>
            <w:tcW w:w="0" w:type="auto"/>
          </w:tcPr>
          <w:p w:rsidR="00502314" w:rsidRPr="00A04F55" w:rsidRDefault="00502314" w:rsidP="007D3205">
            <w:pPr>
              <w:cnfStyle w:val="000000000000" w:firstRow="0" w:lastRow="0" w:firstColumn="0" w:lastColumn="0" w:oddVBand="0" w:evenVBand="0" w:oddHBand="0" w:evenHBand="0" w:firstRowFirstColumn="0" w:firstRowLastColumn="0" w:lastRowFirstColumn="0" w:lastRowLastColumn="0"/>
            </w:pPr>
          </w:p>
        </w:tc>
        <w:tc>
          <w:tcPr>
            <w:tcW w:w="0" w:type="auto"/>
          </w:tcPr>
          <w:p w:rsidR="00502314" w:rsidRDefault="00502314" w:rsidP="00502314">
            <w:pPr>
              <w:pStyle w:val="Tablecolumn"/>
              <w:cnfStyle w:val="000000000000" w:firstRow="0" w:lastRow="0" w:firstColumn="0" w:lastColumn="0" w:oddVBand="0" w:evenVBand="0" w:oddHBand="0" w:evenHBand="0" w:firstRowFirstColumn="0" w:firstRowLastColumn="0" w:lastRowFirstColumn="0" w:lastRowLastColumn="0"/>
            </w:pPr>
            <w:r>
              <w:t>Automatiškai didėjantis skaičius – gamybos ID</w:t>
            </w:r>
          </w:p>
        </w:tc>
      </w:tr>
      <w:tr w:rsidR="00502314" w:rsidTr="007D3205">
        <w:tc>
          <w:tcPr>
            <w:cnfStyle w:val="001000000000" w:firstRow="0" w:lastRow="0" w:firstColumn="1" w:lastColumn="0" w:oddVBand="0" w:evenVBand="0" w:oddHBand="0" w:evenHBand="0" w:firstRowFirstColumn="0" w:firstRowLastColumn="0" w:lastRowFirstColumn="0" w:lastRowLastColumn="0"/>
            <w:tcW w:w="0" w:type="auto"/>
          </w:tcPr>
          <w:p w:rsidR="00502314" w:rsidRDefault="00502314" w:rsidP="007D3205">
            <w:pPr>
              <w:pStyle w:val="Tablecolumn"/>
            </w:pPr>
            <w:r>
              <w:t>2.</w:t>
            </w:r>
          </w:p>
        </w:tc>
        <w:tc>
          <w:tcPr>
            <w:tcW w:w="0" w:type="auto"/>
          </w:tcPr>
          <w:p w:rsidR="00502314" w:rsidRPr="00A04F55" w:rsidRDefault="00502314" w:rsidP="007D3205">
            <w:pPr>
              <w:cnfStyle w:val="000000000000" w:firstRow="0" w:lastRow="0" w:firstColumn="0" w:lastColumn="0" w:oddVBand="0" w:evenVBand="0" w:oddHBand="0" w:evenHBand="0" w:firstRowFirstColumn="0" w:firstRowLastColumn="0" w:lastRowFirstColumn="0" w:lastRowLastColumn="0"/>
            </w:pPr>
            <w:proofErr w:type="spellStart"/>
            <w:r w:rsidRPr="00A04F55">
              <w:t>gam_ser_id</w:t>
            </w:r>
            <w:proofErr w:type="spellEnd"/>
          </w:p>
        </w:tc>
        <w:tc>
          <w:tcPr>
            <w:tcW w:w="0" w:type="auto"/>
          </w:tcPr>
          <w:p w:rsidR="00502314" w:rsidRDefault="00502314" w:rsidP="007D3205">
            <w:pPr>
              <w:cnfStyle w:val="000000000000" w:firstRow="0" w:lastRow="0" w:firstColumn="0" w:lastColumn="0" w:oddVBand="0" w:evenVBand="0" w:oddHBand="0" w:evenHBand="0" w:firstRowFirstColumn="0" w:firstRowLastColumn="0" w:lastRowFirstColumn="0" w:lastRowLastColumn="0"/>
            </w:pPr>
            <w:r w:rsidRPr="008A7A19">
              <w:t>skaičius</w:t>
            </w:r>
          </w:p>
        </w:tc>
        <w:tc>
          <w:tcPr>
            <w:tcW w:w="0" w:type="auto"/>
          </w:tcPr>
          <w:p w:rsidR="00502314" w:rsidRPr="00A04F55" w:rsidRDefault="00502314" w:rsidP="007D3205">
            <w:pPr>
              <w:cnfStyle w:val="000000000000" w:firstRow="0" w:lastRow="0" w:firstColumn="0" w:lastColumn="0" w:oddVBand="0" w:evenVBand="0" w:oddHBand="0" w:evenHBand="0" w:firstRowFirstColumn="0" w:firstRowLastColumn="0" w:lastRowFirstColumn="0" w:lastRowLastColumn="0"/>
            </w:pPr>
          </w:p>
        </w:tc>
        <w:tc>
          <w:tcPr>
            <w:tcW w:w="0" w:type="auto"/>
          </w:tcPr>
          <w:p w:rsidR="00502314" w:rsidRDefault="00502314" w:rsidP="007D3205">
            <w:pPr>
              <w:pStyle w:val="Tablecolumn"/>
              <w:cnfStyle w:val="000000000000" w:firstRow="0" w:lastRow="0" w:firstColumn="0" w:lastColumn="0" w:oddVBand="0" w:evenVBand="0" w:oddHBand="0" w:evenHBand="0" w:firstRowFirstColumn="0" w:firstRowLastColumn="0" w:lastRowFirstColumn="0" w:lastRowLastColumn="0"/>
            </w:pPr>
            <w:r>
              <w:t>Nuoroda į pažymėjimo blanko serijos ID</w:t>
            </w:r>
          </w:p>
        </w:tc>
      </w:tr>
      <w:tr w:rsidR="00502314" w:rsidTr="007D3205">
        <w:tc>
          <w:tcPr>
            <w:cnfStyle w:val="001000000000" w:firstRow="0" w:lastRow="0" w:firstColumn="1" w:lastColumn="0" w:oddVBand="0" w:evenVBand="0" w:oddHBand="0" w:evenHBand="0" w:firstRowFirstColumn="0" w:firstRowLastColumn="0" w:lastRowFirstColumn="0" w:lastRowLastColumn="0"/>
            <w:tcW w:w="0" w:type="auto"/>
          </w:tcPr>
          <w:p w:rsidR="00502314" w:rsidRDefault="00502314" w:rsidP="007D3205">
            <w:pPr>
              <w:pStyle w:val="Tablecolumn"/>
            </w:pPr>
            <w:r>
              <w:t>3.</w:t>
            </w:r>
          </w:p>
        </w:tc>
        <w:tc>
          <w:tcPr>
            <w:tcW w:w="0" w:type="auto"/>
          </w:tcPr>
          <w:p w:rsidR="00502314" w:rsidRPr="00A04F55" w:rsidRDefault="00502314" w:rsidP="007D3205">
            <w:pPr>
              <w:cnfStyle w:val="000000000000" w:firstRow="0" w:lastRow="0" w:firstColumn="0" w:lastColumn="0" w:oddVBand="0" w:evenVBand="0" w:oddHBand="0" w:evenHBand="0" w:firstRowFirstColumn="0" w:firstRowLastColumn="0" w:lastRowFirstColumn="0" w:lastRowLastColumn="0"/>
            </w:pPr>
            <w:proofErr w:type="spellStart"/>
            <w:r w:rsidRPr="00A04F55">
              <w:t>gam_paz_id</w:t>
            </w:r>
            <w:proofErr w:type="spellEnd"/>
          </w:p>
        </w:tc>
        <w:tc>
          <w:tcPr>
            <w:tcW w:w="0" w:type="auto"/>
          </w:tcPr>
          <w:p w:rsidR="00502314" w:rsidRDefault="00502314" w:rsidP="007D3205">
            <w:pPr>
              <w:cnfStyle w:val="000000000000" w:firstRow="0" w:lastRow="0" w:firstColumn="0" w:lastColumn="0" w:oddVBand="0" w:evenVBand="0" w:oddHBand="0" w:evenHBand="0" w:firstRowFirstColumn="0" w:firstRowLastColumn="0" w:lastRowFirstColumn="0" w:lastRowLastColumn="0"/>
            </w:pPr>
            <w:r w:rsidRPr="008A7A19">
              <w:t>skaičius</w:t>
            </w:r>
          </w:p>
        </w:tc>
        <w:tc>
          <w:tcPr>
            <w:tcW w:w="0" w:type="auto"/>
          </w:tcPr>
          <w:p w:rsidR="00502314" w:rsidRPr="00A04F55" w:rsidRDefault="00502314" w:rsidP="007D3205">
            <w:pPr>
              <w:cnfStyle w:val="000000000000" w:firstRow="0" w:lastRow="0" w:firstColumn="0" w:lastColumn="0" w:oddVBand="0" w:evenVBand="0" w:oddHBand="0" w:evenHBand="0" w:firstRowFirstColumn="0" w:firstRowLastColumn="0" w:lastRowFirstColumn="0" w:lastRowLastColumn="0"/>
            </w:pPr>
          </w:p>
        </w:tc>
        <w:tc>
          <w:tcPr>
            <w:tcW w:w="0" w:type="auto"/>
          </w:tcPr>
          <w:p w:rsidR="00502314" w:rsidRDefault="00502314" w:rsidP="007D3205">
            <w:pPr>
              <w:pStyle w:val="Tablecolumn"/>
              <w:cnfStyle w:val="000000000000" w:firstRow="0" w:lastRow="0" w:firstColumn="0" w:lastColumn="0" w:oddVBand="0" w:evenVBand="0" w:oddHBand="0" w:evenHBand="0" w:firstRowFirstColumn="0" w:firstRowLastColumn="0" w:lastRowFirstColumn="0" w:lastRowLastColumn="0"/>
            </w:pPr>
            <w:r>
              <w:t>Nuoroda į pažymėjimo blanko ID</w:t>
            </w:r>
          </w:p>
        </w:tc>
      </w:tr>
      <w:tr w:rsidR="00725480" w:rsidTr="007D3205">
        <w:tc>
          <w:tcPr>
            <w:cnfStyle w:val="001000000000" w:firstRow="0" w:lastRow="0" w:firstColumn="1" w:lastColumn="0" w:oddVBand="0" w:evenVBand="0" w:oddHBand="0" w:evenHBand="0" w:firstRowFirstColumn="0" w:firstRowLastColumn="0" w:lastRowFirstColumn="0" w:lastRowLastColumn="0"/>
            <w:tcW w:w="0" w:type="auto"/>
          </w:tcPr>
          <w:p w:rsidR="00725480" w:rsidRDefault="00725480" w:rsidP="007D3205">
            <w:pPr>
              <w:pStyle w:val="Tablecolumn"/>
            </w:pPr>
            <w:r>
              <w:t>4.</w:t>
            </w:r>
          </w:p>
        </w:tc>
        <w:tc>
          <w:tcPr>
            <w:tcW w:w="0" w:type="auto"/>
          </w:tcPr>
          <w:p w:rsidR="00725480" w:rsidRPr="00A04F55" w:rsidRDefault="00725480" w:rsidP="007D3205">
            <w:pPr>
              <w:cnfStyle w:val="000000000000" w:firstRow="0" w:lastRow="0" w:firstColumn="0" w:lastColumn="0" w:oddVBand="0" w:evenVBand="0" w:oddHBand="0" w:evenHBand="0" w:firstRowFirstColumn="0" w:firstRowLastColumn="0" w:lastRowFirstColumn="0" w:lastRowLastColumn="0"/>
            </w:pPr>
            <w:proofErr w:type="spellStart"/>
            <w:r w:rsidRPr="00A04F55">
              <w:t>gam_nr_nuo</w:t>
            </w:r>
            <w:proofErr w:type="spellEnd"/>
          </w:p>
        </w:tc>
        <w:tc>
          <w:tcPr>
            <w:tcW w:w="0" w:type="auto"/>
          </w:tcPr>
          <w:p w:rsidR="00725480" w:rsidRPr="00A04F55" w:rsidRDefault="00725480" w:rsidP="007D3205">
            <w:pPr>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725480" w:rsidRPr="00A04F55" w:rsidRDefault="00725480" w:rsidP="007D3205">
            <w:pPr>
              <w:cnfStyle w:val="000000000000" w:firstRow="0" w:lastRow="0" w:firstColumn="0" w:lastColumn="0" w:oddVBand="0" w:evenVBand="0" w:oddHBand="0" w:evenHBand="0" w:firstRowFirstColumn="0" w:firstRowLastColumn="0" w:lastRowFirstColumn="0" w:lastRowLastColumn="0"/>
            </w:pPr>
            <w:r>
              <w:t xml:space="preserve">Ilgis </w:t>
            </w:r>
            <w:r w:rsidRPr="00A04F55">
              <w:t>50</w:t>
            </w:r>
          </w:p>
        </w:tc>
        <w:tc>
          <w:tcPr>
            <w:tcW w:w="0" w:type="auto"/>
            <w:vMerge w:val="restart"/>
          </w:tcPr>
          <w:p w:rsidR="00725480" w:rsidRDefault="00725480" w:rsidP="00502314">
            <w:pPr>
              <w:pStyle w:val="Tablecolumn"/>
              <w:cnfStyle w:val="000000000000" w:firstRow="0" w:lastRow="0" w:firstColumn="0" w:lastColumn="0" w:oddVBand="0" w:evenVBand="0" w:oddHBand="0" w:evenHBand="0" w:firstRowFirstColumn="0" w:firstRowLastColumn="0" w:lastRowFirstColumn="0" w:lastRowLastColumn="0"/>
            </w:pPr>
            <w:r>
              <w:t>Užsakytų blankų numerių intervalas – nuo / iki</w:t>
            </w:r>
          </w:p>
        </w:tc>
      </w:tr>
      <w:tr w:rsidR="00725480" w:rsidTr="007D3205">
        <w:tc>
          <w:tcPr>
            <w:cnfStyle w:val="001000000000" w:firstRow="0" w:lastRow="0" w:firstColumn="1" w:lastColumn="0" w:oddVBand="0" w:evenVBand="0" w:oddHBand="0" w:evenHBand="0" w:firstRowFirstColumn="0" w:firstRowLastColumn="0" w:lastRowFirstColumn="0" w:lastRowLastColumn="0"/>
            <w:tcW w:w="0" w:type="auto"/>
          </w:tcPr>
          <w:p w:rsidR="00725480" w:rsidRDefault="00725480" w:rsidP="007D3205">
            <w:pPr>
              <w:pStyle w:val="Tablecolumn"/>
            </w:pPr>
            <w:r>
              <w:t>5.</w:t>
            </w:r>
          </w:p>
        </w:tc>
        <w:tc>
          <w:tcPr>
            <w:tcW w:w="0" w:type="auto"/>
          </w:tcPr>
          <w:p w:rsidR="00725480" w:rsidRPr="00A04F55" w:rsidRDefault="00725480" w:rsidP="007D3205">
            <w:pPr>
              <w:cnfStyle w:val="000000000000" w:firstRow="0" w:lastRow="0" w:firstColumn="0" w:lastColumn="0" w:oddVBand="0" w:evenVBand="0" w:oddHBand="0" w:evenHBand="0" w:firstRowFirstColumn="0" w:firstRowLastColumn="0" w:lastRowFirstColumn="0" w:lastRowLastColumn="0"/>
            </w:pPr>
            <w:proofErr w:type="spellStart"/>
            <w:r w:rsidRPr="00A04F55">
              <w:t>gam_nr_iki</w:t>
            </w:r>
            <w:proofErr w:type="spellEnd"/>
          </w:p>
        </w:tc>
        <w:tc>
          <w:tcPr>
            <w:tcW w:w="0" w:type="auto"/>
          </w:tcPr>
          <w:p w:rsidR="00725480" w:rsidRPr="00A04F55" w:rsidRDefault="00725480" w:rsidP="007D3205">
            <w:pPr>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725480" w:rsidRPr="00A04F55" w:rsidRDefault="00725480" w:rsidP="007D3205">
            <w:pPr>
              <w:cnfStyle w:val="000000000000" w:firstRow="0" w:lastRow="0" w:firstColumn="0" w:lastColumn="0" w:oddVBand="0" w:evenVBand="0" w:oddHBand="0" w:evenHBand="0" w:firstRowFirstColumn="0" w:firstRowLastColumn="0" w:lastRowFirstColumn="0" w:lastRowLastColumn="0"/>
            </w:pPr>
            <w:r>
              <w:t xml:space="preserve">Ilgis </w:t>
            </w:r>
            <w:r w:rsidRPr="00A04F55">
              <w:t>50</w:t>
            </w:r>
          </w:p>
        </w:tc>
        <w:tc>
          <w:tcPr>
            <w:tcW w:w="0" w:type="auto"/>
            <w:vMerge/>
          </w:tcPr>
          <w:p w:rsidR="00725480" w:rsidRDefault="00725480" w:rsidP="007D3205">
            <w:pPr>
              <w:pStyle w:val="Tablecolumn"/>
              <w:cnfStyle w:val="000000000000" w:firstRow="0" w:lastRow="0" w:firstColumn="0" w:lastColumn="0" w:oddVBand="0" w:evenVBand="0" w:oddHBand="0" w:evenHBand="0" w:firstRowFirstColumn="0" w:firstRowLastColumn="0" w:lastRowFirstColumn="0" w:lastRowLastColumn="0"/>
            </w:pPr>
          </w:p>
        </w:tc>
      </w:tr>
      <w:tr w:rsidR="00725480" w:rsidTr="009A2629">
        <w:tc>
          <w:tcPr>
            <w:cnfStyle w:val="001000000000" w:firstRow="0" w:lastRow="0" w:firstColumn="1" w:lastColumn="0" w:oddVBand="0" w:evenVBand="0" w:oddHBand="0" w:evenHBand="0" w:firstRowFirstColumn="0" w:firstRowLastColumn="0" w:lastRowFirstColumn="0" w:lastRowLastColumn="0"/>
            <w:tcW w:w="0" w:type="auto"/>
          </w:tcPr>
          <w:p w:rsidR="00502314" w:rsidRDefault="00502314" w:rsidP="007D3205">
            <w:pPr>
              <w:pStyle w:val="Tablecolumn"/>
            </w:pPr>
            <w:r>
              <w:t>6.</w:t>
            </w:r>
          </w:p>
        </w:tc>
        <w:tc>
          <w:tcPr>
            <w:tcW w:w="0" w:type="auto"/>
          </w:tcPr>
          <w:p w:rsidR="00502314" w:rsidRPr="00A04F55" w:rsidRDefault="00502314" w:rsidP="007D3205">
            <w:pPr>
              <w:cnfStyle w:val="000000000000" w:firstRow="0" w:lastRow="0" w:firstColumn="0" w:lastColumn="0" w:oddVBand="0" w:evenVBand="0" w:oddHBand="0" w:evenHBand="0" w:firstRowFirstColumn="0" w:firstRowLastColumn="0" w:lastRowFirstColumn="0" w:lastRowLastColumn="0"/>
            </w:pPr>
            <w:proofErr w:type="spellStart"/>
            <w:r w:rsidRPr="00A04F55">
              <w:t>gam_pagaminta</w:t>
            </w:r>
            <w:proofErr w:type="spellEnd"/>
          </w:p>
        </w:tc>
        <w:tc>
          <w:tcPr>
            <w:tcW w:w="0" w:type="auto"/>
          </w:tcPr>
          <w:p w:rsidR="00502314" w:rsidRDefault="00502314" w:rsidP="007D3205">
            <w:pPr>
              <w:cnfStyle w:val="000000000000" w:firstRow="0" w:lastRow="0" w:firstColumn="0" w:lastColumn="0" w:oddVBand="0" w:evenVBand="0" w:oddHBand="0" w:evenHBand="0" w:firstRowFirstColumn="0" w:firstRowLastColumn="0" w:lastRowFirstColumn="0" w:lastRowLastColumn="0"/>
            </w:pPr>
            <w:r w:rsidRPr="008A7A19">
              <w:t>skaičius</w:t>
            </w:r>
          </w:p>
        </w:tc>
        <w:tc>
          <w:tcPr>
            <w:tcW w:w="1289" w:type="dxa"/>
          </w:tcPr>
          <w:p w:rsidR="00502314" w:rsidRPr="00A04F55" w:rsidRDefault="00502314" w:rsidP="007D3205">
            <w:pPr>
              <w:cnfStyle w:val="000000000000" w:firstRow="0" w:lastRow="0" w:firstColumn="0" w:lastColumn="0" w:oddVBand="0" w:evenVBand="0" w:oddHBand="0" w:evenHBand="0" w:firstRowFirstColumn="0" w:firstRowLastColumn="0" w:lastRowFirstColumn="0" w:lastRowLastColumn="0"/>
            </w:pPr>
          </w:p>
        </w:tc>
        <w:tc>
          <w:tcPr>
            <w:tcW w:w="4874" w:type="dxa"/>
          </w:tcPr>
          <w:p w:rsidR="00502314" w:rsidRDefault="00725480" w:rsidP="007D3205">
            <w:pPr>
              <w:pStyle w:val="Tablecolumn"/>
              <w:cnfStyle w:val="000000000000" w:firstRow="0" w:lastRow="0" w:firstColumn="0" w:lastColumn="0" w:oddVBand="0" w:evenVBand="0" w:oddHBand="0" w:evenHBand="0" w:firstRowFirstColumn="0" w:firstRowLastColumn="0" w:lastRowFirstColumn="0" w:lastRowLastColumn="0"/>
            </w:pPr>
            <w:r>
              <w:t>Pagamintų blankų kiekis</w:t>
            </w:r>
          </w:p>
        </w:tc>
      </w:tr>
      <w:tr w:rsidR="00725480" w:rsidTr="009A2629">
        <w:tc>
          <w:tcPr>
            <w:cnfStyle w:val="001000000000" w:firstRow="0" w:lastRow="0" w:firstColumn="1" w:lastColumn="0" w:oddVBand="0" w:evenVBand="0" w:oddHBand="0" w:evenHBand="0" w:firstRowFirstColumn="0" w:firstRowLastColumn="0" w:lastRowFirstColumn="0" w:lastRowLastColumn="0"/>
            <w:tcW w:w="0" w:type="auto"/>
          </w:tcPr>
          <w:p w:rsidR="00725480" w:rsidRDefault="00725480" w:rsidP="007D3205">
            <w:pPr>
              <w:pStyle w:val="Tablecolumn"/>
            </w:pPr>
            <w:r>
              <w:lastRenderedPageBreak/>
              <w:t>7.</w:t>
            </w:r>
          </w:p>
        </w:tc>
        <w:tc>
          <w:tcPr>
            <w:tcW w:w="0" w:type="auto"/>
          </w:tcPr>
          <w:p w:rsidR="00725480" w:rsidRPr="00A04F55" w:rsidRDefault="00725480" w:rsidP="00725480">
            <w:pPr>
              <w:cnfStyle w:val="000000000000" w:firstRow="0" w:lastRow="0" w:firstColumn="0" w:lastColumn="0" w:oddVBand="0" w:evenVBand="0" w:oddHBand="0" w:evenHBand="0" w:firstRowFirstColumn="0" w:firstRowLastColumn="0" w:lastRowFirstColumn="0" w:lastRowLastColumn="0"/>
            </w:pPr>
            <w:r>
              <w:rPr>
                <w:noProof/>
              </w:rPr>
              <w:t>gam_uzsak_ivykd_data</w:t>
            </w:r>
          </w:p>
        </w:tc>
        <w:tc>
          <w:tcPr>
            <w:tcW w:w="0" w:type="auto"/>
          </w:tcPr>
          <w:p w:rsidR="00725480" w:rsidRPr="008A7A19" w:rsidRDefault="00725480" w:rsidP="007D3205">
            <w:pPr>
              <w:cnfStyle w:val="000000000000" w:firstRow="0" w:lastRow="0" w:firstColumn="0" w:lastColumn="0" w:oddVBand="0" w:evenVBand="0" w:oddHBand="0" w:evenHBand="0" w:firstRowFirstColumn="0" w:firstRowLastColumn="0" w:lastRowFirstColumn="0" w:lastRowLastColumn="0"/>
            </w:pPr>
            <w:r>
              <w:t>data</w:t>
            </w:r>
          </w:p>
        </w:tc>
        <w:tc>
          <w:tcPr>
            <w:tcW w:w="1289" w:type="dxa"/>
          </w:tcPr>
          <w:p w:rsidR="00725480" w:rsidRPr="00A04F55" w:rsidRDefault="00725480" w:rsidP="007D3205">
            <w:pPr>
              <w:cnfStyle w:val="000000000000" w:firstRow="0" w:lastRow="0" w:firstColumn="0" w:lastColumn="0" w:oddVBand="0" w:evenVBand="0" w:oddHBand="0" w:evenHBand="0" w:firstRowFirstColumn="0" w:firstRowLastColumn="0" w:lastRowFirstColumn="0" w:lastRowLastColumn="0"/>
            </w:pPr>
          </w:p>
        </w:tc>
        <w:tc>
          <w:tcPr>
            <w:tcW w:w="4874" w:type="dxa"/>
          </w:tcPr>
          <w:p w:rsidR="00725480" w:rsidRDefault="00725480" w:rsidP="007D3205">
            <w:pPr>
              <w:pStyle w:val="Tablecolumn"/>
              <w:cnfStyle w:val="000000000000" w:firstRow="0" w:lastRow="0" w:firstColumn="0" w:lastColumn="0" w:oddVBand="0" w:evenVBand="0" w:oddHBand="0" w:evenHBand="0" w:firstRowFirstColumn="0" w:firstRowLastColumn="0" w:lastRowFirstColumn="0" w:lastRowLastColumn="0"/>
            </w:pPr>
            <w:r>
              <w:t>Užsakymo įvykdymo data</w:t>
            </w:r>
          </w:p>
        </w:tc>
      </w:tr>
      <w:tr w:rsidR="00725480" w:rsidTr="009A2629">
        <w:tc>
          <w:tcPr>
            <w:cnfStyle w:val="001000000000" w:firstRow="0" w:lastRow="0" w:firstColumn="1" w:lastColumn="0" w:oddVBand="0" w:evenVBand="0" w:oddHBand="0" w:evenHBand="0" w:firstRowFirstColumn="0" w:firstRowLastColumn="0" w:lastRowFirstColumn="0" w:lastRowLastColumn="0"/>
            <w:tcW w:w="0" w:type="auto"/>
          </w:tcPr>
          <w:p w:rsidR="00725480" w:rsidRDefault="00725480" w:rsidP="007D3205">
            <w:pPr>
              <w:pStyle w:val="Tablecolumn"/>
            </w:pPr>
            <w:r>
              <w:t>8.</w:t>
            </w:r>
          </w:p>
        </w:tc>
        <w:tc>
          <w:tcPr>
            <w:tcW w:w="0" w:type="auto"/>
          </w:tcPr>
          <w:p w:rsidR="00725480" w:rsidRPr="00A04F55" w:rsidRDefault="00725480" w:rsidP="007D3205">
            <w:pPr>
              <w:cnfStyle w:val="000000000000" w:firstRow="0" w:lastRow="0" w:firstColumn="0" w:lastColumn="0" w:oddVBand="0" w:evenVBand="0" w:oddHBand="0" w:evenHBand="0" w:firstRowFirstColumn="0" w:firstRowLastColumn="0" w:lastRowFirstColumn="0" w:lastRowLastColumn="0"/>
            </w:pPr>
            <w:proofErr w:type="spellStart"/>
            <w:r w:rsidRPr="00A04F55">
              <w:t>gam_vart_id</w:t>
            </w:r>
            <w:proofErr w:type="spellEnd"/>
          </w:p>
        </w:tc>
        <w:tc>
          <w:tcPr>
            <w:tcW w:w="0" w:type="auto"/>
          </w:tcPr>
          <w:p w:rsidR="00725480" w:rsidRDefault="00725480" w:rsidP="007D3205">
            <w:pPr>
              <w:cnfStyle w:val="000000000000" w:firstRow="0" w:lastRow="0" w:firstColumn="0" w:lastColumn="0" w:oddVBand="0" w:evenVBand="0" w:oddHBand="0" w:evenHBand="0" w:firstRowFirstColumn="0" w:firstRowLastColumn="0" w:lastRowFirstColumn="0" w:lastRowLastColumn="0"/>
            </w:pPr>
            <w:r w:rsidRPr="008A7A19">
              <w:t>skaičius</w:t>
            </w:r>
          </w:p>
        </w:tc>
        <w:tc>
          <w:tcPr>
            <w:tcW w:w="1289" w:type="dxa"/>
          </w:tcPr>
          <w:p w:rsidR="00725480" w:rsidRPr="00A04F55" w:rsidRDefault="00725480" w:rsidP="007D3205">
            <w:pPr>
              <w:cnfStyle w:val="000000000000" w:firstRow="0" w:lastRow="0" w:firstColumn="0" w:lastColumn="0" w:oddVBand="0" w:evenVBand="0" w:oddHBand="0" w:evenHBand="0" w:firstRowFirstColumn="0" w:firstRowLastColumn="0" w:lastRowFirstColumn="0" w:lastRowLastColumn="0"/>
            </w:pPr>
          </w:p>
        </w:tc>
        <w:tc>
          <w:tcPr>
            <w:tcW w:w="4874" w:type="dxa"/>
          </w:tcPr>
          <w:p w:rsidR="00725480" w:rsidRDefault="00725480" w:rsidP="007D3205">
            <w:pPr>
              <w:pStyle w:val="Tablecolumn"/>
              <w:cnfStyle w:val="000000000000" w:firstRow="0" w:lastRow="0" w:firstColumn="0" w:lastColumn="0" w:oddVBand="0" w:evenVBand="0" w:oddHBand="0" w:evenHBand="0" w:firstRowFirstColumn="0" w:firstRowLastColumn="0" w:lastRowFirstColumn="0" w:lastRowLastColumn="0"/>
            </w:pPr>
            <w:r>
              <w:t>IPBR naudotojo, atlikusio paskutinį veiksmą su blanko apsaugos duomenimis, ID</w:t>
            </w:r>
          </w:p>
        </w:tc>
      </w:tr>
      <w:tr w:rsidR="00725480" w:rsidTr="007D3205">
        <w:tc>
          <w:tcPr>
            <w:cnfStyle w:val="001000000000" w:firstRow="0" w:lastRow="0" w:firstColumn="1" w:lastColumn="0" w:oddVBand="0" w:evenVBand="0" w:oddHBand="0" w:evenHBand="0" w:firstRowFirstColumn="0" w:firstRowLastColumn="0" w:lastRowFirstColumn="0" w:lastRowLastColumn="0"/>
            <w:tcW w:w="0" w:type="auto"/>
          </w:tcPr>
          <w:p w:rsidR="00725480" w:rsidRDefault="00725480" w:rsidP="007D3205">
            <w:pPr>
              <w:pStyle w:val="Tablecolumn"/>
            </w:pPr>
            <w:r>
              <w:t>9.</w:t>
            </w:r>
          </w:p>
        </w:tc>
        <w:tc>
          <w:tcPr>
            <w:tcW w:w="0" w:type="auto"/>
          </w:tcPr>
          <w:p w:rsidR="00725480" w:rsidRPr="00A04F55" w:rsidRDefault="00725480" w:rsidP="007D3205">
            <w:pPr>
              <w:cnfStyle w:val="000000000000" w:firstRow="0" w:lastRow="0" w:firstColumn="0" w:lastColumn="0" w:oddVBand="0" w:evenVBand="0" w:oddHBand="0" w:evenHBand="0" w:firstRowFirstColumn="0" w:firstRowLastColumn="0" w:lastRowFirstColumn="0" w:lastRowLastColumn="0"/>
            </w:pPr>
            <w:proofErr w:type="spellStart"/>
            <w:r w:rsidRPr="00A04F55">
              <w:t>gam_paskut_redagav</w:t>
            </w:r>
            <w:proofErr w:type="spellEnd"/>
          </w:p>
        </w:tc>
        <w:tc>
          <w:tcPr>
            <w:tcW w:w="0" w:type="auto"/>
          </w:tcPr>
          <w:p w:rsidR="00725480" w:rsidRPr="009E3804" w:rsidRDefault="00725480" w:rsidP="007D3205">
            <w:pPr>
              <w:cnfStyle w:val="000000000000" w:firstRow="0" w:lastRow="0" w:firstColumn="0" w:lastColumn="0" w:oddVBand="0" w:evenVBand="0" w:oddHBand="0" w:evenHBand="0" w:firstRowFirstColumn="0" w:firstRowLastColumn="0" w:lastRowFirstColumn="0" w:lastRowLastColumn="0"/>
            </w:pPr>
            <w:r>
              <w:t>data ir laikas</w:t>
            </w:r>
          </w:p>
        </w:tc>
        <w:tc>
          <w:tcPr>
            <w:tcW w:w="0" w:type="auto"/>
          </w:tcPr>
          <w:p w:rsidR="00725480" w:rsidRPr="00A04F55" w:rsidRDefault="00725480" w:rsidP="007D3205">
            <w:pPr>
              <w:cnfStyle w:val="000000000000" w:firstRow="0" w:lastRow="0" w:firstColumn="0" w:lastColumn="0" w:oddVBand="0" w:evenVBand="0" w:oddHBand="0" w:evenHBand="0" w:firstRowFirstColumn="0" w:firstRowLastColumn="0" w:lastRowFirstColumn="0" w:lastRowLastColumn="0"/>
            </w:pPr>
          </w:p>
        </w:tc>
        <w:tc>
          <w:tcPr>
            <w:tcW w:w="0" w:type="auto"/>
          </w:tcPr>
          <w:p w:rsidR="00725480" w:rsidRDefault="00725480" w:rsidP="007D3205">
            <w:pPr>
              <w:pStyle w:val="Tablecolumn"/>
              <w:cnfStyle w:val="000000000000" w:firstRow="0" w:lastRow="0" w:firstColumn="0" w:lastColumn="0" w:oddVBand="0" w:evenVBand="0" w:oddHBand="0" w:evenHBand="0" w:firstRowFirstColumn="0" w:firstRowLastColumn="0" w:lastRowFirstColumn="0" w:lastRowLastColumn="0"/>
            </w:pPr>
            <w:r>
              <w:t>Paskutinio duomenų redagavimo data ir laikas</w:t>
            </w:r>
          </w:p>
        </w:tc>
      </w:tr>
      <w:tr w:rsidR="00725480" w:rsidTr="007D3205">
        <w:tc>
          <w:tcPr>
            <w:cnfStyle w:val="001000000000" w:firstRow="0" w:lastRow="0" w:firstColumn="1" w:lastColumn="0" w:oddVBand="0" w:evenVBand="0" w:oddHBand="0" w:evenHBand="0" w:firstRowFirstColumn="0" w:firstRowLastColumn="0" w:lastRowFirstColumn="0" w:lastRowLastColumn="0"/>
            <w:tcW w:w="0" w:type="auto"/>
          </w:tcPr>
          <w:p w:rsidR="00725480" w:rsidRDefault="00725480" w:rsidP="007D3205">
            <w:pPr>
              <w:pStyle w:val="Tablecolumn"/>
            </w:pPr>
            <w:r>
              <w:t>10.</w:t>
            </w:r>
          </w:p>
        </w:tc>
        <w:tc>
          <w:tcPr>
            <w:tcW w:w="0" w:type="auto"/>
          </w:tcPr>
          <w:p w:rsidR="00725480" w:rsidRPr="00A04F55" w:rsidRDefault="00725480" w:rsidP="007D3205">
            <w:pPr>
              <w:cnfStyle w:val="000000000000" w:firstRow="0" w:lastRow="0" w:firstColumn="0" w:lastColumn="0" w:oddVBand="0" w:evenVBand="0" w:oddHBand="0" w:evenHBand="0" w:firstRowFirstColumn="0" w:firstRowLastColumn="0" w:lastRowFirstColumn="0" w:lastRowLastColumn="0"/>
            </w:pPr>
            <w:proofErr w:type="spellStart"/>
            <w:r w:rsidRPr="00A04F55">
              <w:t>gam_paskut_kitimas</w:t>
            </w:r>
            <w:proofErr w:type="spellEnd"/>
          </w:p>
        </w:tc>
        <w:tc>
          <w:tcPr>
            <w:tcW w:w="0" w:type="auto"/>
          </w:tcPr>
          <w:p w:rsidR="00725480" w:rsidRPr="009E3804" w:rsidRDefault="00725480" w:rsidP="007D3205">
            <w:pPr>
              <w:cnfStyle w:val="000000000000" w:firstRow="0" w:lastRow="0" w:firstColumn="0" w:lastColumn="0" w:oddVBand="0" w:evenVBand="0" w:oddHBand="0" w:evenHBand="0" w:firstRowFirstColumn="0" w:firstRowLastColumn="0" w:lastRowFirstColumn="0" w:lastRowLastColumn="0"/>
            </w:pPr>
            <w:r>
              <w:t>data ir laikas</w:t>
            </w:r>
          </w:p>
        </w:tc>
        <w:tc>
          <w:tcPr>
            <w:tcW w:w="0" w:type="auto"/>
          </w:tcPr>
          <w:p w:rsidR="00725480" w:rsidRDefault="00725480" w:rsidP="007D3205">
            <w:pPr>
              <w:cnfStyle w:val="000000000000" w:firstRow="0" w:lastRow="0" w:firstColumn="0" w:lastColumn="0" w:oddVBand="0" w:evenVBand="0" w:oddHBand="0" w:evenHBand="0" w:firstRowFirstColumn="0" w:firstRowLastColumn="0" w:lastRowFirstColumn="0" w:lastRowLastColumn="0"/>
            </w:pPr>
          </w:p>
        </w:tc>
        <w:tc>
          <w:tcPr>
            <w:tcW w:w="0" w:type="auto"/>
          </w:tcPr>
          <w:p w:rsidR="00725480" w:rsidRDefault="00725480" w:rsidP="007D3205">
            <w:pPr>
              <w:pStyle w:val="Tablecolumn"/>
              <w:cnfStyle w:val="000000000000" w:firstRow="0" w:lastRow="0" w:firstColumn="0" w:lastColumn="0" w:oddVBand="0" w:evenVBand="0" w:oddHBand="0" w:evenHBand="0" w:firstRowFirstColumn="0" w:firstRowLastColumn="0" w:lastRowFirstColumn="0" w:lastRowLastColumn="0"/>
            </w:pPr>
            <w:r>
              <w:t>Data ir laikas nuo kada faktiškai galioja paskutinis šios lentelės duomenų rinkinys</w:t>
            </w:r>
          </w:p>
        </w:tc>
      </w:tr>
    </w:tbl>
    <w:p w:rsidR="009A2629" w:rsidRDefault="009A2629" w:rsidP="009A2629">
      <w:pPr>
        <w:pStyle w:val="Heading2"/>
      </w:pPr>
      <w:bookmarkStart w:id="56" w:name="_Toc377128342"/>
      <w:r>
        <w:t>Istoriniai duomenys - aprašas</w:t>
      </w:r>
      <w:bookmarkEnd w:id="56"/>
      <w:r>
        <w:t xml:space="preserve"> </w:t>
      </w:r>
    </w:p>
    <w:p w:rsidR="009A2629" w:rsidRPr="001E3674" w:rsidRDefault="009A2629" w:rsidP="009A2629">
      <w:r>
        <w:t xml:space="preserve">Lentelė </w:t>
      </w:r>
      <w:proofErr w:type="spellStart"/>
      <w:r w:rsidRPr="001E3674">
        <w:rPr>
          <w:b/>
        </w:rPr>
        <w:t>paz_</w:t>
      </w:r>
      <w:r>
        <w:rPr>
          <w:b/>
        </w:rPr>
        <w:t>ist_aprasai</w:t>
      </w:r>
      <w:proofErr w:type="spellEnd"/>
    </w:p>
    <w:tbl>
      <w:tblPr>
        <w:tblStyle w:val="Tablewithheader"/>
        <w:tblW w:w="0" w:type="auto"/>
        <w:tblLook w:val="04A0" w:firstRow="1" w:lastRow="0" w:firstColumn="1" w:lastColumn="0" w:noHBand="0" w:noVBand="1"/>
      </w:tblPr>
      <w:tblGrid>
        <w:gridCol w:w="498"/>
        <w:gridCol w:w="2045"/>
        <w:gridCol w:w="1091"/>
        <w:gridCol w:w="1332"/>
        <w:gridCol w:w="4888"/>
      </w:tblGrid>
      <w:tr w:rsidR="009A2629" w:rsidRPr="001F7CCD" w:rsidTr="007D3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2629" w:rsidRPr="001F7CCD" w:rsidRDefault="009A2629" w:rsidP="007D3205">
            <w:pPr>
              <w:pStyle w:val="Tablehead"/>
              <w:rPr>
                <w:b/>
              </w:rPr>
            </w:pPr>
            <w:proofErr w:type="spellStart"/>
            <w:r w:rsidRPr="001F7CCD">
              <w:rPr>
                <w:b/>
              </w:rPr>
              <w:t>Nr</w:t>
            </w:r>
            <w:proofErr w:type="spellEnd"/>
            <w:r w:rsidRPr="001F7CCD">
              <w:rPr>
                <w:b/>
              </w:rPr>
              <w:t>.</w:t>
            </w:r>
          </w:p>
        </w:tc>
        <w:tc>
          <w:tcPr>
            <w:tcW w:w="0" w:type="auto"/>
          </w:tcPr>
          <w:p w:rsidR="009A2629" w:rsidRPr="001F7CCD" w:rsidRDefault="009A2629"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0" w:type="auto"/>
          </w:tcPr>
          <w:p w:rsidR="009A2629" w:rsidRPr="001F7CCD" w:rsidRDefault="009A2629"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0" w:type="auto"/>
          </w:tcPr>
          <w:p w:rsidR="009A2629" w:rsidRPr="001F7CCD" w:rsidRDefault="009A2629"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0" w:type="auto"/>
          </w:tcPr>
          <w:p w:rsidR="009A2629" w:rsidRPr="001F7CCD" w:rsidRDefault="009A2629"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9A2629" w:rsidTr="007D3205">
        <w:tc>
          <w:tcPr>
            <w:cnfStyle w:val="001000000000" w:firstRow="0" w:lastRow="0" w:firstColumn="1" w:lastColumn="0" w:oddVBand="0" w:evenVBand="0" w:oddHBand="0" w:evenHBand="0" w:firstRowFirstColumn="0" w:firstRowLastColumn="0" w:lastRowFirstColumn="0" w:lastRowLastColumn="0"/>
            <w:tcW w:w="0" w:type="auto"/>
          </w:tcPr>
          <w:p w:rsidR="009A2629" w:rsidRDefault="009A2629" w:rsidP="007D3205">
            <w:pPr>
              <w:pStyle w:val="Tablecolumn"/>
            </w:pPr>
            <w:r>
              <w:t>1.</w:t>
            </w:r>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proofErr w:type="spellStart"/>
            <w:r w:rsidRPr="00137C1C">
              <w:t>apr_id</w:t>
            </w:r>
            <w:proofErr w:type="spellEnd"/>
          </w:p>
        </w:tc>
        <w:tc>
          <w:tcPr>
            <w:tcW w:w="0" w:type="auto"/>
          </w:tcPr>
          <w:p w:rsidR="009A2629" w:rsidRDefault="009A2629">
            <w:pPr>
              <w:cnfStyle w:val="000000000000" w:firstRow="0" w:lastRow="0" w:firstColumn="0" w:lastColumn="0" w:oddVBand="0" w:evenVBand="0" w:oddHBand="0" w:evenHBand="0" w:firstRowFirstColumn="0" w:firstRowLastColumn="0" w:lastRowFirstColumn="0" w:lastRowLastColumn="0"/>
            </w:pPr>
            <w:r w:rsidRPr="008F1386">
              <w:t>skaičius</w:t>
            </w:r>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p>
        </w:tc>
        <w:tc>
          <w:tcPr>
            <w:tcW w:w="0" w:type="auto"/>
          </w:tcPr>
          <w:p w:rsidR="009A2629" w:rsidRDefault="009A2629" w:rsidP="009A2629">
            <w:pPr>
              <w:pStyle w:val="Tablecolumn"/>
              <w:cnfStyle w:val="000000000000" w:firstRow="0" w:lastRow="0" w:firstColumn="0" w:lastColumn="0" w:oddVBand="0" w:evenVBand="0" w:oddHBand="0" w:evenHBand="0" w:firstRowFirstColumn="0" w:firstRowLastColumn="0" w:lastRowFirstColumn="0" w:lastRowLastColumn="0"/>
            </w:pPr>
            <w:r>
              <w:t>Automatiškai didėjantis skaičius – aprašo ID</w:t>
            </w:r>
          </w:p>
        </w:tc>
      </w:tr>
      <w:tr w:rsidR="009A2629" w:rsidTr="007D3205">
        <w:tc>
          <w:tcPr>
            <w:cnfStyle w:val="001000000000" w:firstRow="0" w:lastRow="0" w:firstColumn="1" w:lastColumn="0" w:oddVBand="0" w:evenVBand="0" w:oddHBand="0" w:evenHBand="0" w:firstRowFirstColumn="0" w:firstRowLastColumn="0" w:lastRowFirstColumn="0" w:lastRowLastColumn="0"/>
            <w:tcW w:w="0" w:type="auto"/>
          </w:tcPr>
          <w:p w:rsidR="009A2629" w:rsidRDefault="009A2629" w:rsidP="007D3205">
            <w:pPr>
              <w:pStyle w:val="Tablecolumn"/>
            </w:pPr>
            <w:r>
              <w:t>2.</w:t>
            </w:r>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proofErr w:type="spellStart"/>
            <w:r w:rsidRPr="00137C1C">
              <w:t>apr_paz_id</w:t>
            </w:r>
            <w:proofErr w:type="spellEnd"/>
          </w:p>
        </w:tc>
        <w:tc>
          <w:tcPr>
            <w:tcW w:w="0" w:type="auto"/>
          </w:tcPr>
          <w:p w:rsidR="009A2629" w:rsidRDefault="009A2629">
            <w:pPr>
              <w:cnfStyle w:val="000000000000" w:firstRow="0" w:lastRow="0" w:firstColumn="0" w:lastColumn="0" w:oddVBand="0" w:evenVBand="0" w:oddHBand="0" w:evenHBand="0" w:firstRowFirstColumn="0" w:firstRowLastColumn="0" w:lastRowFirstColumn="0" w:lastRowLastColumn="0"/>
            </w:pPr>
            <w:r w:rsidRPr="008F1386">
              <w:t>skaičius</w:t>
            </w:r>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p>
        </w:tc>
        <w:tc>
          <w:tcPr>
            <w:tcW w:w="0" w:type="auto"/>
          </w:tcPr>
          <w:p w:rsidR="009A2629" w:rsidRDefault="009A2629" w:rsidP="009A2629">
            <w:pPr>
              <w:pStyle w:val="Tablecolumn"/>
              <w:cnfStyle w:val="000000000000" w:firstRow="0" w:lastRow="0" w:firstColumn="0" w:lastColumn="0" w:oddVBand="0" w:evenVBand="0" w:oddHBand="0" w:evenHBand="0" w:firstRowFirstColumn="0" w:firstRowLastColumn="0" w:lastRowFirstColumn="0" w:lastRowLastColumn="0"/>
            </w:pPr>
            <w:r>
              <w:t>Nuoroda į pažymėjimo blanko ID</w:t>
            </w:r>
          </w:p>
        </w:tc>
      </w:tr>
      <w:tr w:rsidR="009A2629" w:rsidTr="007D3205">
        <w:tc>
          <w:tcPr>
            <w:cnfStyle w:val="001000000000" w:firstRow="0" w:lastRow="0" w:firstColumn="1" w:lastColumn="0" w:oddVBand="0" w:evenVBand="0" w:oddHBand="0" w:evenHBand="0" w:firstRowFirstColumn="0" w:firstRowLastColumn="0" w:lastRowFirstColumn="0" w:lastRowLastColumn="0"/>
            <w:tcW w:w="0" w:type="auto"/>
          </w:tcPr>
          <w:p w:rsidR="009A2629" w:rsidRDefault="009A2629" w:rsidP="007D3205">
            <w:pPr>
              <w:pStyle w:val="Tablecolumn"/>
            </w:pPr>
            <w:r>
              <w:t>3.</w:t>
            </w:r>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r w:rsidRPr="00137C1C">
              <w:t>apr_pz1</w:t>
            </w:r>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r>
              <w:t>Ilgis - neribotas</w:t>
            </w:r>
          </w:p>
        </w:tc>
        <w:tc>
          <w:tcPr>
            <w:tcW w:w="0" w:type="auto"/>
          </w:tcPr>
          <w:p w:rsidR="009A2629" w:rsidRDefault="009A2629" w:rsidP="007D3205">
            <w:pPr>
              <w:pStyle w:val="Tablecolumn"/>
              <w:cnfStyle w:val="000000000000" w:firstRow="0" w:lastRow="0" w:firstColumn="0" w:lastColumn="0" w:oddVBand="0" w:evenVBand="0" w:oddHBand="0" w:evenHBand="0" w:firstRowFirstColumn="0" w:firstRowLastColumn="0" w:lastRowFirstColumn="0" w:lastRowLastColumn="0"/>
            </w:pPr>
            <w:r>
              <w:t>Blanko aprašas PŽ1</w:t>
            </w:r>
          </w:p>
        </w:tc>
      </w:tr>
      <w:tr w:rsidR="009A2629" w:rsidTr="007D3205">
        <w:tc>
          <w:tcPr>
            <w:cnfStyle w:val="001000000000" w:firstRow="0" w:lastRow="0" w:firstColumn="1" w:lastColumn="0" w:oddVBand="0" w:evenVBand="0" w:oddHBand="0" w:evenHBand="0" w:firstRowFirstColumn="0" w:firstRowLastColumn="0" w:lastRowFirstColumn="0" w:lastRowLastColumn="0"/>
            <w:tcW w:w="0" w:type="auto"/>
          </w:tcPr>
          <w:p w:rsidR="009A2629" w:rsidRDefault="009A2629" w:rsidP="007D3205">
            <w:pPr>
              <w:pStyle w:val="Tablecolumn"/>
            </w:pPr>
            <w:r>
              <w:t>4.</w:t>
            </w:r>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r w:rsidRPr="00137C1C">
              <w:t>apr_pz2</w:t>
            </w:r>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r>
              <w:t>Ilgis - neribotas</w:t>
            </w:r>
          </w:p>
        </w:tc>
        <w:tc>
          <w:tcPr>
            <w:tcW w:w="0" w:type="auto"/>
          </w:tcPr>
          <w:p w:rsidR="009A2629" w:rsidRDefault="009A2629" w:rsidP="007D3205">
            <w:pPr>
              <w:pStyle w:val="Tablecolumn"/>
              <w:cnfStyle w:val="000000000000" w:firstRow="0" w:lastRow="0" w:firstColumn="0" w:lastColumn="0" w:oddVBand="0" w:evenVBand="0" w:oddHBand="0" w:evenHBand="0" w:firstRowFirstColumn="0" w:firstRowLastColumn="0" w:lastRowFirstColumn="0" w:lastRowLastColumn="0"/>
            </w:pPr>
            <w:r>
              <w:t>Blanko aprašas PŽ2</w:t>
            </w:r>
          </w:p>
        </w:tc>
      </w:tr>
      <w:tr w:rsidR="009A2629" w:rsidTr="007D3205">
        <w:tc>
          <w:tcPr>
            <w:cnfStyle w:val="001000000000" w:firstRow="0" w:lastRow="0" w:firstColumn="1" w:lastColumn="0" w:oddVBand="0" w:evenVBand="0" w:oddHBand="0" w:evenHBand="0" w:firstRowFirstColumn="0" w:firstRowLastColumn="0" w:lastRowFirstColumn="0" w:lastRowLastColumn="0"/>
            <w:tcW w:w="0" w:type="auto"/>
          </w:tcPr>
          <w:p w:rsidR="009A2629" w:rsidRDefault="009A2629" w:rsidP="007D3205">
            <w:pPr>
              <w:pStyle w:val="Tablecolumn"/>
            </w:pPr>
            <w:r>
              <w:t>5.</w:t>
            </w:r>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r w:rsidRPr="00137C1C">
              <w:t>apr_pz3</w:t>
            </w:r>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r>
              <w:t>Ilgis - neribotas</w:t>
            </w:r>
          </w:p>
        </w:tc>
        <w:tc>
          <w:tcPr>
            <w:tcW w:w="0" w:type="auto"/>
          </w:tcPr>
          <w:p w:rsidR="009A2629" w:rsidRDefault="009A2629" w:rsidP="007D3205">
            <w:pPr>
              <w:pStyle w:val="Tablecolumn"/>
              <w:cnfStyle w:val="000000000000" w:firstRow="0" w:lastRow="0" w:firstColumn="0" w:lastColumn="0" w:oddVBand="0" w:evenVBand="0" w:oddHBand="0" w:evenHBand="0" w:firstRowFirstColumn="0" w:firstRowLastColumn="0" w:lastRowFirstColumn="0" w:lastRowLastColumn="0"/>
            </w:pPr>
            <w:r>
              <w:t>Blanko aprašas PŽ3</w:t>
            </w:r>
          </w:p>
        </w:tc>
      </w:tr>
      <w:tr w:rsidR="009A2629" w:rsidTr="009A2629">
        <w:tc>
          <w:tcPr>
            <w:cnfStyle w:val="001000000000" w:firstRow="0" w:lastRow="0" w:firstColumn="1" w:lastColumn="0" w:oddVBand="0" w:evenVBand="0" w:oddHBand="0" w:evenHBand="0" w:firstRowFirstColumn="0" w:firstRowLastColumn="0" w:lastRowFirstColumn="0" w:lastRowLastColumn="0"/>
            <w:tcW w:w="0" w:type="auto"/>
          </w:tcPr>
          <w:p w:rsidR="009A2629" w:rsidRDefault="009A2629" w:rsidP="007D3205">
            <w:pPr>
              <w:pStyle w:val="Tablecolumn"/>
            </w:pPr>
            <w:r>
              <w:t>6.</w:t>
            </w:r>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r w:rsidRPr="00137C1C">
              <w:t>apr_pz3_en</w:t>
            </w:r>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r>
              <w:t>tekstas</w:t>
            </w:r>
          </w:p>
        </w:tc>
        <w:tc>
          <w:tcPr>
            <w:tcW w:w="1332" w:type="dxa"/>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r>
              <w:t>Ilgis - neribotas</w:t>
            </w:r>
          </w:p>
        </w:tc>
        <w:tc>
          <w:tcPr>
            <w:tcW w:w="4888" w:type="dxa"/>
          </w:tcPr>
          <w:p w:rsidR="009A2629" w:rsidRDefault="009A2629" w:rsidP="007D3205">
            <w:pPr>
              <w:pStyle w:val="Tablecolumn"/>
              <w:cnfStyle w:val="000000000000" w:firstRow="0" w:lastRow="0" w:firstColumn="0" w:lastColumn="0" w:oddVBand="0" w:evenVBand="0" w:oddHBand="0" w:evenHBand="0" w:firstRowFirstColumn="0" w:firstRowLastColumn="0" w:lastRowFirstColumn="0" w:lastRowLastColumn="0"/>
            </w:pPr>
            <w:r>
              <w:t>Blanko aprašas PŽ3 anglų kalba</w:t>
            </w:r>
          </w:p>
        </w:tc>
      </w:tr>
      <w:tr w:rsidR="009A2629" w:rsidTr="009A2629">
        <w:tc>
          <w:tcPr>
            <w:cnfStyle w:val="001000000000" w:firstRow="0" w:lastRow="0" w:firstColumn="1" w:lastColumn="0" w:oddVBand="0" w:evenVBand="0" w:oddHBand="0" w:evenHBand="0" w:firstRowFirstColumn="0" w:firstRowLastColumn="0" w:lastRowFirstColumn="0" w:lastRowLastColumn="0"/>
            <w:tcW w:w="0" w:type="auto"/>
          </w:tcPr>
          <w:p w:rsidR="009A2629" w:rsidRDefault="009A2629" w:rsidP="007D3205">
            <w:pPr>
              <w:pStyle w:val="Tablecolumn"/>
            </w:pPr>
            <w:r>
              <w:t>7.</w:t>
            </w:r>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proofErr w:type="spellStart"/>
            <w:r w:rsidRPr="00137C1C">
              <w:t>apr_vart_id</w:t>
            </w:r>
            <w:proofErr w:type="spellEnd"/>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r>
              <w:t>skaičius</w:t>
            </w:r>
          </w:p>
        </w:tc>
        <w:tc>
          <w:tcPr>
            <w:tcW w:w="1332" w:type="dxa"/>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p>
        </w:tc>
        <w:tc>
          <w:tcPr>
            <w:tcW w:w="4888" w:type="dxa"/>
          </w:tcPr>
          <w:p w:rsidR="009A2629" w:rsidRDefault="009A2629" w:rsidP="009A2629">
            <w:pPr>
              <w:pStyle w:val="Tablecolumn"/>
              <w:cnfStyle w:val="000000000000" w:firstRow="0" w:lastRow="0" w:firstColumn="0" w:lastColumn="0" w:oddVBand="0" w:evenVBand="0" w:oddHBand="0" w:evenHBand="0" w:firstRowFirstColumn="0" w:firstRowLastColumn="0" w:lastRowFirstColumn="0" w:lastRowLastColumn="0"/>
            </w:pPr>
            <w:r>
              <w:t>IPBR naudotojo, atlikusio paskutinį veiksmą su blanko aprašo duomenimis, ID</w:t>
            </w:r>
          </w:p>
        </w:tc>
      </w:tr>
      <w:tr w:rsidR="009A2629" w:rsidTr="009A2629">
        <w:tc>
          <w:tcPr>
            <w:cnfStyle w:val="001000000000" w:firstRow="0" w:lastRow="0" w:firstColumn="1" w:lastColumn="0" w:oddVBand="0" w:evenVBand="0" w:oddHBand="0" w:evenHBand="0" w:firstRowFirstColumn="0" w:firstRowLastColumn="0" w:lastRowFirstColumn="0" w:lastRowLastColumn="0"/>
            <w:tcW w:w="0" w:type="auto"/>
          </w:tcPr>
          <w:p w:rsidR="009A2629" w:rsidRDefault="009A2629" w:rsidP="007D3205">
            <w:pPr>
              <w:pStyle w:val="Tablecolumn"/>
            </w:pPr>
            <w:r>
              <w:t>8.</w:t>
            </w:r>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proofErr w:type="spellStart"/>
            <w:r w:rsidRPr="00137C1C">
              <w:t>apr_paskut_redagav</w:t>
            </w:r>
            <w:proofErr w:type="spellEnd"/>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r>
              <w:t>data ir laikas</w:t>
            </w:r>
          </w:p>
        </w:tc>
        <w:tc>
          <w:tcPr>
            <w:tcW w:w="1332" w:type="dxa"/>
          </w:tcPr>
          <w:p w:rsidR="009A2629" w:rsidRDefault="009A2629" w:rsidP="007D3205">
            <w:pPr>
              <w:cnfStyle w:val="000000000000" w:firstRow="0" w:lastRow="0" w:firstColumn="0" w:lastColumn="0" w:oddVBand="0" w:evenVBand="0" w:oddHBand="0" w:evenHBand="0" w:firstRowFirstColumn="0" w:firstRowLastColumn="0" w:lastRowFirstColumn="0" w:lastRowLastColumn="0"/>
            </w:pPr>
          </w:p>
        </w:tc>
        <w:tc>
          <w:tcPr>
            <w:tcW w:w="4888" w:type="dxa"/>
          </w:tcPr>
          <w:p w:rsidR="009A2629" w:rsidRDefault="009A2629" w:rsidP="007D3205">
            <w:pPr>
              <w:pStyle w:val="Tablecolumn"/>
              <w:cnfStyle w:val="000000000000" w:firstRow="0" w:lastRow="0" w:firstColumn="0" w:lastColumn="0" w:oddVBand="0" w:evenVBand="0" w:oddHBand="0" w:evenHBand="0" w:firstRowFirstColumn="0" w:firstRowLastColumn="0" w:lastRowFirstColumn="0" w:lastRowLastColumn="0"/>
            </w:pPr>
            <w:r>
              <w:t>Paskutinio duomenų redagavimo data ir laikas</w:t>
            </w:r>
          </w:p>
        </w:tc>
      </w:tr>
    </w:tbl>
    <w:p w:rsidR="009A2629" w:rsidRDefault="009A2629" w:rsidP="009A2629">
      <w:pPr>
        <w:pStyle w:val="Heading2"/>
      </w:pPr>
      <w:bookmarkStart w:id="57" w:name="_Toc377128343"/>
      <w:r>
        <w:lastRenderedPageBreak/>
        <w:t>Istoriniai duomenys – kam išduodamas</w:t>
      </w:r>
      <w:bookmarkEnd w:id="57"/>
    </w:p>
    <w:p w:rsidR="009A2629" w:rsidRPr="001E3674" w:rsidRDefault="009A2629" w:rsidP="009A2629">
      <w:r>
        <w:t xml:space="preserve">Lentelė </w:t>
      </w:r>
      <w:proofErr w:type="spellStart"/>
      <w:r w:rsidRPr="001E3674">
        <w:rPr>
          <w:b/>
        </w:rPr>
        <w:t>paz_</w:t>
      </w:r>
      <w:r>
        <w:rPr>
          <w:b/>
        </w:rPr>
        <w:t>ist_paz_isduodamas</w:t>
      </w:r>
      <w:proofErr w:type="spellEnd"/>
    </w:p>
    <w:tbl>
      <w:tblPr>
        <w:tblStyle w:val="Tablewithheader"/>
        <w:tblW w:w="0" w:type="auto"/>
        <w:tblLook w:val="04A0" w:firstRow="1" w:lastRow="0" w:firstColumn="1" w:lastColumn="0" w:noHBand="0" w:noVBand="1"/>
      </w:tblPr>
      <w:tblGrid>
        <w:gridCol w:w="498"/>
        <w:gridCol w:w="1999"/>
        <w:gridCol w:w="1137"/>
        <w:gridCol w:w="1332"/>
        <w:gridCol w:w="4888"/>
      </w:tblGrid>
      <w:tr w:rsidR="009A2629" w:rsidRPr="001F7CCD" w:rsidTr="007D3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2629" w:rsidRPr="001F7CCD" w:rsidRDefault="009A2629" w:rsidP="007D3205">
            <w:pPr>
              <w:pStyle w:val="Tablehead"/>
              <w:rPr>
                <w:b/>
              </w:rPr>
            </w:pPr>
            <w:proofErr w:type="spellStart"/>
            <w:r w:rsidRPr="001F7CCD">
              <w:rPr>
                <w:b/>
              </w:rPr>
              <w:t>Nr</w:t>
            </w:r>
            <w:proofErr w:type="spellEnd"/>
            <w:r w:rsidRPr="001F7CCD">
              <w:rPr>
                <w:b/>
              </w:rPr>
              <w:t>.</w:t>
            </w:r>
          </w:p>
        </w:tc>
        <w:tc>
          <w:tcPr>
            <w:tcW w:w="0" w:type="auto"/>
          </w:tcPr>
          <w:p w:rsidR="009A2629" w:rsidRPr="001F7CCD" w:rsidRDefault="009A2629"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0" w:type="auto"/>
          </w:tcPr>
          <w:p w:rsidR="009A2629" w:rsidRPr="001F7CCD" w:rsidRDefault="009A2629"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0" w:type="auto"/>
          </w:tcPr>
          <w:p w:rsidR="009A2629" w:rsidRPr="001F7CCD" w:rsidRDefault="009A2629"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0" w:type="auto"/>
          </w:tcPr>
          <w:p w:rsidR="009A2629" w:rsidRPr="001F7CCD" w:rsidRDefault="009A2629"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9A2629" w:rsidTr="007D3205">
        <w:tc>
          <w:tcPr>
            <w:cnfStyle w:val="001000000000" w:firstRow="0" w:lastRow="0" w:firstColumn="1" w:lastColumn="0" w:oddVBand="0" w:evenVBand="0" w:oddHBand="0" w:evenHBand="0" w:firstRowFirstColumn="0" w:firstRowLastColumn="0" w:lastRowFirstColumn="0" w:lastRowLastColumn="0"/>
            <w:tcW w:w="0" w:type="auto"/>
          </w:tcPr>
          <w:p w:rsidR="009A2629" w:rsidRDefault="009A2629" w:rsidP="007D3205">
            <w:pPr>
              <w:pStyle w:val="Tablecolumn"/>
            </w:pPr>
            <w:r>
              <w:t>1.</w:t>
            </w:r>
          </w:p>
        </w:tc>
        <w:tc>
          <w:tcPr>
            <w:tcW w:w="0" w:type="auto"/>
          </w:tcPr>
          <w:p w:rsidR="009A2629" w:rsidRPr="00C87A38" w:rsidRDefault="009A2629" w:rsidP="007D3205">
            <w:pPr>
              <w:cnfStyle w:val="000000000000" w:firstRow="0" w:lastRow="0" w:firstColumn="0" w:lastColumn="0" w:oddVBand="0" w:evenVBand="0" w:oddHBand="0" w:evenHBand="0" w:firstRowFirstColumn="0" w:firstRowLastColumn="0" w:lastRowFirstColumn="0" w:lastRowLastColumn="0"/>
            </w:pPr>
            <w:proofErr w:type="spellStart"/>
            <w:r w:rsidRPr="00C87A38">
              <w:t>isd_id</w:t>
            </w:r>
            <w:proofErr w:type="spellEnd"/>
          </w:p>
        </w:tc>
        <w:tc>
          <w:tcPr>
            <w:tcW w:w="0" w:type="auto"/>
          </w:tcPr>
          <w:p w:rsidR="009A2629" w:rsidRDefault="009A2629">
            <w:pPr>
              <w:cnfStyle w:val="000000000000" w:firstRow="0" w:lastRow="0" w:firstColumn="0" w:lastColumn="0" w:oddVBand="0" w:evenVBand="0" w:oddHBand="0" w:evenHBand="0" w:firstRowFirstColumn="0" w:firstRowLastColumn="0" w:lastRowFirstColumn="0" w:lastRowLastColumn="0"/>
            </w:pPr>
            <w:r w:rsidRPr="00827A60">
              <w:t>skaičius</w:t>
            </w:r>
          </w:p>
        </w:tc>
        <w:tc>
          <w:tcPr>
            <w:tcW w:w="0" w:type="auto"/>
          </w:tcPr>
          <w:p w:rsidR="009A2629" w:rsidRPr="00C87A38" w:rsidRDefault="009A2629" w:rsidP="007D3205">
            <w:pPr>
              <w:cnfStyle w:val="000000000000" w:firstRow="0" w:lastRow="0" w:firstColumn="0" w:lastColumn="0" w:oddVBand="0" w:evenVBand="0" w:oddHBand="0" w:evenHBand="0" w:firstRowFirstColumn="0" w:firstRowLastColumn="0" w:lastRowFirstColumn="0" w:lastRowLastColumn="0"/>
            </w:pPr>
          </w:p>
        </w:tc>
        <w:tc>
          <w:tcPr>
            <w:tcW w:w="0" w:type="auto"/>
          </w:tcPr>
          <w:p w:rsidR="009A2629" w:rsidRDefault="009A2629" w:rsidP="009A2629">
            <w:pPr>
              <w:pStyle w:val="Tablecolumn"/>
              <w:cnfStyle w:val="000000000000" w:firstRow="0" w:lastRow="0" w:firstColumn="0" w:lastColumn="0" w:oddVBand="0" w:evenVBand="0" w:oddHBand="0" w:evenHBand="0" w:firstRowFirstColumn="0" w:firstRowLastColumn="0" w:lastRowFirstColumn="0" w:lastRowLastColumn="0"/>
            </w:pPr>
            <w:r>
              <w:t>Automatiškai didėjantis skaičius – lentelės ID</w:t>
            </w:r>
          </w:p>
        </w:tc>
      </w:tr>
      <w:tr w:rsidR="009A2629" w:rsidTr="007D3205">
        <w:tc>
          <w:tcPr>
            <w:cnfStyle w:val="001000000000" w:firstRow="0" w:lastRow="0" w:firstColumn="1" w:lastColumn="0" w:oddVBand="0" w:evenVBand="0" w:oddHBand="0" w:evenHBand="0" w:firstRowFirstColumn="0" w:firstRowLastColumn="0" w:lastRowFirstColumn="0" w:lastRowLastColumn="0"/>
            <w:tcW w:w="0" w:type="auto"/>
          </w:tcPr>
          <w:p w:rsidR="009A2629" w:rsidRDefault="009A2629" w:rsidP="007D3205">
            <w:pPr>
              <w:pStyle w:val="Tablecolumn"/>
            </w:pPr>
            <w:r>
              <w:t>2.</w:t>
            </w:r>
          </w:p>
        </w:tc>
        <w:tc>
          <w:tcPr>
            <w:tcW w:w="0" w:type="auto"/>
          </w:tcPr>
          <w:p w:rsidR="009A2629" w:rsidRPr="00C87A38" w:rsidRDefault="009A2629" w:rsidP="007D3205">
            <w:pPr>
              <w:cnfStyle w:val="000000000000" w:firstRow="0" w:lastRow="0" w:firstColumn="0" w:lastColumn="0" w:oddVBand="0" w:evenVBand="0" w:oddHBand="0" w:evenHBand="0" w:firstRowFirstColumn="0" w:firstRowLastColumn="0" w:lastRowFirstColumn="0" w:lastRowLastColumn="0"/>
            </w:pPr>
            <w:proofErr w:type="spellStart"/>
            <w:r w:rsidRPr="00C87A38">
              <w:t>isd_paz_id</w:t>
            </w:r>
            <w:proofErr w:type="spellEnd"/>
          </w:p>
        </w:tc>
        <w:tc>
          <w:tcPr>
            <w:tcW w:w="0" w:type="auto"/>
          </w:tcPr>
          <w:p w:rsidR="009A2629" w:rsidRDefault="009A2629">
            <w:pPr>
              <w:cnfStyle w:val="000000000000" w:firstRow="0" w:lastRow="0" w:firstColumn="0" w:lastColumn="0" w:oddVBand="0" w:evenVBand="0" w:oddHBand="0" w:evenHBand="0" w:firstRowFirstColumn="0" w:firstRowLastColumn="0" w:lastRowFirstColumn="0" w:lastRowLastColumn="0"/>
            </w:pPr>
            <w:r w:rsidRPr="00827A60">
              <w:t>skaičius</w:t>
            </w:r>
          </w:p>
        </w:tc>
        <w:tc>
          <w:tcPr>
            <w:tcW w:w="0" w:type="auto"/>
          </w:tcPr>
          <w:p w:rsidR="009A2629" w:rsidRPr="00C87A38" w:rsidRDefault="009A2629" w:rsidP="007D3205">
            <w:pPr>
              <w:cnfStyle w:val="000000000000" w:firstRow="0" w:lastRow="0" w:firstColumn="0" w:lastColumn="0" w:oddVBand="0" w:evenVBand="0" w:oddHBand="0" w:evenHBand="0" w:firstRowFirstColumn="0" w:firstRowLastColumn="0" w:lastRowFirstColumn="0" w:lastRowLastColumn="0"/>
            </w:pPr>
          </w:p>
        </w:tc>
        <w:tc>
          <w:tcPr>
            <w:tcW w:w="0" w:type="auto"/>
          </w:tcPr>
          <w:p w:rsidR="009A2629" w:rsidRDefault="009A2629" w:rsidP="007D3205">
            <w:pPr>
              <w:pStyle w:val="Tablecolumn"/>
              <w:cnfStyle w:val="000000000000" w:firstRow="0" w:lastRow="0" w:firstColumn="0" w:lastColumn="0" w:oddVBand="0" w:evenVBand="0" w:oddHBand="0" w:evenHBand="0" w:firstRowFirstColumn="0" w:firstRowLastColumn="0" w:lastRowFirstColumn="0" w:lastRowLastColumn="0"/>
            </w:pPr>
            <w:r>
              <w:t>Nuoroda į pažymėjimo blanko ID</w:t>
            </w:r>
          </w:p>
        </w:tc>
      </w:tr>
      <w:tr w:rsidR="009A2629" w:rsidTr="007D3205">
        <w:tc>
          <w:tcPr>
            <w:cnfStyle w:val="001000000000" w:firstRow="0" w:lastRow="0" w:firstColumn="1" w:lastColumn="0" w:oddVBand="0" w:evenVBand="0" w:oddHBand="0" w:evenHBand="0" w:firstRowFirstColumn="0" w:firstRowLastColumn="0" w:lastRowFirstColumn="0" w:lastRowLastColumn="0"/>
            <w:tcW w:w="0" w:type="auto"/>
          </w:tcPr>
          <w:p w:rsidR="009A2629" w:rsidRDefault="009A2629" w:rsidP="007D3205">
            <w:pPr>
              <w:pStyle w:val="Tablecolumn"/>
            </w:pPr>
            <w:r>
              <w:t>3.</w:t>
            </w:r>
          </w:p>
        </w:tc>
        <w:tc>
          <w:tcPr>
            <w:tcW w:w="0" w:type="auto"/>
          </w:tcPr>
          <w:p w:rsidR="009A2629" w:rsidRPr="00C87A38" w:rsidRDefault="009A2629" w:rsidP="007D3205">
            <w:pPr>
              <w:cnfStyle w:val="000000000000" w:firstRow="0" w:lastRow="0" w:firstColumn="0" w:lastColumn="0" w:oddVBand="0" w:evenVBand="0" w:oddHBand="0" w:evenHBand="0" w:firstRowFirstColumn="0" w:firstRowLastColumn="0" w:lastRowFirstColumn="0" w:lastRowLastColumn="0"/>
            </w:pPr>
            <w:proofErr w:type="spellStart"/>
            <w:r w:rsidRPr="00C87A38">
              <w:t>isd_isduodamas_lt</w:t>
            </w:r>
            <w:proofErr w:type="spellEnd"/>
          </w:p>
        </w:tc>
        <w:tc>
          <w:tcPr>
            <w:tcW w:w="0" w:type="auto"/>
          </w:tcPr>
          <w:p w:rsidR="009A2629" w:rsidRPr="00C87A38" w:rsidRDefault="009A2629" w:rsidP="007D3205">
            <w:pPr>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9A2629" w:rsidRPr="00C87A38" w:rsidRDefault="009A2629" w:rsidP="007D3205">
            <w:pPr>
              <w:cnfStyle w:val="000000000000" w:firstRow="0" w:lastRow="0" w:firstColumn="0" w:lastColumn="0" w:oddVBand="0" w:evenVBand="0" w:oddHBand="0" w:evenHBand="0" w:firstRowFirstColumn="0" w:firstRowLastColumn="0" w:lastRowFirstColumn="0" w:lastRowLastColumn="0"/>
            </w:pPr>
            <w:r>
              <w:t xml:space="preserve">Ilgis - </w:t>
            </w:r>
            <w:r w:rsidRPr="00C87A38">
              <w:t>4000</w:t>
            </w:r>
          </w:p>
        </w:tc>
        <w:tc>
          <w:tcPr>
            <w:tcW w:w="0" w:type="auto"/>
          </w:tcPr>
          <w:p w:rsidR="009A2629" w:rsidRDefault="009A2629" w:rsidP="007D3205">
            <w:pPr>
              <w:pStyle w:val="Tablecolumn"/>
              <w:cnfStyle w:val="000000000000" w:firstRow="0" w:lastRow="0" w:firstColumn="0" w:lastColumn="0" w:oddVBand="0" w:evenVBand="0" w:oddHBand="0" w:evenHBand="0" w:firstRowFirstColumn="0" w:firstRowLastColumn="0" w:lastRowFirstColumn="0" w:lastRowLastColumn="0"/>
            </w:pPr>
            <w:r>
              <w:t>Tekstas, kam išduodamas blankas, lietuvių kalba</w:t>
            </w:r>
          </w:p>
        </w:tc>
      </w:tr>
      <w:tr w:rsidR="009A2629" w:rsidTr="007D3205">
        <w:tc>
          <w:tcPr>
            <w:cnfStyle w:val="001000000000" w:firstRow="0" w:lastRow="0" w:firstColumn="1" w:lastColumn="0" w:oddVBand="0" w:evenVBand="0" w:oddHBand="0" w:evenHBand="0" w:firstRowFirstColumn="0" w:firstRowLastColumn="0" w:lastRowFirstColumn="0" w:lastRowLastColumn="0"/>
            <w:tcW w:w="0" w:type="auto"/>
          </w:tcPr>
          <w:p w:rsidR="009A2629" w:rsidRDefault="009A2629" w:rsidP="007D3205">
            <w:pPr>
              <w:pStyle w:val="Tablecolumn"/>
            </w:pPr>
            <w:r>
              <w:t>4.</w:t>
            </w:r>
          </w:p>
        </w:tc>
        <w:tc>
          <w:tcPr>
            <w:tcW w:w="0" w:type="auto"/>
          </w:tcPr>
          <w:p w:rsidR="009A2629" w:rsidRPr="00C87A38" w:rsidRDefault="009A2629" w:rsidP="007D3205">
            <w:pPr>
              <w:cnfStyle w:val="000000000000" w:firstRow="0" w:lastRow="0" w:firstColumn="0" w:lastColumn="0" w:oddVBand="0" w:evenVBand="0" w:oddHBand="0" w:evenHBand="0" w:firstRowFirstColumn="0" w:firstRowLastColumn="0" w:lastRowFirstColumn="0" w:lastRowLastColumn="0"/>
            </w:pPr>
            <w:proofErr w:type="spellStart"/>
            <w:r w:rsidRPr="00C87A38">
              <w:t>isd_isduodamas_en</w:t>
            </w:r>
            <w:proofErr w:type="spellEnd"/>
          </w:p>
        </w:tc>
        <w:tc>
          <w:tcPr>
            <w:tcW w:w="0" w:type="auto"/>
          </w:tcPr>
          <w:p w:rsidR="009A2629" w:rsidRPr="00C87A38" w:rsidRDefault="009A2629" w:rsidP="007D3205">
            <w:pPr>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9A2629" w:rsidRPr="00C87A38" w:rsidRDefault="009A2629" w:rsidP="007D3205">
            <w:pPr>
              <w:cnfStyle w:val="000000000000" w:firstRow="0" w:lastRow="0" w:firstColumn="0" w:lastColumn="0" w:oddVBand="0" w:evenVBand="0" w:oddHBand="0" w:evenHBand="0" w:firstRowFirstColumn="0" w:firstRowLastColumn="0" w:lastRowFirstColumn="0" w:lastRowLastColumn="0"/>
            </w:pPr>
            <w:r>
              <w:t xml:space="preserve">Ilgis - </w:t>
            </w:r>
            <w:r w:rsidRPr="00C87A38">
              <w:t>4000</w:t>
            </w:r>
          </w:p>
        </w:tc>
        <w:tc>
          <w:tcPr>
            <w:tcW w:w="0" w:type="auto"/>
          </w:tcPr>
          <w:p w:rsidR="009A2629" w:rsidRDefault="009A2629" w:rsidP="009A2629">
            <w:pPr>
              <w:pStyle w:val="Tablecolumn"/>
              <w:cnfStyle w:val="000000000000" w:firstRow="0" w:lastRow="0" w:firstColumn="0" w:lastColumn="0" w:oddVBand="0" w:evenVBand="0" w:oddHBand="0" w:evenHBand="0" w:firstRowFirstColumn="0" w:firstRowLastColumn="0" w:lastRowFirstColumn="0" w:lastRowLastColumn="0"/>
            </w:pPr>
            <w:r>
              <w:t>Tekstas, kam išduodamas blankas, anglų kalba</w:t>
            </w:r>
          </w:p>
        </w:tc>
      </w:tr>
      <w:tr w:rsidR="009A2629" w:rsidTr="007D3205">
        <w:tc>
          <w:tcPr>
            <w:cnfStyle w:val="001000000000" w:firstRow="0" w:lastRow="0" w:firstColumn="1" w:lastColumn="0" w:oddVBand="0" w:evenVBand="0" w:oddHBand="0" w:evenHBand="0" w:firstRowFirstColumn="0" w:firstRowLastColumn="0" w:lastRowFirstColumn="0" w:lastRowLastColumn="0"/>
            <w:tcW w:w="0" w:type="auto"/>
          </w:tcPr>
          <w:p w:rsidR="009A2629" w:rsidRDefault="009A2629" w:rsidP="007D3205">
            <w:pPr>
              <w:pStyle w:val="Tablecolumn"/>
            </w:pPr>
            <w:r>
              <w:t>5.</w:t>
            </w:r>
          </w:p>
        </w:tc>
        <w:tc>
          <w:tcPr>
            <w:tcW w:w="0" w:type="auto"/>
          </w:tcPr>
          <w:p w:rsidR="009A2629" w:rsidRPr="00C87A38" w:rsidRDefault="009A2629" w:rsidP="007D3205">
            <w:pPr>
              <w:cnfStyle w:val="000000000000" w:firstRow="0" w:lastRow="0" w:firstColumn="0" w:lastColumn="0" w:oddVBand="0" w:evenVBand="0" w:oddHBand="0" w:evenHBand="0" w:firstRowFirstColumn="0" w:firstRowLastColumn="0" w:lastRowFirstColumn="0" w:lastRowLastColumn="0"/>
            </w:pPr>
            <w:proofErr w:type="spellStart"/>
            <w:r w:rsidRPr="00C87A38">
              <w:t>isd_vart_id</w:t>
            </w:r>
            <w:proofErr w:type="spellEnd"/>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p>
        </w:tc>
        <w:tc>
          <w:tcPr>
            <w:tcW w:w="0" w:type="auto"/>
          </w:tcPr>
          <w:p w:rsidR="009A2629" w:rsidRDefault="009A2629" w:rsidP="009A2629">
            <w:pPr>
              <w:pStyle w:val="Tablecolumn"/>
              <w:cnfStyle w:val="000000000000" w:firstRow="0" w:lastRow="0" w:firstColumn="0" w:lastColumn="0" w:oddVBand="0" w:evenVBand="0" w:oddHBand="0" w:evenHBand="0" w:firstRowFirstColumn="0" w:firstRowLastColumn="0" w:lastRowFirstColumn="0" w:lastRowLastColumn="0"/>
            </w:pPr>
            <w:r>
              <w:t>IPBR naudotojo, atlikusio paskutinį veiksmą su informacija, kam išduodamas blankas, ID</w:t>
            </w:r>
          </w:p>
        </w:tc>
      </w:tr>
      <w:tr w:rsidR="009A2629" w:rsidTr="007D3205">
        <w:tc>
          <w:tcPr>
            <w:cnfStyle w:val="001000000000" w:firstRow="0" w:lastRow="0" w:firstColumn="1" w:lastColumn="0" w:oddVBand="0" w:evenVBand="0" w:oddHBand="0" w:evenHBand="0" w:firstRowFirstColumn="0" w:firstRowLastColumn="0" w:lastRowFirstColumn="0" w:lastRowLastColumn="0"/>
            <w:tcW w:w="0" w:type="auto"/>
          </w:tcPr>
          <w:p w:rsidR="009A2629" w:rsidRDefault="009A2629" w:rsidP="007D3205">
            <w:pPr>
              <w:pStyle w:val="Tablecolumn"/>
            </w:pPr>
            <w:r>
              <w:t>6.</w:t>
            </w:r>
          </w:p>
        </w:tc>
        <w:tc>
          <w:tcPr>
            <w:tcW w:w="0" w:type="auto"/>
          </w:tcPr>
          <w:p w:rsidR="009A2629" w:rsidRPr="00C87A38" w:rsidRDefault="009A2629" w:rsidP="007D3205">
            <w:pPr>
              <w:cnfStyle w:val="000000000000" w:firstRow="0" w:lastRow="0" w:firstColumn="0" w:lastColumn="0" w:oddVBand="0" w:evenVBand="0" w:oddHBand="0" w:evenHBand="0" w:firstRowFirstColumn="0" w:firstRowLastColumn="0" w:lastRowFirstColumn="0" w:lastRowLastColumn="0"/>
            </w:pPr>
            <w:proofErr w:type="spellStart"/>
            <w:r w:rsidRPr="00C87A38">
              <w:t>isd_paskut_redagav</w:t>
            </w:r>
            <w:proofErr w:type="spellEnd"/>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r>
              <w:t>data ir laikas</w:t>
            </w:r>
          </w:p>
        </w:tc>
        <w:tc>
          <w:tcPr>
            <w:tcW w:w="1332" w:type="dxa"/>
          </w:tcPr>
          <w:p w:rsidR="009A2629" w:rsidRDefault="009A2629" w:rsidP="007D3205">
            <w:pPr>
              <w:cnfStyle w:val="000000000000" w:firstRow="0" w:lastRow="0" w:firstColumn="0" w:lastColumn="0" w:oddVBand="0" w:evenVBand="0" w:oddHBand="0" w:evenHBand="0" w:firstRowFirstColumn="0" w:firstRowLastColumn="0" w:lastRowFirstColumn="0" w:lastRowLastColumn="0"/>
            </w:pPr>
          </w:p>
        </w:tc>
        <w:tc>
          <w:tcPr>
            <w:tcW w:w="4888" w:type="dxa"/>
          </w:tcPr>
          <w:p w:rsidR="009A2629" w:rsidRDefault="009A2629" w:rsidP="007D3205">
            <w:pPr>
              <w:pStyle w:val="Tablecolumn"/>
              <w:cnfStyle w:val="000000000000" w:firstRow="0" w:lastRow="0" w:firstColumn="0" w:lastColumn="0" w:oddVBand="0" w:evenVBand="0" w:oddHBand="0" w:evenHBand="0" w:firstRowFirstColumn="0" w:firstRowLastColumn="0" w:lastRowFirstColumn="0" w:lastRowLastColumn="0"/>
            </w:pPr>
            <w:r>
              <w:t>Paskutinio duomenų redagavimo data ir laikas</w:t>
            </w:r>
          </w:p>
        </w:tc>
      </w:tr>
    </w:tbl>
    <w:p w:rsidR="009A2629" w:rsidRDefault="009A2629" w:rsidP="009A2629">
      <w:pPr>
        <w:pStyle w:val="Heading2"/>
      </w:pPr>
      <w:bookmarkStart w:id="58" w:name="_Toc377128344"/>
      <w:r>
        <w:t>Istoriniai duomenys – perregistravimas</w:t>
      </w:r>
      <w:bookmarkEnd w:id="58"/>
      <w:r>
        <w:t xml:space="preserve"> </w:t>
      </w:r>
    </w:p>
    <w:p w:rsidR="009A2629" w:rsidRPr="001E3674" w:rsidRDefault="009A2629" w:rsidP="009A2629">
      <w:r>
        <w:t xml:space="preserve">Lentelė </w:t>
      </w:r>
      <w:proofErr w:type="spellStart"/>
      <w:r w:rsidRPr="001E3674">
        <w:rPr>
          <w:b/>
        </w:rPr>
        <w:t>paz_</w:t>
      </w:r>
      <w:r>
        <w:rPr>
          <w:b/>
        </w:rPr>
        <w:t>ist_aprasai</w:t>
      </w:r>
      <w:proofErr w:type="spellEnd"/>
    </w:p>
    <w:tbl>
      <w:tblPr>
        <w:tblStyle w:val="Tablewithheader"/>
        <w:tblW w:w="0" w:type="auto"/>
        <w:tblLook w:val="04A0" w:firstRow="1" w:lastRow="0" w:firstColumn="1" w:lastColumn="0" w:noHBand="0" w:noVBand="1"/>
      </w:tblPr>
      <w:tblGrid>
        <w:gridCol w:w="498"/>
        <w:gridCol w:w="2049"/>
        <w:gridCol w:w="1087"/>
        <w:gridCol w:w="1332"/>
        <w:gridCol w:w="4888"/>
      </w:tblGrid>
      <w:tr w:rsidR="009A2629" w:rsidRPr="001F7CCD" w:rsidTr="007D3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A2629" w:rsidRPr="001F7CCD" w:rsidRDefault="009A2629" w:rsidP="007D3205">
            <w:pPr>
              <w:pStyle w:val="Tablehead"/>
              <w:rPr>
                <w:b/>
              </w:rPr>
            </w:pPr>
            <w:proofErr w:type="spellStart"/>
            <w:r w:rsidRPr="001F7CCD">
              <w:rPr>
                <w:b/>
              </w:rPr>
              <w:t>Nr</w:t>
            </w:r>
            <w:proofErr w:type="spellEnd"/>
            <w:r w:rsidRPr="001F7CCD">
              <w:rPr>
                <w:b/>
              </w:rPr>
              <w:t>.</w:t>
            </w:r>
          </w:p>
        </w:tc>
        <w:tc>
          <w:tcPr>
            <w:tcW w:w="0" w:type="auto"/>
          </w:tcPr>
          <w:p w:rsidR="009A2629" w:rsidRPr="001F7CCD" w:rsidRDefault="009A2629"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0" w:type="auto"/>
          </w:tcPr>
          <w:p w:rsidR="009A2629" w:rsidRPr="001F7CCD" w:rsidRDefault="009A2629"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0" w:type="auto"/>
          </w:tcPr>
          <w:p w:rsidR="009A2629" w:rsidRPr="001F7CCD" w:rsidRDefault="009A2629"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0" w:type="auto"/>
          </w:tcPr>
          <w:p w:rsidR="009A2629" w:rsidRPr="001F7CCD" w:rsidRDefault="009A2629"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9A2629" w:rsidTr="007D3205">
        <w:tc>
          <w:tcPr>
            <w:cnfStyle w:val="001000000000" w:firstRow="0" w:lastRow="0" w:firstColumn="1" w:lastColumn="0" w:oddVBand="0" w:evenVBand="0" w:oddHBand="0" w:evenHBand="0" w:firstRowFirstColumn="0" w:firstRowLastColumn="0" w:lastRowFirstColumn="0" w:lastRowLastColumn="0"/>
            <w:tcW w:w="0" w:type="auto"/>
          </w:tcPr>
          <w:p w:rsidR="009A2629" w:rsidRDefault="009A2629" w:rsidP="007D3205">
            <w:pPr>
              <w:pStyle w:val="Tablecolumn"/>
            </w:pPr>
            <w:r>
              <w:t>1.</w:t>
            </w:r>
          </w:p>
        </w:tc>
        <w:tc>
          <w:tcPr>
            <w:tcW w:w="0" w:type="auto"/>
          </w:tcPr>
          <w:p w:rsidR="009A2629" w:rsidRPr="00E03FB5" w:rsidRDefault="009A2629" w:rsidP="007D3205">
            <w:pPr>
              <w:cnfStyle w:val="000000000000" w:firstRow="0" w:lastRow="0" w:firstColumn="0" w:lastColumn="0" w:oddVBand="0" w:evenVBand="0" w:oddHBand="0" w:evenHBand="0" w:firstRowFirstColumn="0" w:firstRowLastColumn="0" w:lastRowFirstColumn="0" w:lastRowLastColumn="0"/>
            </w:pPr>
            <w:proofErr w:type="spellStart"/>
            <w:r w:rsidRPr="00E03FB5">
              <w:t>per_id</w:t>
            </w:r>
            <w:proofErr w:type="spellEnd"/>
          </w:p>
        </w:tc>
        <w:tc>
          <w:tcPr>
            <w:tcW w:w="0" w:type="auto"/>
          </w:tcPr>
          <w:p w:rsidR="009A2629" w:rsidRDefault="009A2629">
            <w:pPr>
              <w:cnfStyle w:val="000000000000" w:firstRow="0" w:lastRow="0" w:firstColumn="0" w:lastColumn="0" w:oddVBand="0" w:evenVBand="0" w:oddHBand="0" w:evenHBand="0" w:firstRowFirstColumn="0" w:firstRowLastColumn="0" w:lastRowFirstColumn="0" w:lastRowLastColumn="0"/>
            </w:pPr>
            <w:r w:rsidRPr="00196E93">
              <w:t>skaičius</w:t>
            </w:r>
          </w:p>
        </w:tc>
        <w:tc>
          <w:tcPr>
            <w:tcW w:w="0" w:type="auto"/>
          </w:tcPr>
          <w:p w:rsidR="009A2629" w:rsidRPr="00E03FB5" w:rsidRDefault="009A2629" w:rsidP="007D3205">
            <w:pPr>
              <w:cnfStyle w:val="000000000000" w:firstRow="0" w:lastRow="0" w:firstColumn="0" w:lastColumn="0" w:oddVBand="0" w:evenVBand="0" w:oddHBand="0" w:evenHBand="0" w:firstRowFirstColumn="0" w:firstRowLastColumn="0" w:lastRowFirstColumn="0" w:lastRowLastColumn="0"/>
            </w:pPr>
          </w:p>
        </w:tc>
        <w:tc>
          <w:tcPr>
            <w:tcW w:w="0" w:type="auto"/>
          </w:tcPr>
          <w:p w:rsidR="009A2629" w:rsidRDefault="009A2629" w:rsidP="009A2629">
            <w:pPr>
              <w:pStyle w:val="Tablecolumn"/>
              <w:cnfStyle w:val="000000000000" w:firstRow="0" w:lastRow="0" w:firstColumn="0" w:lastColumn="0" w:oddVBand="0" w:evenVBand="0" w:oddHBand="0" w:evenHBand="0" w:firstRowFirstColumn="0" w:firstRowLastColumn="0" w:lastRowFirstColumn="0" w:lastRowLastColumn="0"/>
            </w:pPr>
            <w:r>
              <w:t>Automatiškai didėjantis skaičius – perregistravimo ID</w:t>
            </w:r>
          </w:p>
        </w:tc>
      </w:tr>
      <w:tr w:rsidR="009A2629" w:rsidTr="007D3205">
        <w:tc>
          <w:tcPr>
            <w:cnfStyle w:val="001000000000" w:firstRow="0" w:lastRow="0" w:firstColumn="1" w:lastColumn="0" w:oddVBand="0" w:evenVBand="0" w:oddHBand="0" w:evenHBand="0" w:firstRowFirstColumn="0" w:firstRowLastColumn="0" w:lastRowFirstColumn="0" w:lastRowLastColumn="0"/>
            <w:tcW w:w="0" w:type="auto"/>
          </w:tcPr>
          <w:p w:rsidR="009A2629" w:rsidRDefault="009A2629" w:rsidP="007D3205">
            <w:pPr>
              <w:pStyle w:val="Tablecolumn"/>
            </w:pPr>
            <w:r>
              <w:t>2.</w:t>
            </w:r>
          </w:p>
        </w:tc>
        <w:tc>
          <w:tcPr>
            <w:tcW w:w="0" w:type="auto"/>
          </w:tcPr>
          <w:p w:rsidR="009A2629" w:rsidRPr="00E03FB5" w:rsidRDefault="009A2629" w:rsidP="007D3205">
            <w:pPr>
              <w:cnfStyle w:val="000000000000" w:firstRow="0" w:lastRow="0" w:firstColumn="0" w:lastColumn="0" w:oddVBand="0" w:evenVBand="0" w:oddHBand="0" w:evenHBand="0" w:firstRowFirstColumn="0" w:firstRowLastColumn="0" w:lastRowFirstColumn="0" w:lastRowLastColumn="0"/>
            </w:pPr>
            <w:proofErr w:type="spellStart"/>
            <w:r w:rsidRPr="00E03FB5">
              <w:t>per_paz_id</w:t>
            </w:r>
            <w:proofErr w:type="spellEnd"/>
          </w:p>
        </w:tc>
        <w:tc>
          <w:tcPr>
            <w:tcW w:w="0" w:type="auto"/>
          </w:tcPr>
          <w:p w:rsidR="009A2629" w:rsidRDefault="009A2629">
            <w:pPr>
              <w:cnfStyle w:val="000000000000" w:firstRow="0" w:lastRow="0" w:firstColumn="0" w:lastColumn="0" w:oddVBand="0" w:evenVBand="0" w:oddHBand="0" w:evenHBand="0" w:firstRowFirstColumn="0" w:firstRowLastColumn="0" w:lastRowFirstColumn="0" w:lastRowLastColumn="0"/>
            </w:pPr>
            <w:r w:rsidRPr="00196E93">
              <w:t>skaičius</w:t>
            </w:r>
          </w:p>
        </w:tc>
        <w:tc>
          <w:tcPr>
            <w:tcW w:w="0" w:type="auto"/>
          </w:tcPr>
          <w:p w:rsidR="009A2629" w:rsidRPr="00E03FB5" w:rsidRDefault="009A2629" w:rsidP="007D3205">
            <w:pPr>
              <w:cnfStyle w:val="000000000000" w:firstRow="0" w:lastRow="0" w:firstColumn="0" w:lastColumn="0" w:oddVBand="0" w:evenVBand="0" w:oddHBand="0" w:evenHBand="0" w:firstRowFirstColumn="0" w:firstRowLastColumn="0" w:lastRowFirstColumn="0" w:lastRowLastColumn="0"/>
            </w:pPr>
          </w:p>
        </w:tc>
        <w:tc>
          <w:tcPr>
            <w:tcW w:w="0" w:type="auto"/>
          </w:tcPr>
          <w:p w:rsidR="009A2629" w:rsidRDefault="009A2629" w:rsidP="007D3205">
            <w:pPr>
              <w:pStyle w:val="Tablecolumn"/>
              <w:cnfStyle w:val="000000000000" w:firstRow="0" w:lastRow="0" w:firstColumn="0" w:lastColumn="0" w:oddVBand="0" w:evenVBand="0" w:oddHBand="0" w:evenHBand="0" w:firstRowFirstColumn="0" w:firstRowLastColumn="0" w:lastRowFirstColumn="0" w:lastRowLastColumn="0"/>
            </w:pPr>
            <w:r>
              <w:t>Nuoroda į pažymėjimo blanko ID</w:t>
            </w:r>
          </w:p>
        </w:tc>
      </w:tr>
      <w:tr w:rsidR="009A2629" w:rsidTr="007D3205">
        <w:tc>
          <w:tcPr>
            <w:cnfStyle w:val="001000000000" w:firstRow="0" w:lastRow="0" w:firstColumn="1" w:lastColumn="0" w:oddVBand="0" w:evenVBand="0" w:oddHBand="0" w:evenHBand="0" w:firstRowFirstColumn="0" w:firstRowLastColumn="0" w:lastRowFirstColumn="0" w:lastRowLastColumn="0"/>
            <w:tcW w:w="0" w:type="auto"/>
          </w:tcPr>
          <w:p w:rsidR="009A2629" w:rsidRDefault="009A2629" w:rsidP="007D3205">
            <w:pPr>
              <w:pStyle w:val="Tablecolumn"/>
            </w:pPr>
            <w:r>
              <w:t>3.</w:t>
            </w:r>
          </w:p>
        </w:tc>
        <w:tc>
          <w:tcPr>
            <w:tcW w:w="0" w:type="auto"/>
          </w:tcPr>
          <w:p w:rsidR="009A2629" w:rsidRPr="00E03FB5" w:rsidRDefault="009A2629" w:rsidP="007D3205">
            <w:pPr>
              <w:cnfStyle w:val="000000000000" w:firstRow="0" w:lastRow="0" w:firstColumn="0" w:lastColumn="0" w:oddVBand="0" w:evenVBand="0" w:oddHBand="0" w:evenHBand="0" w:firstRowFirstColumn="0" w:firstRowLastColumn="0" w:lastRowFirstColumn="0" w:lastRowLastColumn="0"/>
            </w:pPr>
            <w:proofErr w:type="spellStart"/>
            <w:r w:rsidRPr="00E03FB5">
              <w:t>per_perreg_data</w:t>
            </w:r>
            <w:proofErr w:type="spellEnd"/>
          </w:p>
        </w:tc>
        <w:tc>
          <w:tcPr>
            <w:tcW w:w="0" w:type="auto"/>
          </w:tcPr>
          <w:p w:rsidR="009A2629" w:rsidRPr="00E03FB5" w:rsidRDefault="009A2629" w:rsidP="009A2629">
            <w:pPr>
              <w:cnfStyle w:val="000000000000" w:firstRow="0" w:lastRow="0" w:firstColumn="0" w:lastColumn="0" w:oddVBand="0" w:evenVBand="0" w:oddHBand="0" w:evenHBand="0" w:firstRowFirstColumn="0" w:firstRowLastColumn="0" w:lastRowFirstColumn="0" w:lastRowLastColumn="0"/>
            </w:pPr>
            <w:r w:rsidRPr="00E03FB5">
              <w:t>dat</w:t>
            </w:r>
            <w:r>
              <w:t>a</w:t>
            </w:r>
          </w:p>
        </w:tc>
        <w:tc>
          <w:tcPr>
            <w:tcW w:w="0" w:type="auto"/>
          </w:tcPr>
          <w:p w:rsidR="009A2629" w:rsidRPr="00E03FB5" w:rsidRDefault="009A2629" w:rsidP="007D3205">
            <w:pPr>
              <w:cnfStyle w:val="000000000000" w:firstRow="0" w:lastRow="0" w:firstColumn="0" w:lastColumn="0" w:oddVBand="0" w:evenVBand="0" w:oddHBand="0" w:evenHBand="0" w:firstRowFirstColumn="0" w:firstRowLastColumn="0" w:lastRowFirstColumn="0" w:lastRowLastColumn="0"/>
            </w:pPr>
          </w:p>
        </w:tc>
        <w:tc>
          <w:tcPr>
            <w:tcW w:w="0" w:type="auto"/>
          </w:tcPr>
          <w:p w:rsidR="009A2629" w:rsidRDefault="009A2629" w:rsidP="007D3205">
            <w:pPr>
              <w:pStyle w:val="Tablecolumn"/>
              <w:cnfStyle w:val="000000000000" w:firstRow="0" w:lastRow="0" w:firstColumn="0" w:lastColumn="0" w:oddVBand="0" w:evenVBand="0" w:oddHBand="0" w:evenHBand="0" w:firstRowFirstColumn="0" w:firstRowLastColumn="0" w:lastRowFirstColumn="0" w:lastRowLastColumn="0"/>
            </w:pPr>
            <w:r>
              <w:t>Perregistravimo data</w:t>
            </w:r>
          </w:p>
        </w:tc>
      </w:tr>
      <w:tr w:rsidR="009A2629" w:rsidTr="007D3205">
        <w:tc>
          <w:tcPr>
            <w:cnfStyle w:val="001000000000" w:firstRow="0" w:lastRow="0" w:firstColumn="1" w:lastColumn="0" w:oddVBand="0" w:evenVBand="0" w:oddHBand="0" w:evenHBand="0" w:firstRowFirstColumn="0" w:firstRowLastColumn="0" w:lastRowFirstColumn="0" w:lastRowLastColumn="0"/>
            <w:tcW w:w="0" w:type="auto"/>
          </w:tcPr>
          <w:p w:rsidR="009A2629" w:rsidRDefault="009A2629" w:rsidP="007D3205">
            <w:pPr>
              <w:pStyle w:val="Tablecolumn"/>
            </w:pPr>
            <w:r>
              <w:t>4.</w:t>
            </w:r>
          </w:p>
        </w:tc>
        <w:tc>
          <w:tcPr>
            <w:tcW w:w="0" w:type="auto"/>
          </w:tcPr>
          <w:p w:rsidR="009A2629" w:rsidRPr="00E03FB5" w:rsidRDefault="009A2629" w:rsidP="007D3205">
            <w:pPr>
              <w:cnfStyle w:val="000000000000" w:firstRow="0" w:lastRow="0" w:firstColumn="0" w:lastColumn="0" w:oddVBand="0" w:evenVBand="0" w:oddHBand="0" w:evenHBand="0" w:firstRowFirstColumn="0" w:firstRowLastColumn="0" w:lastRowFirstColumn="0" w:lastRowLastColumn="0"/>
            </w:pPr>
            <w:proofErr w:type="spellStart"/>
            <w:r w:rsidRPr="00E03FB5">
              <w:t>per_perreg_nr</w:t>
            </w:r>
            <w:proofErr w:type="spellEnd"/>
          </w:p>
        </w:tc>
        <w:tc>
          <w:tcPr>
            <w:tcW w:w="0" w:type="auto"/>
          </w:tcPr>
          <w:p w:rsidR="009A2629" w:rsidRPr="00E03FB5" w:rsidRDefault="009A2629" w:rsidP="009A2629">
            <w:pPr>
              <w:cnfStyle w:val="000000000000" w:firstRow="0" w:lastRow="0" w:firstColumn="0" w:lastColumn="0" w:oddVBand="0" w:evenVBand="0" w:oddHBand="0" w:evenHBand="0" w:firstRowFirstColumn="0" w:firstRowLastColumn="0" w:lastRowFirstColumn="0" w:lastRowLastColumn="0"/>
            </w:pPr>
            <w:r>
              <w:t>tekstas</w:t>
            </w:r>
          </w:p>
        </w:tc>
        <w:tc>
          <w:tcPr>
            <w:tcW w:w="0" w:type="auto"/>
          </w:tcPr>
          <w:p w:rsidR="009A2629" w:rsidRPr="00E03FB5" w:rsidRDefault="009A2629" w:rsidP="007D3205">
            <w:pPr>
              <w:cnfStyle w:val="000000000000" w:firstRow="0" w:lastRow="0" w:firstColumn="0" w:lastColumn="0" w:oddVBand="0" w:evenVBand="0" w:oddHBand="0" w:evenHBand="0" w:firstRowFirstColumn="0" w:firstRowLastColumn="0" w:lastRowFirstColumn="0" w:lastRowLastColumn="0"/>
            </w:pPr>
            <w:r>
              <w:t xml:space="preserve">Ilgis - </w:t>
            </w:r>
            <w:r w:rsidRPr="00E03FB5">
              <w:t>50</w:t>
            </w:r>
          </w:p>
        </w:tc>
        <w:tc>
          <w:tcPr>
            <w:tcW w:w="0" w:type="auto"/>
          </w:tcPr>
          <w:p w:rsidR="009A2629" w:rsidRDefault="009A2629" w:rsidP="007D3205">
            <w:pPr>
              <w:pStyle w:val="Tablecolumn"/>
              <w:cnfStyle w:val="000000000000" w:firstRow="0" w:lastRow="0" w:firstColumn="0" w:lastColumn="0" w:oddVBand="0" w:evenVBand="0" w:oddHBand="0" w:evenHBand="0" w:firstRowFirstColumn="0" w:firstRowLastColumn="0" w:lastRowFirstColumn="0" w:lastRowLastColumn="0"/>
            </w:pPr>
            <w:r>
              <w:t>Perregistravimo įsakymo numeris</w:t>
            </w:r>
          </w:p>
        </w:tc>
      </w:tr>
      <w:tr w:rsidR="009A2629" w:rsidTr="007D3205">
        <w:tc>
          <w:tcPr>
            <w:cnfStyle w:val="001000000000" w:firstRow="0" w:lastRow="0" w:firstColumn="1" w:lastColumn="0" w:oddVBand="0" w:evenVBand="0" w:oddHBand="0" w:evenHBand="0" w:firstRowFirstColumn="0" w:firstRowLastColumn="0" w:lastRowFirstColumn="0" w:lastRowLastColumn="0"/>
            <w:tcW w:w="0" w:type="auto"/>
          </w:tcPr>
          <w:p w:rsidR="009A2629" w:rsidRDefault="009A2629" w:rsidP="007D3205">
            <w:pPr>
              <w:pStyle w:val="Tablecolumn"/>
            </w:pPr>
            <w:r>
              <w:t>5.</w:t>
            </w:r>
          </w:p>
        </w:tc>
        <w:tc>
          <w:tcPr>
            <w:tcW w:w="0" w:type="auto"/>
          </w:tcPr>
          <w:p w:rsidR="009A2629" w:rsidRPr="00E03FB5" w:rsidRDefault="009A2629" w:rsidP="007D3205">
            <w:pPr>
              <w:cnfStyle w:val="000000000000" w:firstRow="0" w:lastRow="0" w:firstColumn="0" w:lastColumn="0" w:oddVBand="0" w:evenVBand="0" w:oddHBand="0" w:evenHBand="0" w:firstRowFirstColumn="0" w:firstRowLastColumn="0" w:lastRowFirstColumn="0" w:lastRowLastColumn="0"/>
            </w:pPr>
            <w:proofErr w:type="spellStart"/>
            <w:r w:rsidRPr="00E03FB5">
              <w:t>per_vart_id</w:t>
            </w:r>
            <w:proofErr w:type="spellEnd"/>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r>
              <w:t>skaičius</w:t>
            </w:r>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p>
        </w:tc>
        <w:tc>
          <w:tcPr>
            <w:tcW w:w="0" w:type="auto"/>
          </w:tcPr>
          <w:p w:rsidR="009A2629" w:rsidRDefault="009A2629" w:rsidP="009A2629">
            <w:pPr>
              <w:pStyle w:val="Tablecolumn"/>
              <w:cnfStyle w:val="000000000000" w:firstRow="0" w:lastRow="0" w:firstColumn="0" w:lastColumn="0" w:oddVBand="0" w:evenVBand="0" w:oddHBand="0" w:evenHBand="0" w:firstRowFirstColumn="0" w:firstRowLastColumn="0" w:lastRowFirstColumn="0" w:lastRowLastColumn="0"/>
            </w:pPr>
            <w:r>
              <w:t>IPBR naudotojo, atlikusio paskutinį veiksmą su blanko perregistravimo duomenimis, ID</w:t>
            </w:r>
          </w:p>
        </w:tc>
      </w:tr>
      <w:tr w:rsidR="009A2629" w:rsidTr="007D3205">
        <w:tc>
          <w:tcPr>
            <w:cnfStyle w:val="001000000000" w:firstRow="0" w:lastRow="0" w:firstColumn="1" w:lastColumn="0" w:oddVBand="0" w:evenVBand="0" w:oddHBand="0" w:evenHBand="0" w:firstRowFirstColumn="0" w:firstRowLastColumn="0" w:lastRowFirstColumn="0" w:lastRowLastColumn="0"/>
            <w:tcW w:w="0" w:type="auto"/>
          </w:tcPr>
          <w:p w:rsidR="009A2629" w:rsidRDefault="009A2629" w:rsidP="007D3205">
            <w:pPr>
              <w:pStyle w:val="Tablecolumn"/>
            </w:pPr>
            <w:r>
              <w:t>6.</w:t>
            </w:r>
          </w:p>
        </w:tc>
        <w:tc>
          <w:tcPr>
            <w:tcW w:w="0" w:type="auto"/>
          </w:tcPr>
          <w:p w:rsidR="009A2629" w:rsidRPr="00E03FB5" w:rsidRDefault="009A2629" w:rsidP="007D3205">
            <w:pPr>
              <w:cnfStyle w:val="000000000000" w:firstRow="0" w:lastRow="0" w:firstColumn="0" w:lastColumn="0" w:oddVBand="0" w:evenVBand="0" w:oddHBand="0" w:evenHBand="0" w:firstRowFirstColumn="0" w:firstRowLastColumn="0" w:lastRowFirstColumn="0" w:lastRowLastColumn="0"/>
            </w:pPr>
            <w:proofErr w:type="spellStart"/>
            <w:r w:rsidRPr="00E03FB5">
              <w:t>per_paskut_redagav</w:t>
            </w:r>
            <w:proofErr w:type="spellEnd"/>
          </w:p>
        </w:tc>
        <w:tc>
          <w:tcPr>
            <w:tcW w:w="0" w:type="auto"/>
          </w:tcPr>
          <w:p w:rsidR="009A2629" w:rsidRPr="00137C1C" w:rsidRDefault="009A2629" w:rsidP="007D3205">
            <w:pPr>
              <w:cnfStyle w:val="000000000000" w:firstRow="0" w:lastRow="0" w:firstColumn="0" w:lastColumn="0" w:oddVBand="0" w:evenVBand="0" w:oddHBand="0" w:evenHBand="0" w:firstRowFirstColumn="0" w:firstRowLastColumn="0" w:lastRowFirstColumn="0" w:lastRowLastColumn="0"/>
            </w:pPr>
            <w:r>
              <w:t>data ir laikas</w:t>
            </w:r>
          </w:p>
        </w:tc>
        <w:tc>
          <w:tcPr>
            <w:tcW w:w="1332" w:type="dxa"/>
          </w:tcPr>
          <w:p w:rsidR="009A2629" w:rsidRDefault="009A2629" w:rsidP="007D3205">
            <w:pPr>
              <w:cnfStyle w:val="000000000000" w:firstRow="0" w:lastRow="0" w:firstColumn="0" w:lastColumn="0" w:oddVBand="0" w:evenVBand="0" w:oddHBand="0" w:evenHBand="0" w:firstRowFirstColumn="0" w:firstRowLastColumn="0" w:lastRowFirstColumn="0" w:lastRowLastColumn="0"/>
            </w:pPr>
          </w:p>
        </w:tc>
        <w:tc>
          <w:tcPr>
            <w:tcW w:w="4888" w:type="dxa"/>
          </w:tcPr>
          <w:p w:rsidR="009A2629" w:rsidRDefault="009A2629" w:rsidP="007D3205">
            <w:pPr>
              <w:pStyle w:val="Tablecolumn"/>
              <w:cnfStyle w:val="000000000000" w:firstRow="0" w:lastRow="0" w:firstColumn="0" w:lastColumn="0" w:oddVBand="0" w:evenVBand="0" w:oddHBand="0" w:evenHBand="0" w:firstRowFirstColumn="0" w:firstRowLastColumn="0" w:lastRowFirstColumn="0" w:lastRowLastColumn="0"/>
            </w:pPr>
            <w:r>
              <w:t>Paskutinio duomenų redagavimo data ir laikas</w:t>
            </w:r>
          </w:p>
        </w:tc>
      </w:tr>
    </w:tbl>
    <w:p w:rsidR="00A423CE" w:rsidRDefault="00A423CE" w:rsidP="00474EA6">
      <w:pPr>
        <w:pStyle w:val="Heading2"/>
      </w:pPr>
      <w:bookmarkStart w:id="59" w:name="_Toc377128345"/>
      <w:r>
        <w:lastRenderedPageBreak/>
        <w:t>Naudojami klasifikatoriai</w:t>
      </w:r>
      <w:bookmarkEnd w:id="49"/>
      <w:bookmarkEnd w:id="50"/>
      <w:bookmarkEnd w:id="59"/>
    </w:p>
    <w:p w:rsidR="003F3D1C" w:rsidRDefault="007D3205" w:rsidP="00474EA6">
      <w:pPr>
        <w:pStyle w:val="Heading3"/>
      </w:pPr>
      <w:bookmarkStart w:id="60" w:name="_Toc377128346"/>
      <w:r>
        <w:t>Išsilavinimo pažymėjimų grupės</w:t>
      </w:r>
      <w:bookmarkEnd w:id="60"/>
    </w:p>
    <w:tbl>
      <w:tblPr>
        <w:tblStyle w:val="TableGrid"/>
        <w:tblW w:w="5000" w:type="pct"/>
        <w:tblLook w:val="04A0" w:firstRow="1" w:lastRow="0" w:firstColumn="1" w:lastColumn="0" w:noHBand="0" w:noVBand="1"/>
      </w:tblPr>
      <w:tblGrid>
        <w:gridCol w:w="2869"/>
        <w:gridCol w:w="6985"/>
      </w:tblGrid>
      <w:tr w:rsidR="003F3D1C" w:rsidRPr="003F3D1C" w:rsidTr="00355F5B">
        <w:tc>
          <w:tcPr>
            <w:cnfStyle w:val="001000000000" w:firstRow="0" w:lastRow="0" w:firstColumn="1" w:lastColumn="0" w:oddVBand="0" w:evenVBand="0" w:oddHBand="0" w:evenHBand="0" w:firstRowFirstColumn="0" w:firstRowLastColumn="0" w:lastRowFirstColumn="0" w:lastRowLastColumn="0"/>
            <w:tcW w:w="1456" w:type="pct"/>
          </w:tcPr>
          <w:p w:rsidR="003F3D1C" w:rsidRPr="003F3D1C" w:rsidRDefault="00DF0A89" w:rsidP="005B7565">
            <w:pPr>
              <w:pStyle w:val="Tablecolumn"/>
              <w:rPr>
                <w:b/>
              </w:rPr>
            </w:pPr>
            <w:r>
              <w:t xml:space="preserve">Klasifikatoriaus tipas </w:t>
            </w:r>
          </w:p>
        </w:tc>
        <w:tc>
          <w:tcPr>
            <w:tcW w:w="3544" w:type="pct"/>
          </w:tcPr>
          <w:p w:rsidR="003F3D1C" w:rsidRPr="003F3D1C" w:rsidRDefault="00DF0A89" w:rsidP="005B7565">
            <w:pPr>
              <w:pStyle w:val="Tablecolumn"/>
              <w:cnfStyle w:val="000000000000" w:firstRow="0" w:lastRow="0" w:firstColumn="0" w:lastColumn="0" w:oddVBand="0" w:evenVBand="0" w:oddHBand="0" w:evenHBand="0" w:firstRowFirstColumn="0" w:firstRowLastColumn="0" w:lastRowFirstColumn="0" w:lastRowLastColumn="0"/>
            </w:pPr>
            <w:r>
              <w:t>Ž</w:t>
            </w:r>
            <w:r w:rsidR="007D3205">
              <w:t>inybinis klasifikatorius</w:t>
            </w:r>
            <w:r>
              <w:t xml:space="preserve"> </w:t>
            </w:r>
          </w:p>
        </w:tc>
      </w:tr>
      <w:tr w:rsidR="003F3D1C" w:rsidRPr="003F3D1C" w:rsidTr="00355F5B">
        <w:tc>
          <w:tcPr>
            <w:cnfStyle w:val="001000000000" w:firstRow="0" w:lastRow="0" w:firstColumn="1" w:lastColumn="0" w:oddVBand="0" w:evenVBand="0" w:oddHBand="0" w:evenHBand="0" w:firstRowFirstColumn="0" w:firstRowLastColumn="0" w:lastRowFirstColumn="0" w:lastRowLastColumn="0"/>
            <w:tcW w:w="1456" w:type="pct"/>
          </w:tcPr>
          <w:p w:rsidR="003F3D1C" w:rsidRPr="003F3D1C" w:rsidRDefault="003F3D1C" w:rsidP="001F7CCD">
            <w:pPr>
              <w:pStyle w:val="Tablecolumn"/>
              <w:rPr>
                <w:b/>
              </w:rPr>
            </w:pPr>
            <w:r>
              <w:t>Tvarkymo būdas</w:t>
            </w:r>
          </w:p>
        </w:tc>
        <w:tc>
          <w:tcPr>
            <w:tcW w:w="3544" w:type="pct"/>
          </w:tcPr>
          <w:p w:rsidR="003F3D1C" w:rsidRPr="003F3D1C" w:rsidRDefault="007D3205" w:rsidP="001F7CCD">
            <w:pPr>
              <w:pStyle w:val="Tablecolumn"/>
              <w:cnfStyle w:val="000000000000" w:firstRow="0" w:lastRow="0" w:firstColumn="0" w:lastColumn="0" w:oddVBand="0" w:evenVBand="0" w:oddHBand="0" w:evenHBand="0" w:firstRowFirstColumn="0" w:firstRowLastColumn="0" w:lastRowFirstColumn="0" w:lastRowLastColumn="0"/>
            </w:pPr>
            <w:r>
              <w:t>Tvarkomas KRISIN</w:t>
            </w:r>
          </w:p>
        </w:tc>
      </w:tr>
      <w:tr w:rsidR="007D3205" w:rsidRPr="003F3D1C" w:rsidTr="00355F5B">
        <w:tc>
          <w:tcPr>
            <w:cnfStyle w:val="001000000000" w:firstRow="0" w:lastRow="0" w:firstColumn="1" w:lastColumn="0" w:oddVBand="0" w:evenVBand="0" w:oddHBand="0" w:evenHBand="0" w:firstRowFirstColumn="0" w:firstRowLastColumn="0" w:lastRowFirstColumn="0" w:lastRowLastColumn="0"/>
            <w:tcW w:w="1456" w:type="pct"/>
          </w:tcPr>
          <w:p w:rsidR="007D3205" w:rsidRDefault="007D3205" w:rsidP="001F7CCD">
            <w:pPr>
              <w:pStyle w:val="Tablecolumn"/>
            </w:pPr>
            <w:r>
              <w:t>Lentelė</w:t>
            </w:r>
          </w:p>
        </w:tc>
        <w:tc>
          <w:tcPr>
            <w:tcW w:w="3544" w:type="pct"/>
          </w:tcPr>
          <w:p w:rsidR="007D3205" w:rsidRDefault="007D3205" w:rsidP="001F7CCD">
            <w:pPr>
              <w:pStyle w:val="Tablecolumn"/>
              <w:cnfStyle w:val="000000000000" w:firstRow="0" w:lastRow="0" w:firstColumn="0" w:lastColumn="0" w:oddVBand="0" w:evenVBand="0" w:oddHBand="0" w:evenHBand="0" w:firstRowFirstColumn="0" w:firstRowLastColumn="0" w:lastRowFirstColumn="0" w:lastRowLastColumn="0"/>
            </w:pPr>
            <w:proofErr w:type="spellStart"/>
            <w:r>
              <w:t>kl_paz_grupe</w:t>
            </w:r>
            <w:proofErr w:type="spellEnd"/>
          </w:p>
        </w:tc>
      </w:tr>
      <w:tr w:rsidR="007D3205" w:rsidRPr="003F3D1C" w:rsidTr="00355F5B">
        <w:tc>
          <w:tcPr>
            <w:cnfStyle w:val="001000000000" w:firstRow="0" w:lastRow="0" w:firstColumn="1" w:lastColumn="0" w:oddVBand="0" w:evenVBand="0" w:oddHBand="0" w:evenHBand="0" w:firstRowFirstColumn="0" w:firstRowLastColumn="0" w:lastRowFirstColumn="0" w:lastRowLastColumn="0"/>
            <w:tcW w:w="1456" w:type="pct"/>
          </w:tcPr>
          <w:p w:rsidR="007D3205" w:rsidRDefault="007D3205" w:rsidP="007D3205">
            <w:pPr>
              <w:pStyle w:val="Tablecolumn"/>
            </w:pPr>
            <w:r>
              <w:t>Naudojantys objektai (lentelės)</w:t>
            </w:r>
          </w:p>
        </w:tc>
        <w:tc>
          <w:tcPr>
            <w:tcW w:w="3544" w:type="pct"/>
          </w:tcPr>
          <w:p w:rsidR="007D3205" w:rsidRDefault="007D3205" w:rsidP="001F7CCD">
            <w:pPr>
              <w:pStyle w:val="Tablecolumn"/>
              <w:cnfStyle w:val="000000000000" w:firstRow="0" w:lastRow="0" w:firstColumn="0" w:lastColumn="0" w:oddVBand="0" w:evenVBand="0" w:oddHBand="0" w:evenHBand="0" w:firstRowFirstColumn="0" w:firstRowLastColumn="0" w:lastRowFirstColumn="0" w:lastRowLastColumn="0"/>
            </w:pPr>
            <w:r>
              <w:t>Pažymėjimo blankas (</w:t>
            </w:r>
            <w:proofErr w:type="spellStart"/>
            <w:r>
              <w:t>paz_pazymejimas</w:t>
            </w:r>
            <w:proofErr w:type="spellEnd"/>
            <w:r>
              <w:t>)</w:t>
            </w:r>
          </w:p>
        </w:tc>
      </w:tr>
    </w:tbl>
    <w:p w:rsidR="003F3D1C" w:rsidRPr="00253E62" w:rsidRDefault="00253E62" w:rsidP="001F7CCD">
      <w:pPr>
        <w:pStyle w:val="Paragraphtitle"/>
      </w:pPr>
      <w:r w:rsidRPr="00253E62">
        <w:t>Laukai</w:t>
      </w:r>
    </w:p>
    <w:tbl>
      <w:tblPr>
        <w:tblStyle w:val="Tablewithheader"/>
        <w:tblW w:w="5000" w:type="pct"/>
        <w:tblLook w:val="04A0" w:firstRow="1" w:lastRow="0" w:firstColumn="1" w:lastColumn="0" w:noHBand="0" w:noVBand="1"/>
      </w:tblPr>
      <w:tblGrid>
        <w:gridCol w:w="753"/>
        <w:gridCol w:w="3013"/>
        <w:gridCol w:w="1222"/>
        <w:gridCol w:w="1839"/>
        <w:gridCol w:w="3027"/>
      </w:tblGrid>
      <w:tr w:rsidR="00355F5B" w:rsidRPr="001F7CCD" w:rsidTr="00355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rsidR="003F3D1C" w:rsidRPr="001F7CCD" w:rsidRDefault="003F3D1C" w:rsidP="001F7CCD">
            <w:pPr>
              <w:pStyle w:val="Tablehead"/>
              <w:rPr>
                <w:b/>
              </w:rPr>
            </w:pPr>
            <w:proofErr w:type="spellStart"/>
            <w:r w:rsidRPr="001F7CCD">
              <w:rPr>
                <w:b/>
              </w:rPr>
              <w:t>Nr</w:t>
            </w:r>
            <w:proofErr w:type="spellEnd"/>
            <w:r w:rsidRPr="001F7CCD">
              <w:rPr>
                <w:b/>
              </w:rPr>
              <w:t>.</w:t>
            </w:r>
          </w:p>
        </w:tc>
        <w:tc>
          <w:tcPr>
            <w:tcW w:w="1529" w:type="pct"/>
          </w:tcPr>
          <w:p w:rsidR="003F3D1C" w:rsidRPr="001F7CCD" w:rsidRDefault="003F3D1C" w:rsidP="001F7CCD">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620" w:type="pct"/>
          </w:tcPr>
          <w:p w:rsidR="003F3D1C" w:rsidRPr="001F7CCD" w:rsidRDefault="003F3D1C" w:rsidP="001F7CCD">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933" w:type="pct"/>
          </w:tcPr>
          <w:p w:rsidR="003F3D1C" w:rsidRPr="001F7CCD" w:rsidRDefault="003F3D1C" w:rsidP="001F7CCD">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1536" w:type="pct"/>
          </w:tcPr>
          <w:p w:rsidR="003F3D1C" w:rsidRPr="001F7CCD" w:rsidRDefault="003F3D1C" w:rsidP="001F7CCD">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355F5B" w:rsidRPr="003F183B" w:rsidTr="00355F5B">
        <w:tc>
          <w:tcPr>
            <w:cnfStyle w:val="001000000000" w:firstRow="0" w:lastRow="0" w:firstColumn="1" w:lastColumn="0" w:oddVBand="0" w:evenVBand="0" w:oddHBand="0" w:evenHBand="0" w:firstRowFirstColumn="0" w:firstRowLastColumn="0" w:lastRowFirstColumn="0" w:lastRowLastColumn="0"/>
            <w:tcW w:w="382" w:type="pct"/>
          </w:tcPr>
          <w:p w:rsidR="003F3D1C" w:rsidRPr="003F183B" w:rsidRDefault="003F3D1C" w:rsidP="001F7CCD">
            <w:pPr>
              <w:pStyle w:val="Tablecolumn"/>
            </w:pPr>
            <w:r w:rsidRPr="003F183B">
              <w:t>1.</w:t>
            </w:r>
          </w:p>
        </w:tc>
        <w:tc>
          <w:tcPr>
            <w:tcW w:w="1529" w:type="pct"/>
          </w:tcPr>
          <w:p w:rsidR="003F3D1C" w:rsidRPr="003F183B" w:rsidRDefault="007D3205" w:rsidP="001F7CCD">
            <w:pPr>
              <w:pStyle w:val="Tablecolumn"/>
              <w:cnfStyle w:val="000000000000" w:firstRow="0" w:lastRow="0" w:firstColumn="0" w:lastColumn="0" w:oddVBand="0" w:evenVBand="0" w:oddHBand="0" w:evenHBand="0" w:firstRowFirstColumn="0" w:firstRowLastColumn="0" w:lastRowFirstColumn="0" w:lastRowLastColumn="0"/>
            </w:pPr>
            <w:r>
              <w:t>kodas</w:t>
            </w:r>
          </w:p>
        </w:tc>
        <w:tc>
          <w:tcPr>
            <w:tcW w:w="620" w:type="pct"/>
          </w:tcPr>
          <w:p w:rsidR="003F3D1C" w:rsidRPr="003F183B" w:rsidRDefault="007D3205" w:rsidP="001F7CCD">
            <w:pPr>
              <w:pStyle w:val="Tablecolumn"/>
              <w:cnfStyle w:val="000000000000" w:firstRow="0" w:lastRow="0" w:firstColumn="0" w:lastColumn="0" w:oddVBand="0" w:evenVBand="0" w:oddHBand="0" w:evenHBand="0" w:firstRowFirstColumn="0" w:firstRowLastColumn="0" w:lastRowFirstColumn="0" w:lastRowLastColumn="0"/>
            </w:pPr>
            <w:r w:rsidRPr="003F183B">
              <w:t>S</w:t>
            </w:r>
            <w:r w:rsidR="003F3D1C" w:rsidRPr="003F183B">
              <w:t>kaičius</w:t>
            </w:r>
          </w:p>
        </w:tc>
        <w:tc>
          <w:tcPr>
            <w:tcW w:w="933" w:type="pct"/>
          </w:tcPr>
          <w:p w:rsidR="003F3D1C" w:rsidRPr="003F183B" w:rsidRDefault="003F3D1C" w:rsidP="001F7CCD">
            <w:pPr>
              <w:pStyle w:val="Tablecolumn"/>
              <w:cnfStyle w:val="000000000000" w:firstRow="0" w:lastRow="0" w:firstColumn="0" w:lastColumn="0" w:oddVBand="0" w:evenVBand="0" w:oddHBand="0" w:evenHBand="0" w:firstRowFirstColumn="0" w:firstRowLastColumn="0" w:lastRowFirstColumn="0" w:lastRowLastColumn="0"/>
            </w:pPr>
          </w:p>
        </w:tc>
        <w:tc>
          <w:tcPr>
            <w:tcW w:w="1536" w:type="pct"/>
          </w:tcPr>
          <w:p w:rsidR="003F3D1C" w:rsidRPr="003F183B" w:rsidRDefault="007D3205" w:rsidP="001F7CCD">
            <w:pPr>
              <w:pStyle w:val="Tablecolumn"/>
              <w:cnfStyle w:val="000000000000" w:firstRow="0" w:lastRow="0" w:firstColumn="0" w:lastColumn="0" w:oddVBand="0" w:evenVBand="0" w:oddHBand="0" w:evenHBand="0" w:firstRowFirstColumn="0" w:firstRowLastColumn="0" w:lastRowFirstColumn="0" w:lastRowLastColumn="0"/>
            </w:pPr>
            <w:r>
              <w:t>Grupės kodas</w:t>
            </w:r>
          </w:p>
        </w:tc>
      </w:tr>
      <w:tr w:rsidR="00355F5B" w:rsidTr="00355F5B">
        <w:tc>
          <w:tcPr>
            <w:cnfStyle w:val="001000000000" w:firstRow="0" w:lastRow="0" w:firstColumn="1" w:lastColumn="0" w:oddVBand="0" w:evenVBand="0" w:oddHBand="0" w:evenHBand="0" w:firstRowFirstColumn="0" w:firstRowLastColumn="0" w:lastRowFirstColumn="0" w:lastRowLastColumn="0"/>
            <w:tcW w:w="382" w:type="pct"/>
          </w:tcPr>
          <w:p w:rsidR="003F3D1C" w:rsidRPr="003F183B" w:rsidRDefault="003F3D1C" w:rsidP="001F7CCD">
            <w:pPr>
              <w:pStyle w:val="Tablecolumn"/>
            </w:pPr>
            <w:r w:rsidRPr="003F183B">
              <w:t>2.</w:t>
            </w:r>
          </w:p>
        </w:tc>
        <w:tc>
          <w:tcPr>
            <w:tcW w:w="1529" w:type="pct"/>
          </w:tcPr>
          <w:p w:rsidR="003F3D1C" w:rsidRPr="003F183B" w:rsidRDefault="007D3205" w:rsidP="001F7CCD">
            <w:pPr>
              <w:pStyle w:val="Tablecolumn"/>
              <w:cnfStyle w:val="000000000000" w:firstRow="0" w:lastRow="0" w:firstColumn="0" w:lastColumn="0" w:oddVBand="0" w:evenVBand="0" w:oddHBand="0" w:evenHBand="0" w:firstRowFirstColumn="0" w:firstRowLastColumn="0" w:lastRowFirstColumn="0" w:lastRowLastColumn="0"/>
            </w:pPr>
            <w:proofErr w:type="spellStart"/>
            <w:r>
              <w:t>pavad</w:t>
            </w:r>
            <w:proofErr w:type="spellEnd"/>
          </w:p>
        </w:tc>
        <w:tc>
          <w:tcPr>
            <w:tcW w:w="620" w:type="pct"/>
          </w:tcPr>
          <w:p w:rsidR="003F3D1C" w:rsidRPr="003F183B" w:rsidRDefault="003F3D1C" w:rsidP="001F7CCD">
            <w:pPr>
              <w:pStyle w:val="Tablecolumn"/>
              <w:cnfStyle w:val="000000000000" w:firstRow="0" w:lastRow="0" w:firstColumn="0" w:lastColumn="0" w:oddVBand="0" w:evenVBand="0" w:oddHBand="0" w:evenHBand="0" w:firstRowFirstColumn="0" w:firstRowLastColumn="0" w:lastRowFirstColumn="0" w:lastRowLastColumn="0"/>
            </w:pPr>
            <w:r w:rsidRPr="003F183B">
              <w:t>tekstas</w:t>
            </w:r>
          </w:p>
        </w:tc>
        <w:tc>
          <w:tcPr>
            <w:tcW w:w="933" w:type="pct"/>
          </w:tcPr>
          <w:p w:rsidR="003F3D1C"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1536" w:type="pct"/>
          </w:tcPr>
          <w:p w:rsidR="003F3D1C" w:rsidRPr="003F183B" w:rsidRDefault="007D3205" w:rsidP="001F7CCD">
            <w:pPr>
              <w:pStyle w:val="Tablecolumn"/>
              <w:cnfStyle w:val="000000000000" w:firstRow="0" w:lastRow="0" w:firstColumn="0" w:lastColumn="0" w:oddVBand="0" w:evenVBand="0" w:oddHBand="0" w:evenHBand="0" w:firstRowFirstColumn="0" w:firstRowLastColumn="0" w:lastRowFirstColumn="0" w:lastRowLastColumn="0"/>
            </w:pPr>
            <w:r>
              <w:t>Grupės pavadinimas</w:t>
            </w:r>
          </w:p>
        </w:tc>
      </w:tr>
      <w:tr w:rsidR="00355F5B" w:rsidTr="00355F5B">
        <w:tc>
          <w:tcPr>
            <w:cnfStyle w:val="001000000000" w:firstRow="0" w:lastRow="0" w:firstColumn="1" w:lastColumn="0" w:oddVBand="0" w:evenVBand="0" w:oddHBand="0" w:evenHBand="0" w:firstRowFirstColumn="0" w:firstRowLastColumn="0" w:lastRowFirstColumn="0" w:lastRowLastColumn="0"/>
            <w:tcW w:w="382" w:type="pct"/>
          </w:tcPr>
          <w:p w:rsidR="003F3D1C" w:rsidRPr="003F183B" w:rsidRDefault="007D3205" w:rsidP="007D3205">
            <w:pPr>
              <w:pStyle w:val="Tablecolumn"/>
            </w:pPr>
            <w:r>
              <w:t>3.</w:t>
            </w:r>
          </w:p>
        </w:tc>
        <w:tc>
          <w:tcPr>
            <w:tcW w:w="1529" w:type="pct"/>
          </w:tcPr>
          <w:p w:rsidR="003F3D1C" w:rsidRPr="003F183B" w:rsidRDefault="007D3205" w:rsidP="001F7CCD">
            <w:pPr>
              <w:pStyle w:val="Tablecolumn"/>
              <w:cnfStyle w:val="000000000000" w:firstRow="0" w:lastRow="0" w:firstColumn="0" w:lastColumn="0" w:oddVBand="0" w:evenVBand="0" w:oddHBand="0" w:evenHBand="0" w:firstRowFirstColumn="0" w:firstRowLastColumn="0" w:lastRowFirstColumn="0" w:lastRowLastColumn="0"/>
            </w:pPr>
            <w:r>
              <w:t>pavada</w:t>
            </w:r>
          </w:p>
        </w:tc>
        <w:tc>
          <w:tcPr>
            <w:tcW w:w="620" w:type="pct"/>
          </w:tcPr>
          <w:p w:rsidR="003F3D1C" w:rsidRPr="003F183B" w:rsidRDefault="007D3205" w:rsidP="001F7CCD">
            <w:pPr>
              <w:pStyle w:val="Tablecolumn"/>
              <w:cnfStyle w:val="000000000000" w:firstRow="0" w:lastRow="0" w:firstColumn="0" w:lastColumn="0" w:oddVBand="0" w:evenVBand="0" w:oddHBand="0" w:evenHBand="0" w:firstRowFirstColumn="0" w:firstRowLastColumn="0" w:lastRowFirstColumn="0" w:lastRowLastColumn="0"/>
            </w:pPr>
            <w:r>
              <w:t xml:space="preserve">tekstas </w:t>
            </w:r>
          </w:p>
        </w:tc>
        <w:tc>
          <w:tcPr>
            <w:tcW w:w="933" w:type="pct"/>
          </w:tcPr>
          <w:p w:rsidR="003F3D1C" w:rsidRPr="003F183B" w:rsidRDefault="007D3205" w:rsidP="001F7CCD">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1536" w:type="pct"/>
          </w:tcPr>
          <w:p w:rsidR="003F3D1C" w:rsidRPr="003F183B" w:rsidRDefault="007D3205" w:rsidP="001F7CCD">
            <w:pPr>
              <w:pStyle w:val="Tablecolumn"/>
              <w:cnfStyle w:val="000000000000" w:firstRow="0" w:lastRow="0" w:firstColumn="0" w:lastColumn="0" w:oddVBand="0" w:evenVBand="0" w:oddHBand="0" w:evenHBand="0" w:firstRowFirstColumn="0" w:firstRowLastColumn="0" w:lastRowFirstColumn="0" w:lastRowLastColumn="0"/>
            </w:pPr>
            <w:r>
              <w:t>Grupės pavadinimas anglų kalba</w:t>
            </w:r>
          </w:p>
        </w:tc>
      </w:tr>
      <w:tr w:rsidR="007D3205" w:rsidTr="00355F5B">
        <w:tc>
          <w:tcPr>
            <w:cnfStyle w:val="001000000000" w:firstRow="0" w:lastRow="0" w:firstColumn="1" w:lastColumn="0" w:oddVBand="0" w:evenVBand="0" w:oddHBand="0" w:evenHBand="0" w:firstRowFirstColumn="0" w:firstRowLastColumn="0" w:lastRowFirstColumn="0" w:lastRowLastColumn="0"/>
            <w:tcW w:w="382" w:type="pct"/>
          </w:tcPr>
          <w:p w:rsidR="007D3205" w:rsidRDefault="007D3205" w:rsidP="007D3205">
            <w:pPr>
              <w:pStyle w:val="Tablecolumn"/>
            </w:pPr>
            <w:r>
              <w:t>4.</w:t>
            </w:r>
          </w:p>
        </w:tc>
        <w:tc>
          <w:tcPr>
            <w:tcW w:w="1529"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roofErr w:type="spellStart"/>
            <w:r>
              <w:t>aprasymas</w:t>
            </w:r>
            <w:proofErr w:type="spellEnd"/>
          </w:p>
        </w:tc>
        <w:tc>
          <w:tcPr>
            <w:tcW w:w="620" w:type="pct"/>
          </w:tcPr>
          <w:p w:rsidR="007D3205" w:rsidRDefault="007D3205" w:rsidP="001F7CCD">
            <w:pPr>
              <w:pStyle w:val="Tablecolumn"/>
              <w:cnfStyle w:val="000000000000" w:firstRow="0" w:lastRow="0" w:firstColumn="0" w:lastColumn="0" w:oddVBand="0" w:evenVBand="0" w:oddHBand="0" w:evenHBand="0" w:firstRowFirstColumn="0" w:firstRowLastColumn="0" w:lastRowFirstColumn="0" w:lastRowLastColumn="0"/>
            </w:pPr>
            <w:r>
              <w:t>tekstas</w:t>
            </w:r>
          </w:p>
        </w:tc>
        <w:tc>
          <w:tcPr>
            <w:tcW w:w="933" w:type="pct"/>
          </w:tcPr>
          <w:p w:rsidR="007D3205" w:rsidRDefault="007D3205" w:rsidP="001F7CCD">
            <w:pPr>
              <w:pStyle w:val="Tablecolumn"/>
              <w:cnfStyle w:val="000000000000" w:firstRow="0" w:lastRow="0" w:firstColumn="0" w:lastColumn="0" w:oddVBand="0" w:evenVBand="0" w:oddHBand="0" w:evenHBand="0" w:firstRowFirstColumn="0" w:firstRowLastColumn="0" w:lastRowFirstColumn="0" w:lastRowLastColumn="0"/>
            </w:pPr>
            <w:r>
              <w:t>Ilgis – 1000</w:t>
            </w:r>
          </w:p>
        </w:tc>
        <w:tc>
          <w:tcPr>
            <w:tcW w:w="1536" w:type="pct"/>
          </w:tcPr>
          <w:p w:rsidR="007D3205" w:rsidRDefault="007D3205" w:rsidP="001F7CCD">
            <w:pPr>
              <w:pStyle w:val="Tablecolumn"/>
              <w:cnfStyle w:val="000000000000" w:firstRow="0" w:lastRow="0" w:firstColumn="0" w:lastColumn="0" w:oddVBand="0" w:evenVBand="0" w:oddHBand="0" w:evenHBand="0" w:firstRowFirstColumn="0" w:firstRowLastColumn="0" w:lastRowFirstColumn="0" w:lastRowLastColumn="0"/>
            </w:pPr>
            <w:r>
              <w:t>Grupės aprašymas</w:t>
            </w:r>
          </w:p>
        </w:tc>
      </w:tr>
      <w:tr w:rsidR="007D3205" w:rsidTr="00355F5B">
        <w:tc>
          <w:tcPr>
            <w:cnfStyle w:val="001000000000" w:firstRow="0" w:lastRow="0" w:firstColumn="1" w:lastColumn="0" w:oddVBand="0" w:evenVBand="0" w:oddHBand="0" w:evenHBand="0" w:firstRowFirstColumn="0" w:firstRowLastColumn="0" w:lastRowFirstColumn="0" w:lastRowLastColumn="0"/>
            <w:tcW w:w="382" w:type="pct"/>
          </w:tcPr>
          <w:p w:rsidR="007D3205" w:rsidRDefault="007D3205" w:rsidP="007D3205">
            <w:pPr>
              <w:pStyle w:val="Tablecolumn"/>
            </w:pPr>
            <w:r>
              <w:t>5.</w:t>
            </w:r>
          </w:p>
        </w:tc>
        <w:tc>
          <w:tcPr>
            <w:tcW w:w="1529" w:type="pct"/>
          </w:tcPr>
          <w:p w:rsidR="007D3205" w:rsidRDefault="007D3205" w:rsidP="001F7CCD">
            <w:pPr>
              <w:pStyle w:val="Tablecolumn"/>
              <w:cnfStyle w:val="000000000000" w:firstRow="0" w:lastRow="0" w:firstColumn="0" w:lastColumn="0" w:oddVBand="0" w:evenVBand="0" w:oddHBand="0" w:evenHBand="0" w:firstRowFirstColumn="0" w:firstRowLastColumn="0" w:lastRowFirstColumn="0" w:lastRowLastColumn="0"/>
            </w:pPr>
            <w:proofErr w:type="spellStart"/>
            <w:r>
              <w:t>datak</w:t>
            </w:r>
            <w:proofErr w:type="spellEnd"/>
          </w:p>
        </w:tc>
        <w:tc>
          <w:tcPr>
            <w:tcW w:w="620"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Data ir laikas</w:t>
            </w:r>
          </w:p>
        </w:tc>
        <w:tc>
          <w:tcPr>
            <w:tcW w:w="933" w:type="pct"/>
          </w:tcPr>
          <w:p w:rsidR="007D3205" w:rsidRDefault="007D3205" w:rsidP="001F7CCD">
            <w:pPr>
              <w:pStyle w:val="Tablecolumn"/>
              <w:cnfStyle w:val="000000000000" w:firstRow="0" w:lastRow="0" w:firstColumn="0" w:lastColumn="0" w:oddVBand="0" w:evenVBand="0" w:oddHBand="0" w:evenHBand="0" w:firstRowFirstColumn="0" w:firstRowLastColumn="0" w:lastRowFirstColumn="0" w:lastRowLastColumn="0"/>
            </w:pPr>
          </w:p>
        </w:tc>
        <w:tc>
          <w:tcPr>
            <w:tcW w:w="1536" w:type="pct"/>
          </w:tcPr>
          <w:p w:rsidR="007D3205" w:rsidRDefault="007D3205" w:rsidP="001F7CCD">
            <w:pPr>
              <w:pStyle w:val="Tablecolumn"/>
              <w:cnfStyle w:val="000000000000" w:firstRow="0" w:lastRow="0" w:firstColumn="0" w:lastColumn="0" w:oddVBand="0" w:evenVBand="0" w:oddHBand="0" w:evenHBand="0" w:firstRowFirstColumn="0" w:firstRowLastColumn="0" w:lastRowFirstColumn="0" w:lastRowLastColumn="0"/>
            </w:pPr>
            <w:r>
              <w:t>Įrašo paskutinio redagavimo momentas</w:t>
            </w:r>
          </w:p>
        </w:tc>
      </w:tr>
      <w:tr w:rsidR="007D3205" w:rsidTr="00355F5B">
        <w:tc>
          <w:tcPr>
            <w:cnfStyle w:val="001000000000" w:firstRow="0" w:lastRow="0" w:firstColumn="1" w:lastColumn="0" w:oddVBand="0" w:evenVBand="0" w:oddHBand="0" w:evenHBand="0" w:firstRowFirstColumn="0" w:firstRowLastColumn="0" w:lastRowFirstColumn="0" w:lastRowLastColumn="0"/>
            <w:tcW w:w="382" w:type="pct"/>
          </w:tcPr>
          <w:p w:rsidR="007D3205" w:rsidRDefault="007D3205" w:rsidP="007D3205">
            <w:pPr>
              <w:pStyle w:val="Tablecolumn"/>
            </w:pPr>
            <w:r>
              <w:t>6.</w:t>
            </w:r>
          </w:p>
        </w:tc>
        <w:tc>
          <w:tcPr>
            <w:tcW w:w="1529" w:type="pct"/>
          </w:tcPr>
          <w:p w:rsidR="007D3205" w:rsidRDefault="007D3205" w:rsidP="001F7CCD">
            <w:pPr>
              <w:pStyle w:val="Tablecolumn"/>
              <w:cnfStyle w:val="000000000000" w:firstRow="0" w:lastRow="0" w:firstColumn="0" w:lastColumn="0" w:oddVBand="0" w:evenVBand="0" w:oddHBand="0" w:evenHBand="0" w:firstRowFirstColumn="0" w:firstRowLastColumn="0" w:lastRowFirstColumn="0" w:lastRowLastColumn="0"/>
            </w:pPr>
            <w:proofErr w:type="spellStart"/>
            <w:r>
              <w:t>Datan</w:t>
            </w:r>
            <w:proofErr w:type="spellEnd"/>
          </w:p>
        </w:tc>
        <w:tc>
          <w:tcPr>
            <w:tcW w:w="620"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Data</w:t>
            </w:r>
          </w:p>
        </w:tc>
        <w:tc>
          <w:tcPr>
            <w:tcW w:w="933" w:type="pct"/>
          </w:tcPr>
          <w:p w:rsidR="007D3205" w:rsidRDefault="007D3205" w:rsidP="001F7CCD">
            <w:pPr>
              <w:pStyle w:val="Tablecolumn"/>
              <w:cnfStyle w:val="000000000000" w:firstRow="0" w:lastRow="0" w:firstColumn="0" w:lastColumn="0" w:oddVBand="0" w:evenVBand="0" w:oddHBand="0" w:evenHBand="0" w:firstRowFirstColumn="0" w:firstRowLastColumn="0" w:lastRowFirstColumn="0" w:lastRowLastColumn="0"/>
            </w:pPr>
          </w:p>
        </w:tc>
        <w:tc>
          <w:tcPr>
            <w:tcW w:w="1536" w:type="pct"/>
          </w:tcPr>
          <w:p w:rsidR="007D3205" w:rsidRDefault="007D3205" w:rsidP="001F7CCD">
            <w:pPr>
              <w:pStyle w:val="Tablecolumn"/>
              <w:cnfStyle w:val="000000000000" w:firstRow="0" w:lastRow="0" w:firstColumn="0" w:lastColumn="0" w:oddVBand="0" w:evenVBand="0" w:oddHBand="0" w:evenHBand="0" w:firstRowFirstColumn="0" w:firstRowLastColumn="0" w:lastRowFirstColumn="0" w:lastRowLastColumn="0"/>
            </w:pPr>
            <w:r>
              <w:t>Įrašo naikinimo data</w:t>
            </w:r>
          </w:p>
        </w:tc>
      </w:tr>
    </w:tbl>
    <w:p w:rsidR="007D3205" w:rsidRDefault="007D3205" w:rsidP="007D3205">
      <w:pPr>
        <w:pStyle w:val="Heading3"/>
      </w:pPr>
      <w:bookmarkStart w:id="61" w:name="_Toc377128347"/>
      <w:r>
        <w:t>Išsilavinimo pažymėjimų išregistravimo priežastys</w:t>
      </w:r>
      <w:bookmarkEnd w:id="61"/>
    </w:p>
    <w:tbl>
      <w:tblPr>
        <w:tblStyle w:val="TableGrid"/>
        <w:tblW w:w="5000" w:type="pct"/>
        <w:tblLook w:val="04A0" w:firstRow="1" w:lastRow="0" w:firstColumn="1" w:lastColumn="0" w:noHBand="0" w:noVBand="1"/>
      </w:tblPr>
      <w:tblGrid>
        <w:gridCol w:w="2869"/>
        <w:gridCol w:w="6985"/>
      </w:tblGrid>
      <w:tr w:rsidR="00DF0A89" w:rsidRPr="003F3D1C" w:rsidTr="007D3205">
        <w:tc>
          <w:tcPr>
            <w:cnfStyle w:val="001000000000" w:firstRow="0" w:lastRow="0" w:firstColumn="1" w:lastColumn="0" w:oddVBand="0" w:evenVBand="0" w:oddHBand="0" w:evenHBand="0" w:firstRowFirstColumn="0" w:firstRowLastColumn="0" w:lastRowFirstColumn="0" w:lastRowLastColumn="0"/>
            <w:tcW w:w="1456" w:type="pct"/>
          </w:tcPr>
          <w:p w:rsidR="00DF0A89" w:rsidRPr="003F3D1C" w:rsidRDefault="00DF0A89" w:rsidP="005B7565">
            <w:pPr>
              <w:pStyle w:val="Tablecolumn"/>
              <w:rPr>
                <w:b/>
              </w:rPr>
            </w:pPr>
            <w:r>
              <w:t xml:space="preserve">Klasifikatoriaus tipas </w:t>
            </w:r>
          </w:p>
        </w:tc>
        <w:tc>
          <w:tcPr>
            <w:tcW w:w="3544" w:type="pct"/>
          </w:tcPr>
          <w:p w:rsidR="00DF0A89" w:rsidRPr="003F3D1C" w:rsidRDefault="00DF0A89" w:rsidP="005B7565">
            <w:pPr>
              <w:pStyle w:val="Tablecolumn"/>
              <w:cnfStyle w:val="000000000000" w:firstRow="0" w:lastRow="0" w:firstColumn="0" w:lastColumn="0" w:oddVBand="0" w:evenVBand="0" w:oddHBand="0" w:evenHBand="0" w:firstRowFirstColumn="0" w:firstRowLastColumn="0" w:lastRowFirstColumn="0" w:lastRowLastColumn="0"/>
            </w:pPr>
            <w:r>
              <w:t xml:space="preserve">Žinybinis klasifikatorius </w:t>
            </w:r>
          </w:p>
        </w:tc>
      </w:tr>
      <w:tr w:rsidR="00DF0A89" w:rsidRPr="003F3D1C" w:rsidTr="007D3205">
        <w:tc>
          <w:tcPr>
            <w:cnfStyle w:val="001000000000" w:firstRow="0" w:lastRow="0" w:firstColumn="1" w:lastColumn="0" w:oddVBand="0" w:evenVBand="0" w:oddHBand="0" w:evenHBand="0" w:firstRowFirstColumn="0" w:firstRowLastColumn="0" w:lastRowFirstColumn="0" w:lastRowLastColumn="0"/>
            <w:tcW w:w="1456" w:type="pct"/>
          </w:tcPr>
          <w:p w:rsidR="00DF0A89" w:rsidRPr="003F3D1C" w:rsidRDefault="00DF0A89" w:rsidP="007D3205">
            <w:pPr>
              <w:pStyle w:val="Tablecolumn"/>
              <w:rPr>
                <w:b/>
              </w:rPr>
            </w:pPr>
            <w:r>
              <w:t>Tvarkymo būdas</w:t>
            </w:r>
          </w:p>
        </w:tc>
        <w:tc>
          <w:tcPr>
            <w:tcW w:w="3544" w:type="pct"/>
          </w:tcPr>
          <w:p w:rsidR="00DF0A89" w:rsidRPr="003F3D1C" w:rsidRDefault="00DF0A89" w:rsidP="007D3205">
            <w:pPr>
              <w:pStyle w:val="Tablecolumn"/>
              <w:cnfStyle w:val="000000000000" w:firstRow="0" w:lastRow="0" w:firstColumn="0" w:lastColumn="0" w:oddVBand="0" w:evenVBand="0" w:oddHBand="0" w:evenHBand="0" w:firstRowFirstColumn="0" w:firstRowLastColumn="0" w:lastRowFirstColumn="0" w:lastRowLastColumn="0"/>
            </w:pPr>
            <w:r>
              <w:t>Tvarkomas KRISIN</w:t>
            </w:r>
          </w:p>
        </w:tc>
      </w:tr>
      <w:tr w:rsidR="00DF0A89" w:rsidRPr="003F3D1C" w:rsidTr="007D3205">
        <w:tc>
          <w:tcPr>
            <w:cnfStyle w:val="001000000000" w:firstRow="0" w:lastRow="0" w:firstColumn="1" w:lastColumn="0" w:oddVBand="0" w:evenVBand="0" w:oddHBand="0" w:evenHBand="0" w:firstRowFirstColumn="0" w:firstRowLastColumn="0" w:lastRowFirstColumn="0" w:lastRowLastColumn="0"/>
            <w:tcW w:w="1456" w:type="pct"/>
          </w:tcPr>
          <w:p w:rsidR="00DF0A89" w:rsidRDefault="00DF0A89" w:rsidP="007D3205">
            <w:pPr>
              <w:pStyle w:val="Tablecolumn"/>
            </w:pPr>
            <w:r>
              <w:t>Lentelė</w:t>
            </w:r>
          </w:p>
        </w:tc>
        <w:tc>
          <w:tcPr>
            <w:tcW w:w="3544" w:type="pct"/>
          </w:tcPr>
          <w:p w:rsidR="00DF0A89" w:rsidRDefault="00DF0A89" w:rsidP="007D3205">
            <w:pPr>
              <w:pStyle w:val="Tablecolumn"/>
              <w:cnfStyle w:val="000000000000" w:firstRow="0" w:lastRow="0" w:firstColumn="0" w:lastColumn="0" w:oddVBand="0" w:evenVBand="0" w:oddHBand="0" w:evenHBand="0" w:firstRowFirstColumn="0" w:firstRowLastColumn="0" w:lastRowFirstColumn="0" w:lastRowLastColumn="0"/>
            </w:pPr>
            <w:proofErr w:type="spellStart"/>
            <w:r>
              <w:t>kl_paz_isreg</w:t>
            </w:r>
            <w:proofErr w:type="spellEnd"/>
          </w:p>
        </w:tc>
      </w:tr>
      <w:tr w:rsidR="00DF0A89" w:rsidRPr="003F3D1C" w:rsidTr="007D3205">
        <w:tc>
          <w:tcPr>
            <w:cnfStyle w:val="001000000000" w:firstRow="0" w:lastRow="0" w:firstColumn="1" w:lastColumn="0" w:oddVBand="0" w:evenVBand="0" w:oddHBand="0" w:evenHBand="0" w:firstRowFirstColumn="0" w:firstRowLastColumn="0" w:lastRowFirstColumn="0" w:lastRowLastColumn="0"/>
            <w:tcW w:w="1456" w:type="pct"/>
          </w:tcPr>
          <w:p w:rsidR="00DF0A89" w:rsidRDefault="00DF0A89" w:rsidP="007D3205">
            <w:pPr>
              <w:pStyle w:val="Tablecolumn"/>
            </w:pPr>
            <w:r>
              <w:t>Naudojantys objektai (lentelės)</w:t>
            </w:r>
          </w:p>
        </w:tc>
        <w:tc>
          <w:tcPr>
            <w:tcW w:w="3544" w:type="pct"/>
          </w:tcPr>
          <w:p w:rsidR="00DF0A89" w:rsidRDefault="00DF0A89" w:rsidP="007D3205">
            <w:pPr>
              <w:pStyle w:val="Tablecolumn"/>
              <w:cnfStyle w:val="000000000000" w:firstRow="0" w:lastRow="0" w:firstColumn="0" w:lastColumn="0" w:oddVBand="0" w:evenVBand="0" w:oddHBand="0" w:evenHBand="0" w:firstRowFirstColumn="0" w:firstRowLastColumn="0" w:lastRowFirstColumn="0" w:lastRowLastColumn="0"/>
            </w:pPr>
            <w:r>
              <w:t>Pažymėjimo blankas (</w:t>
            </w:r>
            <w:proofErr w:type="spellStart"/>
            <w:r>
              <w:t>paz_pazymejimas</w:t>
            </w:r>
            <w:proofErr w:type="spellEnd"/>
            <w:r>
              <w:t>)</w:t>
            </w:r>
          </w:p>
          <w:p w:rsidR="00DF0A89" w:rsidRDefault="00DF0A89" w:rsidP="007D3205">
            <w:pPr>
              <w:pStyle w:val="Tablecolumn"/>
              <w:cnfStyle w:val="000000000000" w:firstRow="0" w:lastRow="0" w:firstColumn="0" w:lastColumn="0" w:oddVBand="0" w:evenVBand="0" w:oddHBand="0" w:evenHBand="0" w:firstRowFirstColumn="0" w:firstRowLastColumn="0" w:lastRowFirstColumn="0" w:lastRowLastColumn="0"/>
            </w:pPr>
            <w:r>
              <w:t>Serija (</w:t>
            </w:r>
            <w:proofErr w:type="spellStart"/>
            <w:r>
              <w:t>paz_serija</w:t>
            </w:r>
            <w:proofErr w:type="spellEnd"/>
            <w:r>
              <w:t>)</w:t>
            </w:r>
          </w:p>
        </w:tc>
      </w:tr>
    </w:tbl>
    <w:p w:rsidR="007D3205" w:rsidRPr="00253E62" w:rsidRDefault="007D3205" w:rsidP="007D3205">
      <w:pPr>
        <w:pStyle w:val="Paragraphtitle"/>
      </w:pPr>
      <w:r w:rsidRPr="00253E62">
        <w:t>Laukai</w:t>
      </w:r>
    </w:p>
    <w:tbl>
      <w:tblPr>
        <w:tblStyle w:val="Tablewithheader"/>
        <w:tblW w:w="5000" w:type="pct"/>
        <w:tblLook w:val="04A0" w:firstRow="1" w:lastRow="0" w:firstColumn="1" w:lastColumn="0" w:noHBand="0" w:noVBand="1"/>
      </w:tblPr>
      <w:tblGrid>
        <w:gridCol w:w="753"/>
        <w:gridCol w:w="3013"/>
        <w:gridCol w:w="1222"/>
        <w:gridCol w:w="1839"/>
        <w:gridCol w:w="3027"/>
      </w:tblGrid>
      <w:tr w:rsidR="007D3205" w:rsidRPr="001F7CCD" w:rsidTr="007D3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rsidR="007D3205" w:rsidRPr="001F7CCD" w:rsidRDefault="007D3205" w:rsidP="007D3205">
            <w:pPr>
              <w:pStyle w:val="Tablehead"/>
              <w:rPr>
                <w:b/>
              </w:rPr>
            </w:pPr>
            <w:proofErr w:type="spellStart"/>
            <w:r w:rsidRPr="001F7CCD">
              <w:rPr>
                <w:b/>
              </w:rPr>
              <w:t>Nr</w:t>
            </w:r>
            <w:proofErr w:type="spellEnd"/>
            <w:r w:rsidRPr="001F7CCD">
              <w:rPr>
                <w:b/>
              </w:rPr>
              <w:t>.</w:t>
            </w:r>
          </w:p>
        </w:tc>
        <w:tc>
          <w:tcPr>
            <w:tcW w:w="1529" w:type="pct"/>
          </w:tcPr>
          <w:p w:rsidR="007D3205" w:rsidRPr="001F7CCD" w:rsidRDefault="007D3205"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620" w:type="pct"/>
          </w:tcPr>
          <w:p w:rsidR="007D3205" w:rsidRPr="001F7CCD" w:rsidRDefault="007D3205"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933" w:type="pct"/>
          </w:tcPr>
          <w:p w:rsidR="007D3205" w:rsidRPr="001F7CCD" w:rsidRDefault="007D3205"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1536" w:type="pct"/>
          </w:tcPr>
          <w:p w:rsidR="007D3205" w:rsidRPr="001F7CCD" w:rsidRDefault="007D3205"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7D3205" w:rsidRPr="003F183B"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Pr="003F183B" w:rsidRDefault="007D3205" w:rsidP="007D3205">
            <w:pPr>
              <w:pStyle w:val="Tablecolumn"/>
            </w:pPr>
            <w:r w:rsidRPr="003F183B">
              <w:t>1.</w:t>
            </w:r>
          </w:p>
        </w:tc>
        <w:tc>
          <w:tcPr>
            <w:tcW w:w="1529"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kodas</w:t>
            </w:r>
          </w:p>
        </w:tc>
        <w:tc>
          <w:tcPr>
            <w:tcW w:w="620"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rsidRPr="003F183B">
              <w:t>Skaičius</w:t>
            </w:r>
          </w:p>
        </w:tc>
        <w:tc>
          <w:tcPr>
            <w:tcW w:w="933"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p>
        </w:tc>
        <w:tc>
          <w:tcPr>
            <w:tcW w:w="1536"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Išregistravimo priežasties kodas</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Pr="003F183B" w:rsidRDefault="007D3205" w:rsidP="007D3205">
            <w:pPr>
              <w:pStyle w:val="Tablecolumn"/>
            </w:pPr>
            <w:r w:rsidRPr="003F183B">
              <w:t>2.</w:t>
            </w:r>
          </w:p>
        </w:tc>
        <w:tc>
          <w:tcPr>
            <w:tcW w:w="1529"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proofErr w:type="spellStart"/>
            <w:r>
              <w:t>pavad</w:t>
            </w:r>
            <w:proofErr w:type="spellEnd"/>
          </w:p>
        </w:tc>
        <w:tc>
          <w:tcPr>
            <w:tcW w:w="620"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rsidRPr="003F183B">
              <w:t>tekstas</w:t>
            </w:r>
          </w:p>
        </w:tc>
        <w:tc>
          <w:tcPr>
            <w:tcW w:w="933"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1536"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Išregistravimo priežasties pavadinimas</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Pr="003F183B" w:rsidRDefault="007D3205" w:rsidP="007D3205">
            <w:pPr>
              <w:pStyle w:val="Tablecolumn"/>
            </w:pPr>
            <w:r>
              <w:t>3.</w:t>
            </w:r>
          </w:p>
        </w:tc>
        <w:tc>
          <w:tcPr>
            <w:tcW w:w="1529"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pavada</w:t>
            </w:r>
          </w:p>
        </w:tc>
        <w:tc>
          <w:tcPr>
            <w:tcW w:w="620"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 xml:space="preserve">tekstas </w:t>
            </w:r>
          </w:p>
        </w:tc>
        <w:tc>
          <w:tcPr>
            <w:tcW w:w="933"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1536"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Išregistravimo priežasties pavadinimas anglų kalba</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Default="007D3205" w:rsidP="007D3205">
            <w:pPr>
              <w:pStyle w:val="Tablecolumn"/>
            </w:pPr>
            <w:r>
              <w:lastRenderedPageBreak/>
              <w:t>4.</w:t>
            </w:r>
          </w:p>
        </w:tc>
        <w:tc>
          <w:tcPr>
            <w:tcW w:w="1529"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roofErr w:type="spellStart"/>
            <w:r>
              <w:t>aprasymas</w:t>
            </w:r>
            <w:proofErr w:type="spellEnd"/>
          </w:p>
        </w:tc>
        <w:tc>
          <w:tcPr>
            <w:tcW w:w="620"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tekstas</w:t>
            </w:r>
          </w:p>
        </w:tc>
        <w:tc>
          <w:tcPr>
            <w:tcW w:w="933"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Ilgis – 1000</w:t>
            </w:r>
          </w:p>
        </w:tc>
        <w:tc>
          <w:tcPr>
            <w:tcW w:w="1536"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Išregistravimo priežasties aprašymas</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Default="007D3205" w:rsidP="007D3205">
            <w:pPr>
              <w:pStyle w:val="Tablecolumn"/>
            </w:pPr>
            <w:r>
              <w:t>5.</w:t>
            </w:r>
          </w:p>
        </w:tc>
        <w:tc>
          <w:tcPr>
            <w:tcW w:w="1529"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roofErr w:type="spellStart"/>
            <w:r>
              <w:t>datak</w:t>
            </w:r>
            <w:proofErr w:type="spellEnd"/>
          </w:p>
        </w:tc>
        <w:tc>
          <w:tcPr>
            <w:tcW w:w="620"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Data ir laikas</w:t>
            </w:r>
          </w:p>
        </w:tc>
        <w:tc>
          <w:tcPr>
            <w:tcW w:w="933"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
        </w:tc>
        <w:tc>
          <w:tcPr>
            <w:tcW w:w="1536"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Įrašo paskutinio redagavimo momentas</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Default="007D3205" w:rsidP="007D3205">
            <w:pPr>
              <w:pStyle w:val="Tablecolumn"/>
            </w:pPr>
            <w:r>
              <w:t>6.</w:t>
            </w:r>
          </w:p>
        </w:tc>
        <w:tc>
          <w:tcPr>
            <w:tcW w:w="1529"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roofErr w:type="spellStart"/>
            <w:r>
              <w:t>datan</w:t>
            </w:r>
            <w:proofErr w:type="spellEnd"/>
          </w:p>
        </w:tc>
        <w:tc>
          <w:tcPr>
            <w:tcW w:w="620"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Data</w:t>
            </w:r>
          </w:p>
        </w:tc>
        <w:tc>
          <w:tcPr>
            <w:tcW w:w="933"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
        </w:tc>
        <w:tc>
          <w:tcPr>
            <w:tcW w:w="1536"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Įrašo naikinimo data</w:t>
            </w:r>
          </w:p>
        </w:tc>
      </w:tr>
    </w:tbl>
    <w:p w:rsidR="007D3205" w:rsidRDefault="007D3205" w:rsidP="007D3205">
      <w:pPr>
        <w:pStyle w:val="Heading3"/>
      </w:pPr>
      <w:bookmarkStart w:id="62" w:name="_Toc377128348"/>
      <w:r>
        <w:t>Išsilavinimo pažymėjimų paskirtys</w:t>
      </w:r>
      <w:bookmarkEnd w:id="62"/>
    </w:p>
    <w:tbl>
      <w:tblPr>
        <w:tblStyle w:val="TableGrid"/>
        <w:tblW w:w="5000" w:type="pct"/>
        <w:tblLook w:val="04A0" w:firstRow="1" w:lastRow="0" w:firstColumn="1" w:lastColumn="0" w:noHBand="0" w:noVBand="1"/>
      </w:tblPr>
      <w:tblGrid>
        <w:gridCol w:w="2869"/>
        <w:gridCol w:w="6985"/>
      </w:tblGrid>
      <w:tr w:rsidR="00DF0A89" w:rsidRPr="003F3D1C" w:rsidTr="007D3205">
        <w:tc>
          <w:tcPr>
            <w:cnfStyle w:val="001000000000" w:firstRow="0" w:lastRow="0" w:firstColumn="1" w:lastColumn="0" w:oddVBand="0" w:evenVBand="0" w:oddHBand="0" w:evenHBand="0" w:firstRowFirstColumn="0" w:firstRowLastColumn="0" w:lastRowFirstColumn="0" w:lastRowLastColumn="0"/>
            <w:tcW w:w="1456" w:type="pct"/>
          </w:tcPr>
          <w:p w:rsidR="00DF0A89" w:rsidRPr="003F3D1C" w:rsidRDefault="00DF0A89" w:rsidP="005B7565">
            <w:pPr>
              <w:pStyle w:val="Tablecolumn"/>
              <w:rPr>
                <w:b/>
              </w:rPr>
            </w:pPr>
            <w:r>
              <w:t xml:space="preserve">Klasifikatoriaus tipas </w:t>
            </w:r>
          </w:p>
        </w:tc>
        <w:tc>
          <w:tcPr>
            <w:tcW w:w="3544" w:type="pct"/>
          </w:tcPr>
          <w:p w:rsidR="00DF0A89" w:rsidRPr="003F3D1C" w:rsidRDefault="00DF0A89" w:rsidP="005B7565">
            <w:pPr>
              <w:pStyle w:val="Tablecolumn"/>
              <w:cnfStyle w:val="000000000000" w:firstRow="0" w:lastRow="0" w:firstColumn="0" w:lastColumn="0" w:oddVBand="0" w:evenVBand="0" w:oddHBand="0" w:evenHBand="0" w:firstRowFirstColumn="0" w:firstRowLastColumn="0" w:lastRowFirstColumn="0" w:lastRowLastColumn="0"/>
            </w:pPr>
            <w:r>
              <w:t xml:space="preserve">Žinybinis klasifikatorius </w:t>
            </w:r>
          </w:p>
        </w:tc>
      </w:tr>
      <w:tr w:rsidR="00DF0A89" w:rsidRPr="003F3D1C" w:rsidTr="007D3205">
        <w:tc>
          <w:tcPr>
            <w:cnfStyle w:val="001000000000" w:firstRow="0" w:lastRow="0" w:firstColumn="1" w:lastColumn="0" w:oddVBand="0" w:evenVBand="0" w:oddHBand="0" w:evenHBand="0" w:firstRowFirstColumn="0" w:firstRowLastColumn="0" w:lastRowFirstColumn="0" w:lastRowLastColumn="0"/>
            <w:tcW w:w="1456" w:type="pct"/>
          </w:tcPr>
          <w:p w:rsidR="00DF0A89" w:rsidRPr="003F3D1C" w:rsidRDefault="00DF0A89" w:rsidP="007D3205">
            <w:pPr>
              <w:pStyle w:val="Tablecolumn"/>
              <w:rPr>
                <w:b/>
              </w:rPr>
            </w:pPr>
            <w:r>
              <w:t>Tvarkymo būdas</w:t>
            </w:r>
          </w:p>
        </w:tc>
        <w:tc>
          <w:tcPr>
            <w:tcW w:w="3544" w:type="pct"/>
          </w:tcPr>
          <w:p w:rsidR="00DF0A89" w:rsidRPr="003F3D1C" w:rsidRDefault="00DF0A89" w:rsidP="007D3205">
            <w:pPr>
              <w:pStyle w:val="Tablecolumn"/>
              <w:cnfStyle w:val="000000000000" w:firstRow="0" w:lastRow="0" w:firstColumn="0" w:lastColumn="0" w:oddVBand="0" w:evenVBand="0" w:oddHBand="0" w:evenHBand="0" w:firstRowFirstColumn="0" w:firstRowLastColumn="0" w:lastRowFirstColumn="0" w:lastRowLastColumn="0"/>
            </w:pPr>
            <w:r>
              <w:t>Tvarkomas KRISIN</w:t>
            </w:r>
          </w:p>
        </w:tc>
      </w:tr>
      <w:tr w:rsidR="00DF0A89" w:rsidRPr="003F3D1C" w:rsidTr="007D3205">
        <w:tc>
          <w:tcPr>
            <w:cnfStyle w:val="001000000000" w:firstRow="0" w:lastRow="0" w:firstColumn="1" w:lastColumn="0" w:oddVBand="0" w:evenVBand="0" w:oddHBand="0" w:evenHBand="0" w:firstRowFirstColumn="0" w:firstRowLastColumn="0" w:lastRowFirstColumn="0" w:lastRowLastColumn="0"/>
            <w:tcW w:w="1456" w:type="pct"/>
          </w:tcPr>
          <w:p w:rsidR="00DF0A89" w:rsidRDefault="00DF0A89" w:rsidP="007D3205">
            <w:pPr>
              <w:pStyle w:val="Tablecolumn"/>
            </w:pPr>
            <w:r>
              <w:t>Lentelė</w:t>
            </w:r>
          </w:p>
        </w:tc>
        <w:tc>
          <w:tcPr>
            <w:tcW w:w="3544" w:type="pct"/>
          </w:tcPr>
          <w:p w:rsidR="00DF0A89" w:rsidRDefault="00DF0A89" w:rsidP="007D3205">
            <w:pPr>
              <w:pStyle w:val="Tablecolumn"/>
              <w:cnfStyle w:val="000000000000" w:firstRow="0" w:lastRow="0" w:firstColumn="0" w:lastColumn="0" w:oddVBand="0" w:evenVBand="0" w:oddHBand="0" w:evenHBand="0" w:firstRowFirstColumn="0" w:firstRowLastColumn="0" w:lastRowFirstColumn="0" w:lastRowLastColumn="0"/>
            </w:pPr>
            <w:proofErr w:type="spellStart"/>
            <w:r>
              <w:t>kl_paz_pask</w:t>
            </w:r>
            <w:proofErr w:type="spellEnd"/>
          </w:p>
        </w:tc>
      </w:tr>
      <w:tr w:rsidR="00DF0A89" w:rsidRPr="003F3D1C" w:rsidTr="007D3205">
        <w:tc>
          <w:tcPr>
            <w:cnfStyle w:val="001000000000" w:firstRow="0" w:lastRow="0" w:firstColumn="1" w:lastColumn="0" w:oddVBand="0" w:evenVBand="0" w:oddHBand="0" w:evenHBand="0" w:firstRowFirstColumn="0" w:firstRowLastColumn="0" w:lastRowFirstColumn="0" w:lastRowLastColumn="0"/>
            <w:tcW w:w="1456" w:type="pct"/>
          </w:tcPr>
          <w:p w:rsidR="00DF0A89" w:rsidRDefault="00DF0A89" w:rsidP="007D3205">
            <w:pPr>
              <w:pStyle w:val="Tablecolumn"/>
            </w:pPr>
            <w:r>
              <w:t>Naudojantys objektai (lentelės)</w:t>
            </w:r>
          </w:p>
        </w:tc>
        <w:tc>
          <w:tcPr>
            <w:tcW w:w="3544" w:type="pct"/>
          </w:tcPr>
          <w:p w:rsidR="00DF0A89" w:rsidRDefault="00DF0A89" w:rsidP="007D3205">
            <w:pPr>
              <w:pStyle w:val="Tablecolumn"/>
              <w:cnfStyle w:val="000000000000" w:firstRow="0" w:lastRow="0" w:firstColumn="0" w:lastColumn="0" w:oddVBand="0" w:evenVBand="0" w:oddHBand="0" w:evenHBand="0" w:firstRowFirstColumn="0" w:firstRowLastColumn="0" w:lastRowFirstColumn="0" w:lastRowLastColumn="0"/>
            </w:pPr>
            <w:r>
              <w:t>Pažymėjimo blankas (</w:t>
            </w:r>
            <w:proofErr w:type="spellStart"/>
            <w:r>
              <w:t>paz_pazymejimas</w:t>
            </w:r>
            <w:proofErr w:type="spellEnd"/>
            <w:r>
              <w:t>)</w:t>
            </w:r>
          </w:p>
        </w:tc>
      </w:tr>
    </w:tbl>
    <w:p w:rsidR="007D3205" w:rsidRPr="00253E62" w:rsidRDefault="007D3205" w:rsidP="007D3205">
      <w:pPr>
        <w:pStyle w:val="Paragraphtitle"/>
      </w:pPr>
      <w:r w:rsidRPr="00253E62">
        <w:t>Laukai</w:t>
      </w:r>
    </w:p>
    <w:tbl>
      <w:tblPr>
        <w:tblStyle w:val="Tablewithheader"/>
        <w:tblW w:w="5000" w:type="pct"/>
        <w:tblLook w:val="04A0" w:firstRow="1" w:lastRow="0" w:firstColumn="1" w:lastColumn="0" w:noHBand="0" w:noVBand="1"/>
      </w:tblPr>
      <w:tblGrid>
        <w:gridCol w:w="753"/>
        <w:gridCol w:w="3013"/>
        <w:gridCol w:w="1222"/>
        <w:gridCol w:w="1839"/>
        <w:gridCol w:w="3027"/>
      </w:tblGrid>
      <w:tr w:rsidR="007D3205" w:rsidRPr="001F7CCD" w:rsidTr="007D3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rsidR="007D3205" w:rsidRPr="001F7CCD" w:rsidRDefault="007D3205" w:rsidP="007D3205">
            <w:pPr>
              <w:pStyle w:val="Tablehead"/>
              <w:rPr>
                <w:b/>
              </w:rPr>
            </w:pPr>
            <w:proofErr w:type="spellStart"/>
            <w:r w:rsidRPr="001F7CCD">
              <w:rPr>
                <w:b/>
              </w:rPr>
              <w:t>Nr</w:t>
            </w:r>
            <w:proofErr w:type="spellEnd"/>
            <w:r w:rsidRPr="001F7CCD">
              <w:rPr>
                <w:b/>
              </w:rPr>
              <w:t>.</w:t>
            </w:r>
          </w:p>
        </w:tc>
        <w:tc>
          <w:tcPr>
            <w:tcW w:w="1529" w:type="pct"/>
          </w:tcPr>
          <w:p w:rsidR="007D3205" w:rsidRPr="001F7CCD" w:rsidRDefault="007D3205"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620" w:type="pct"/>
          </w:tcPr>
          <w:p w:rsidR="007D3205" w:rsidRPr="001F7CCD" w:rsidRDefault="007D3205"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933" w:type="pct"/>
          </w:tcPr>
          <w:p w:rsidR="007D3205" w:rsidRPr="001F7CCD" w:rsidRDefault="007D3205"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1536" w:type="pct"/>
          </w:tcPr>
          <w:p w:rsidR="007D3205" w:rsidRPr="001F7CCD" w:rsidRDefault="007D3205"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7D3205" w:rsidRPr="003F183B"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Pr="003F183B" w:rsidRDefault="007D3205" w:rsidP="007D3205">
            <w:pPr>
              <w:pStyle w:val="Tablecolumn"/>
            </w:pPr>
            <w:r w:rsidRPr="003F183B">
              <w:t>1.</w:t>
            </w:r>
          </w:p>
        </w:tc>
        <w:tc>
          <w:tcPr>
            <w:tcW w:w="1529"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kodas</w:t>
            </w:r>
          </w:p>
        </w:tc>
        <w:tc>
          <w:tcPr>
            <w:tcW w:w="620"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rsidRPr="003F183B">
              <w:t>Skaičius</w:t>
            </w:r>
          </w:p>
        </w:tc>
        <w:tc>
          <w:tcPr>
            <w:tcW w:w="933"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p>
        </w:tc>
        <w:tc>
          <w:tcPr>
            <w:tcW w:w="1536"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Paskirties kodas</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Pr="003F183B" w:rsidRDefault="007D3205" w:rsidP="007D3205">
            <w:pPr>
              <w:pStyle w:val="Tablecolumn"/>
            </w:pPr>
            <w:r w:rsidRPr="003F183B">
              <w:t>2.</w:t>
            </w:r>
          </w:p>
        </w:tc>
        <w:tc>
          <w:tcPr>
            <w:tcW w:w="1529"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proofErr w:type="spellStart"/>
            <w:r>
              <w:t>pavad</w:t>
            </w:r>
            <w:proofErr w:type="spellEnd"/>
          </w:p>
        </w:tc>
        <w:tc>
          <w:tcPr>
            <w:tcW w:w="620"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rsidRPr="003F183B">
              <w:t>tekstas</w:t>
            </w:r>
          </w:p>
        </w:tc>
        <w:tc>
          <w:tcPr>
            <w:tcW w:w="933"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1536"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Paskirties pavadinimas</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Pr="003F183B" w:rsidRDefault="007D3205" w:rsidP="007D3205">
            <w:pPr>
              <w:pStyle w:val="Tablecolumn"/>
            </w:pPr>
            <w:r>
              <w:t>3.</w:t>
            </w:r>
          </w:p>
        </w:tc>
        <w:tc>
          <w:tcPr>
            <w:tcW w:w="1529"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pavada</w:t>
            </w:r>
          </w:p>
        </w:tc>
        <w:tc>
          <w:tcPr>
            <w:tcW w:w="620"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 xml:space="preserve">tekstas </w:t>
            </w:r>
          </w:p>
        </w:tc>
        <w:tc>
          <w:tcPr>
            <w:tcW w:w="933"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1536"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Paskirties pavadinimas anglų kalba</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Default="007D3205" w:rsidP="007D3205">
            <w:pPr>
              <w:pStyle w:val="Tablecolumn"/>
            </w:pPr>
            <w:r>
              <w:t>4.</w:t>
            </w:r>
          </w:p>
        </w:tc>
        <w:tc>
          <w:tcPr>
            <w:tcW w:w="1529"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roofErr w:type="spellStart"/>
            <w:r>
              <w:t>aprasymas</w:t>
            </w:r>
            <w:proofErr w:type="spellEnd"/>
          </w:p>
        </w:tc>
        <w:tc>
          <w:tcPr>
            <w:tcW w:w="620"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tekstas</w:t>
            </w:r>
          </w:p>
        </w:tc>
        <w:tc>
          <w:tcPr>
            <w:tcW w:w="933"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Ilgis – 1000</w:t>
            </w:r>
          </w:p>
        </w:tc>
        <w:tc>
          <w:tcPr>
            <w:tcW w:w="1536"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Paskirties aprašymas</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Default="007D3205" w:rsidP="007D3205">
            <w:pPr>
              <w:pStyle w:val="Tablecolumn"/>
            </w:pPr>
            <w:r>
              <w:t>5.</w:t>
            </w:r>
          </w:p>
        </w:tc>
        <w:tc>
          <w:tcPr>
            <w:tcW w:w="1529"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roofErr w:type="spellStart"/>
            <w:r>
              <w:t>datak</w:t>
            </w:r>
            <w:proofErr w:type="spellEnd"/>
          </w:p>
        </w:tc>
        <w:tc>
          <w:tcPr>
            <w:tcW w:w="620"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Data ir laikas</w:t>
            </w:r>
          </w:p>
        </w:tc>
        <w:tc>
          <w:tcPr>
            <w:tcW w:w="933"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
        </w:tc>
        <w:tc>
          <w:tcPr>
            <w:tcW w:w="1536"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Įrašo paskutinio redagavimo momentas</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Default="007D3205" w:rsidP="007D3205">
            <w:pPr>
              <w:pStyle w:val="Tablecolumn"/>
            </w:pPr>
            <w:r>
              <w:t>6.</w:t>
            </w:r>
          </w:p>
        </w:tc>
        <w:tc>
          <w:tcPr>
            <w:tcW w:w="1529"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roofErr w:type="spellStart"/>
            <w:r>
              <w:t>datan</w:t>
            </w:r>
            <w:proofErr w:type="spellEnd"/>
          </w:p>
        </w:tc>
        <w:tc>
          <w:tcPr>
            <w:tcW w:w="620"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Data</w:t>
            </w:r>
          </w:p>
        </w:tc>
        <w:tc>
          <w:tcPr>
            <w:tcW w:w="933"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
        </w:tc>
        <w:tc>
          <w:tcPr>
            <w:tcW w:w="1536"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Įrašo naikinimo data</w:t>
            </w:r>
          </w:p>
        </w:tc>
      </w:tr>
    </w:tbl>
    <w:p w:rsidR="007D3205" w:rsidRDefault="007D3205" w:rsidP="007D3205">
      <w:pPr>
        <w:pStyle w:val="Heading3"/>
      </w:pPr>
      <w:bookmarkStart w:id="63" w:name="_Toc377128349"/>
      <w:r>
        <w:t>Išsilavinimo pažymėjimų lygmenys</w:t>
      </w:r>
      <w:bookmarkEnd w:id="63"/>
    </w:p>
    <w:tbl>
      <w:tblPr>
        <w:tblStyle w:val="TableGrid"/>
        <w:tblW w:w="5000" w:type="pct"/>
        <w:tblLook w:val="04A0" w:firstRow="1" w:lastRow="0" w:firstColumn="1" w:lastColumn="0" w:noHBand="0" w:noVBand="1"/>
      </w:tblPr>
      <w:tblGrid>
        <w:gridCol w:w="2869"/>
        <w:gridCol w:w="6985"/>
      </w:tblGrid>
      <w:tr w:rsidR="00DF0A89" w:rsidRPr="003F3D1C" w:rsidTr="007D3205">
        <w:tc>
          <w:tcPr>
            <w:cnfStyle w:val="001000000000" w:firstRow="0" w:lastRow="0" w:firstColumn="1" w:lastColumn="0" w:oddVBand="0" w:evenVBand="0" w:oddHBand="0" w:evenHBand="0" w:firstRowFirstColumn="0" w:firstRowLastColumn="0" w:lastRowFirstColumn="0" w:lastRowLastColumn="0"/>
            <w:tcW w:w="1456" w:type="pct"/>
          </w:tcPr>
          <w:p w:rsidR="00DF0A89" w:rsidRPr="003F3D1C" w:rsidRDefault="00DF0A89" w:rsidP="005B7565">
            <w:pPr>
              <w:pStyle w:val="Tablecolumn"/>
              <w:rPr>
                <w:b/>
              </w:rPr>
            </w:pPr>
            <w:r>
              <w:t xml:space="preserve">Klasifikatoriaus tipas </w:t>
            </w:r>
          </w:p>
        </w:tc>
        <w:tc>
          <w:tcPr>
            <w:tcW w:w="3544" w:type="pct"/>
          </w:tcPr>
          <w:p w:rsidR="00DF0A89" w:rsidRPr="003F3D1C" w:rsidRDefault="00DF0A89" w:rsidP="005B7565">
            <w:pPr>
              <w:pStyle w:val="Tablecolumn"/>
              <w:cnfStyle w:val="000000000000" w:firstRow="0" w:lastRow="0" w:firstColumn="0" w:lastColumn="0" w:oddVBand="0" w:evenVBand="0" w:oddHBand="0" w:evenHBand="0" w:firstRowFirstColumn="0" w:firstRowLastColumn="0" w:lastRowFirstColumn="0" w:lastRowLastColumn="0"/>
            </w:pPr>
            <w:r>
              <w:t xml:space="preserve">Žinybinis klasifikatorius </w:t>
            </w:r>
          </w:p>
        </w:tc>
      </w:tr>
      <w:tr w:rsidR="00DF0A89" w:rsidRPr="003F3D1C" w:rsidTr="007D3205">
        <w:tc>
          <w:tcPr>
            <w:cnfStyle w:val="001000000000" w:firstRow="0" w:lastRow="0" w:firstColumn="1" w:lastColumn="0" w:oddVBand="0" w:evenVBand="0" w:oddHBand="0" w:evenHBand="0" w:firstRowFirstColumn="0" w:firstRowLastColumn="0" w:lastRowFirstColumn="0" w:lastRowLastColumn="0"/>
            <w:tcW w:w="1456" w:type="pct"/>
          </w:tcPr>
          <w:p w:rsidR="00DF0A89" w:rsidRPr="003F3D1C" w:rsidRDefault="00DF0A89" w:rsidP="007D3205">
            <w:pPr>
              <w:pStyle w:val="Tablecolumn"/>
              <w:rPr>
                <w:b/>
              </w:rPr>
            </w:pPr>
            <w:r>
              <w:t>Tvarkymo būdas</w:t>
            </w:r>
          </w:p>
        </w:tc>
        <w:tc>
          <w:tcPr>
            <w:tcW w:w="3544" w:type="pct"/>
          </w:tcPr>
          <w:p w:rsidR="00DF0A89" w:rsidRPr="003F3D1C" w:rsidRDefault="00DF0A89" w:rsidP="007D3205">
            <w:pPr>
              <w:pStyle w:val="Tablecolumn"/>
              <w:cnfStyle w:val="000000000000" w:firstRow="0" w:lastRow="0" w:firstColumn="0" w:lastColumn="0" w:oddVBand="0" w:evenVBand="0" w:oddHBand="0" w:evenHBand="0" w:firstRowFirstColumn="0" w:firstRowLastColumn="0" w:lastRowFirstColumn="0" w:lastRowLastColumn="0"/>
            </w:pPr>
            <w:r>
              <w:t>Tvarkomas KRISIN</w:t>
            </w:r>
          </w:p>
        </w:tc>
      </w:tr>
      <w:tr w:rsidR="00DF0A89" w:rsidRPr="003F3D1C" w:rsidTr="007D3205">
        <w:tc>
          <w:tcPr>
            <w:cnfStyle w:val="001000000000" w:firstRow="0" w:lastRow="0" w:firstColumn="1" w:lastColumn="0" w:oddVBand="0" w:evenVBand="0" w:oddHBand="0" w:evenHBand="0" w:firstRowFirstColumn="0" w:firstRowLastColumn="0" w:lastRowFirstColumn="0" w:lastRowLastColumn="0"/>
            <w:tcW w:w="1456" w:type="pct"/>
          </w:tcPr>
          <w:p w:rsidR="00DF0A89" w:rsidRDefault="00DF0A89" w:rsidP="007D3205">
            <w:pPr>
              <w:pStyle w:val="Tablecolumn"/>
            </w:pPr>
            <w:r>
              <w:t>Lentelė</w:t>
            </w:r>
          </w:p>
        </w:tc>
        <w:tc>
          <w:tcPr>
            <w:tcW w:w="3544" w:type="pct"/>
          </w:tcPr>
          <w:p w:rsidR="00DF0A89" w:rsidRDefault="00DF0A89" w:rsidP="007D3205">
            <w:pPr>
              <w:pStyle w:val="Tablecolumn"/>
              <w:cnfStyle w:val="000000000000" w:firstRow="0" w:lastRow="0" w:firstColumn="0" w:lastColumn="0" w:oddVBand="0" w:evenVBand="0" w:oddHBand="0" w:evenHBand="0" w:firstRowFirstColumn="0" w:firstRowLastColumn="0" w:lastRowFirstColumn="0" w:lastRowLastColumn="0"/>
            </w:pPr>
            <w:proofErr w:type="spellStart"/>
            <w:r>
              <w:t>kl_paz_serija</w:t>
            </w:r>
            <w:proofErr w:type="spellEnd"/>
          </w:p>
        </w:tc>
      </w:tr>
      <w:tr w:rsidR="00DF0A89" w:rsidRPr="003F3D1C" w:rsidTr="007D3205">
        <w:tc>
          <w:tcPr>
            <w:cnfStyle w:val="001000000000" w:firstRow="0" w:lastRow="0" w:firstColumn="1" w:lastColumn="0" w:oddVBand="0" w:evenVBand="0" w:oddHBand="0" w:evenHBand="0" w:firstRowFirstColumn="0" w:firstRowLastColumn="0" w:lastRowFirstColumn="0" w:lastRowLastColumn="0"/>
            <w:tcW w:w="1456" w:type="pct"/>
          </w:tcPr>
          <w:p w:rsidR="00DF0A89" w:rsidRDefault="00DF0A89" w:rsidP="007D3205">
            <w:pPr>
              <w:pStyle w:val="Tablecolumn"/>
            </w:pPr>
            <w:r>
              <w:t>Naudojantys objektai (lentelės)</w:t>
            </w:r>
          </w:p>
        </w:tc>
        <w:tc>
          <w:tcPr>
            <w:tcW w:w="3544" w:type="pct"/>
          </w:tcPr>
          <w:p w:rsidR="00DF0A89" w:rsidRDefault="00DF0A89" w:rsidP="007D3205">
            <w:pPr>
              <w:pStyle w:val="Tablecolumn"/>
              <w:cnfStyle w:val="000000000000" w:firstRow="0" w:lastRow="0" w:firstColumn="0" w:lastColumn="0" w:oddVBand="0" w:evenVBand="0" w:oddHBand="0" w:evenHBand="0" w:firstRowFirstColumn="0" w:firstRowLastColumn="0" w:lastRowFirstColumn="0" w:lastRowLastColumn="0"/>
            </w:pPr>
            <w:r>
              <w:t>Pažymėjimo blankas (</w:t>
            </w:r>
            <w:proofErr w:type="spellStart"/>
            <w:r>
              <w:t>paz_pazymejimas</w:t>
            </w:r>
            <w:proofErr w:type="spellEnd"/>
            <w:r>
              <w:t>)</w:t>
            </w:r>
          </w:p>
        </w:tc>
      </w:tr>
    </w:tbl>
    <w:p w:rsidR="007D3205" w:rsidRPr="00253E62" w:rsidRDefault="007D3205" w:rsidP="007D3205">
      <w:pPr>
        <w:pStyle w:val="Paragraphtitle"/>
      </w:pPr>
      <w:r w:rsidRPr="00253E62">
        <w:t>Laukai</w:t>
      </w:r>
    </w:p>
    <w:tbl>
      <w:tblPr>
        <w:tblStyle w:val="Tablewithheader"/>
        <w:tblW w:w="5000" w:type="pct"/>
        <w:tblLook w:val="04A0" w:firstRow="1" w:lastRow="0" w:firstColumn="1" w:lastColumn="0" w:noHBand="0" w:noVBand="1"/>
      </w:tblPr>
      <w:tblGrid>
        <w:gridCol w:w="753"/>
        <w:gridCol w:w="3013"/>
        <w:gridCol w:w="1222"/>
        <w:gridCol w:w="1839"/>
        <w:gridCol w:w="3027"/>
      </w:tblGrid>
      <w:tr w:rsidR="007D3205" w:rsidRPr="001F7CCD" w:rsidTr="007D3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rsidR="007D3205" w:rsidRPr="001F7CCD" w:rsidRDefault="007D3205" w:rsidP="007D3205">
            <w:pPr>
              <w:pStyle w:val="Tablehead"/>
              <w:rPr>
                <w:b/>
              </w:rPr>
            </w:pPr>
            <w:proofErr w:type="spellStart"/>
            <w:r w:rsidRPr="001F7CCD">
              <w:rPr>
                <w:b/>
              </w:rPr>
              <w:t>Nr</w:t>
            </w:r>
            <w:proofErr w:type="spellEnd"/>
            <w:r w:rsidRPr="001F7CCD">
              <w:rPr>
                <w:b/>
              </w:rPr>
              <w:t>.</w:t>
            </w:r>
          </w:p>
        </w:tc>
        <w:tc>
          <w:tcPr>
            <w:tcW w:w="1529" w:type="pct"/>
          </w:tcPr>
          <w:p w:rsidR="007D3205" w:rsidRPr="001F7CCD" w:rsidRDefault="007D3205"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620" w:type="pct"/>
          </w:tcPr>
          <w:p w:rsidR="007D3205" w:rsidRPr="001F7CCD" w:rsidRDefault="007D3205"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933" w:type="pct"/>
          </w:tcPr>
          <w:p w:rsidR="007D3205" w:rsidRPr="001F7CCD" w:rsidRDefault="007D3205"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1536" w:type="pct"/>
          </w:tcPr>
          <w:p w:rsidR="007D3205" w:rsidRPr="001F7CCD" w:rsidRDefault="007D3205"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7D3205" w:rsidRPr="003F183B"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Pr="003F183B" w:rsidRDefault="007D3205" w:rsidP="007D3205">
            <w:pPr>
              <w:pStyle w:val="Tablecolumn"/>
            </w:pPr>
            <w:r w:rsidRPr="003F183B">
              <w:lastRenderedPageBreak/>
              <w:t>1.</w:t>
            </w:r>
          </w:p>
        </w:tc>
        <w:tc>
          <w:tcPr>
            <w:tcW w:w="1529"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kodas</w:t>
            </w:r>
          </w:p>
        </w:tc>
        <w:tc>
          <w:tcPr>
            <w:tcW w:w="620"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rsidRPr="003F183B">
              <w:t>Skaičius</w:t>
            </w:r>
          </w:p>
        </w:tc>
        <w:tc>
          <w:tcPr>
            <w:tcW w:w="933"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p>
        </w:tc>
        <w:tc>
          <w:tcPr>
            <w:tcW w:w="1536"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Lygmens kodas</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Pr="003F183B" w:rsidRDefault="007D3205" w:rsidP="007D3205">
            <w:pPr>
              <w:pStyle w:val="Tablecolumn"/>
            </w:pPr>
            <w:r w:rsidRPr="003F183B">
              <w:t>2.</w:t>
            </w:r>
          </w:p>
        </w:tc>
        <w:tc>
          <w:tcPr>
            <w:tcW w:w="1529"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proofErr w:type="spellStart"/>
            <w:r>
              <w:t>pavad</w:t>
            </w:r>
            <w:proofErr w:type="spellEnd"/>
          </w:p>
        </w:tc>
        <w:tc>
          <w:tcPr>
            <w:tcW w:w="620"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rsidRPr="003F183B">
              <w:t>tekstas</w:t>
            </w:r>
          </w:p>
        </w:tc>
        <w:tc>
          <w:tcPr>
            <w:tcW w:w="933"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1536"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Lygmens pavadinimas</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Pr="003F183B" w:rsidRDefault="007D3205" w:rsidP="007D3205">
            <w:pPr>
              <w:pStyle w:val="Tablecolumn"/>
            </w:pPr>
            <w:r>
              <w:t>3.</w:t>
            </w:r>
          </w:p>
        </w:tc>
        <w:tc>
          <w:tcPr>
            <w:tcW w:w="1529"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pavada</w:t>
            </w:r>
          </w:p>
        </w:tc>
        <w:tc>
          <w:tcPr>
            <w:tcW w:w="620"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 xml:space="preserve">tekstas </w:t>
            </w:r>
          </w:p>
        </w:tc>
        <w:tc>
          <w:tcPr>
            <w:tcW w:w="933"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1536"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Lygmens pavadinimas anglų kalba</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Default="007D3205" w:rsidP="007D3205">
            <w:pPr>
              <w:pStyle w:val="Tablecolumn"/>
            </w:pPr>
            <w:r>
              <w:t>4.</w:t>
            </w:r>
          </w:p>
        </w:tc>
        <w:tc>
          <w:tcPr>
            <w:tcW w:w="1529"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pamestiems</w:t>
            </w:r>
          </w:p>
        </w:tc>
        <w:tc>
          <w:tcPr>
            <w:tcW w:w="620"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skaičius</w:t>
            </w:r>
          </w:p>
        </w:tc>
        <w:tc>
          <w:tcPr>
            <w:tcW w:w="933"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
        </w:tc>
        <w:tc>
          <w:tcPr>
            <w:tcW w:w="1536"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Požymis ar šis lygmuo naudojamas pamestų blankų dublikatų gamybai</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Default="007D3205" w:rsidP="007D3205">
            <w:pPr>
              <w:pStyle w:val="Tablecolumn"/>
            </w:pPr>
            <w:r>
              <w:t>5.</w:t>
            </w:r>
          </w:p>
        </w:tc>
        <w:tc>
          <w:tcPr>
            <w:tcW w:w="1529"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roofErr w:type="spellStart"/>
            <w:r>
              <w:t>aprasymas</w:t>
            </w:r>
            <w:proofErr w:type="spellEnd"/>
          </w:p>
        </w:tc>
        <w:tc>
          <w:tcPr>
            <w:tcW w:w="620"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tekstas</w:t>
            </w:r>
          </w:p>
        </w:tc>
        <w:tc>
          <w:tcPr>
            <w:tcW w:w="933"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Ilgis – 1000</w:t>
            </w:r>
          </w:p>
        </w:tc>
        <w:tc>
          <w:tcPr>
            <w:tcW w:w="1536"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Lygmens aprašymas</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Default="007D3205" w:rsidP="007D3205">
            <w:pPr>
              <w:pStyle w:val="Tablecolumn"/>
            </w:pPr>
            <w:r>
              <w:t>6.</w:t>
            </w:r>
          </w:p>
        </w:tc>
        <w:tc>
          <w:tcPr>
            <w:tcW w:w="1529"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roofErr w:type="spellStart"/>
            <w:r>
              <w:t>datak</w:t>
            </w:r>
            <w:proofErr w:type="spellEnd"/>
          </w:p>
        </w:tc>
        <w:tc>
          <w:tcPr>
            <w:tcW w:w="620"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Data ir laikas</w:t>
            </w:r>
          </w:p>
        </w:tc>
        <w:tc>
          <w:tcPr>
            <w:tcW w:w="933"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
        </w:tc>
        <w:tc>
          <w:tcPr>
            <w:tcW w:w="1536"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Įrašo paskutinio redagavimo momentas</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Default="007D3205" w:rsidP="007D3205">
            <w:pPr>
              <w:pStyle w:val="Tablecolumn"/>
            </w:pPr>
            <w:r>
              <w:t>7.</w:t>
            </w:r>
          </w:p>
        </w:tc>
        <w:tc>
          <w:tcPr>
            <w:tcW w:w="1529"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roofErr w:type="spellStart"/>
            <w:r>
              <w:t>datan</w:t>
            </w:r>
            <w:proofErr w:type="spellEnd"/>
          </w:p>
        </w:tc>
        <w:tc>
          <w:tcPr>
            <w:tcW w:w="620"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Data</w:t>
            </w:r>
          </w:p>
        </w:tc>
        <w:tc>
          <w:tcPr>
            <w:tcW w:w="933"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
        </w:tc>
        <w:tc>
          <w:tcPr>
            <w:tcW w:w="1536"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Įrašo naikinimo data</w:t>
            </w:r>
          </w:p>
        </w:tc>
      </w:tr>
    </w:tbl>
    <w:p w:rsidR="007D3205" w:rsidRDefault="007D3205" w:rsidP="007D3205">
      <w:pPr>
        <w:pStyle w:val="Heading3"/>
      </w:pPr>
      <w:bookmarkStart w:id="64" w:name="_Toc377128350"/>
      <w:r>
        <w:t xml:space="preserve">Išsilavinimo pažymėjimų </w:t>
      </w:r>
      <w:r w:rsidR="00DF0A89">
        <w:t>tipai</w:t>
      </w:r>
      <w:bookmarkEnd w:id="64"/>
    </w:p>
    <w:tbl>
      <w:tblPr>
        <w:tblStyle w:val="TableGrid"/>
        <w:tblW w:w="5000" w:type="pct"/>
        <w:tblLook w:val="04A0" w:firstRow="1" w:lastRow="0" w:firstColumn="1" w:lastColumn="0" w:noHBand="0" w:noVBand="1"/>
      </w:tblPr>
      <w:tblGrid>
        <w:gridCol w:w="2869"/>
        <w:gridCol w:w="6985"/>
      </w:tblGrid>
      <w:tr w:rsidR="00DF0A89" w:rsidRPr="003F3D1C" w:rsidTr="007D3205">
        <w:tc>
          <w:tcPr>
            <w:cnfStyle w:val="001000000000" w:firstRow="0" w:lastRow="0" w:firstColumn="1" w:lastColumn="0" w:oddVBand="0" w:evenVBand="0" w:oddHBand="0" w:evenHBand="0" w:firstRowFirstColumn="0" w:firstRowLastColumn="0" w:lastRowFirstColumn="0" w:lastRowLastColumn="0"/>
            <w:tcW w:w="1456" w:type="pct"/>
          </w:tcPr>
          <w:p w:rsidR="00DF0A89" w:rsidRPr="003F3D1C" w:rsidRDefault="00DF0A89" w:rsidP="005B7565">
            <w:pPr>
              <w:pStyle w:val="Tablecolumn"/>
              <w:rPr>
                <w:b/>
              </w:rPr>
            </w:pPr>
            <w:r>
              <w:t xml:space="preserve">Klasifikatoriaus tipas </w:t>
            </w:r>
          </w:p>
        </w:tc>
        <w:tc>
          <w:tcPr>
            <w:tcW w:w="3544" w:type="pct"/>
          </w:tcPr>
          <w:p w:rsidR="00DF0A89" w:rsidRPr="003F3D1C" w:rsidRDefault="00DF0A89" w:rsidP="005B7565">
            <w:pPr>
              <w:pStyle w:val="Tablecolumn"/>
              <w:cnfStyle w:val="000000000000" w:firstRow="0" w:lastRow="0" w:firstColumn="0" w:lastColumn="0" w:oddVBand="0" w:evenVBand="0" w:oddHBand="0" w:evenHBand="0" w:firstRowFirstColumn="0" w:firstRowLastColumn="0" w:lastRowFirstColumn="0" w:lastRowLastColumn="0"/>
            </w:pPr>
            <w:r>
              <w:t xml:space="preserve">Žinybinis klasifikatorius </w:t>
            </w:r>
          </w:p>
        </w:tc>
      </w:tr>
      <w:tr w:rsidR="00DF0A89" w:rsidRPr="003F3D1C" w:rsidTr="007D3205">
        <w:tc>
          <w:tcPr>
            <w:cnfStyle w:val="001000000000" w:firstRow="0" w:lastRow="0" w:firstColumn="1" w:lastColumn="0" w:oddVBand="0" w:evenVBand="0" w:oddHBand="0" w:evenHBand="0" w:firstRowFirstColumn="0" w:firstRowLastColumn="0" w:lastRowFirstColumn="0" w:lastRowLastColumn="0"/>
            <w:tcW w:w="1456" w:type="pct"/>
          </w:tcPr>
          <w:p w:rsidR="00DF0A89" w:rsidRPr="003F3D1C" w:rsidRDefault="00DF0A89" w:rsidP="007D3205">
            <w:pPr>
              <w:pStyle w:val="Tablecolumn"/>
              <w:rPr>
                <w:b/>
              </w:rPr>
            </w:pPr>
            <w:r>
              <w:t>Tvarkymo būdas</w:t>
            </w:r>
          </w:p>
        </w:tc>
        <w:tc>
          <w:tcPr>
            <w:tcW w:w="3544" w:type="pct"/>
          </w:tcPr>
          <w:p w:rsidR="00DF0A89" w:rsidRPr="003F3D1C" w:rsidRDefault="00DF0A89" w:rsidP="007D3205">
            <w:pPr>
              <w:pStyle w:val="Tablecolumn"/>
              <w:cnfStyle w:val="000000000000" w:firstRow="0" w:lastRow="0" w:firstColumn="0" w:lastColumn="0" w:oddVBand="0" w:evenVBand="0" w:oddHBand="0" w:evenHBand="0" w:firstRowFirstColumn="0" w:firstRowLastColumn="0" w:lastRowFirstColumn="0" w:lastRowLastColumn="0"/>
            </w:pPr>
            <w:r>
              <w:t>Tvarkomas KRISIN</w:t>
            </w:r>
          </w:p>
        </w:tc>
      </w:tr>
      <w:tr w:rsidR="00DF0A89" w:rsidRPr="003F3D1C" w:rsidTr="007D3205">
        <w:tc>
          <w:tcPr>
            <w:cnfStyle w:val="001000000000" w:firstRow="0" w:lastRow="0" w:firstColumn="1" w:lastColumn="0" w:oddVBand="0" w:evenVBand="0" w:oddHBand="0" w:evenHBand="0" w:firstRowFirstColumn="0" w:firstRowLastColumn="0" w:lastRowFirstColumn="0" w:lastRowLastColumn="0"/>
            <w:tcW w:w="1456" w:type="pct"/>
          </w:tcPr>
          <w:p w:rsidR="00DF0A89" w:rsidRDefault="00DF0A89" w:rsidP="007D3205">
            <w:pPr>
              <w:pStyle w:val="Tablecolumn"/>
            </w:pPr>
            <w:r>
              <w:t>Lentelė</w:t>
            </w:r>
          </w:p>
        </w:tc>
        <w:tc>
          <w:tcPr>
            <w:tcW w:w="3544" w:type="pct"/>
          </w:tcPr>
          <w:p w:rsidR="00DF0A89" w:rsidRDefault="00DF0A89" w:rsidP="00DF0A89">
            <w:pPr>
              <w:pStyle w:val="Tablecolumn"/>
              <w:cnfStyle w:val="000000000000" w:firstRow="0" w:lastRow="0" w:firstColumn="0" w:lastColumn="0" w:oddVBand="0" w:evenVBand="0" w:oddHBand="0" w:evenHBand="0" w:firstRowFirstColumn="0" w:firstRowLastColumn="0" w:lastRowFirstColumn="0" w:lastRowLastColumn="0"/>
            </w:pPr>
            <w:proofErr w:type="spellStart"/>
            <w:r>
              <w:t>kl_paz_tipas</w:t>
            </w:r>
            <w:proofErr w:type="spellEnd"/>
          </w:p>
        </w:tc>
      </w:tr>
      <w:tr w:rsidR="00DF0A89" w:rsidRPr="003F3D1C" w:rsidTr="007D3205">
        <w:tc>
          <w:tcPr>
            <w:cnfStyle w:val="001000000000" w:firstRow="0" w:lastRow="0" w:firstColumn="1" w:lastColumn="0" w:oddVBand="0" w:evenVBand="0" w:oddHBand="0" w:evenHBand="0" w:firstRowFirstColumn="0" w:firstRowLastColumn="0" w:lastRowFirstColumn="0" w:lastRowLastColumn="0"/>
            <w:tcW w:w="1456" w:type="pct"/>
          </w:tcPr>
          <w:p w:rsidR="00DF0A89" w:rsidRDefault="00DF0A89" w:rsidP="007D3205">
            <w:pPr>
              <w:pStyle w:val="Tablecolumn"/>
            </w:pPr>
            <w:r>
              <w:t>Naudojantys objektai (lentelės)</w:t>
            </w:r>
          </w:p>
        </w:tc>
        <w:tc>
          <w:tcPr>
            <w:tcW w:w="3544" w:type="pct"/>
          </w:tcPr>
          <w:p w:rsidR="00DF0A89" w:rsidRDefault="00DF0A89" w:rsidP="00DF0A89">
            <w:pPr>
              <w:pStyle w:val="Tablecolumn"/>
              <w:cnfStyle w:val="000000000000" w:firstRow="0" w:lastRow="0" w:firstColumn="0" w:lastColumn="0" w:oddVBand="0" w:evenVBand="0" w:oddHBand="0" w:evenHBand="0" w:firstRowFirstColumn="0" w:firstRowLastColumn="0" w:lastRowFirstColumn="0" w:lastRowLastColumn="0"/>
            </w:pPr>
            <w:r>
              <w:t>Serija (</w:t>
            </w:r>
            <w:proofErr w:type="spellStart"/>
            <w:r>
              <w:t>paz_serija</w:t>
            </w:r>
            <w:proofErr w:type="spellEnd"/>
            <w:r>
              <w:t>)</w:t>
            </w:r>
          </w:p>
        </w:tc>
      </w:tr>
    </w:tbl>
    <w:p w:rsidR="007D3205" w:rsidRPr="00253E62" w:rsidRDefault="007D3205" w:rsidP="007D3205">
      <w:pPr>
        <w:pStyle w:val="Paragraphtitle"/>
      </w:pPr>
      <w:r w:rsidRPr="00253E62">
        <w:t>Laukai</w:t>
      </w:r>
    </w:p>
    <w:tbl>
      <w:tblPr>
        <w:tblStyle w:val="Tablewithheader"/>
        <w:tblW w:w="5000" w:type="pct"/>
        <w:tblLook w:val="04A0" w:firstRow="1" w:lastRow="0" w:firstColumn="1" w:lastColumn="0" w:noHBand="0" w:noVBand="1"/>
      </w:tblPr>
      <w:tblGrid>
        <w:gridCol w:w="753"/>
        <w:gridCol w:w="3013"/>
        <w:gridCol w:w="1222"/>
        <w:gridCol w:w="1839"/>
        <w:gridCol w:w="3027"/>
      </w:tblGrid>
      <w:tr w:rsidR="007D3205" w:rsidRPr="001F7CCD" w:rsidTr="007D3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rsidR="007D3205" w:rsidRPr="001F7CCD" w:rsidRDefault="007D3205" w:rsidP="007D3205">
            <w:pPr>
              <w:pStyle w:val="Tablehead"/>
              <w:rPr>
                <w:b/>
              </w:rPr>
            </w:pPr>
            <w:proofErr w:type="spellStart"/>
            <w:r w:rsidRPr="001F7CCD">
              <w:rPr>
                <w:b/>
              </w:rPr>
              <w:t>Nr</w:t>
            </w:r>
            <w:proofErr w:type="spellEnd"/>
            <w:r w:rsidRPr="001F7CCD">
              <w:rPr>
                <w:b/>
              </w:rPr>
              <w:t>.</w:t>
            </w:r>
          </w:p>
        </w:tc>
        <w:tc>
          <w:tcPr>
            <w:tcW w:w="1529" w:type="pct"/>
          </w:tcPr>
          <w:p w:rsidR="007D3205" w:rsidRPr="001F7CCD" w:rsidRDefault="007D3205"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620" w:type="pct"/>
          </w:tcPr>
          <w:p w:rsidR="007D3205" w:rsidRPr="001F7CCD" w:rsidRDefault="007D3205"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933" w:type="pct"/>
          </w:tcPr>
          <w:p w:rsidR="007D3205" w:rsidRPr="001F7CCD" w:rsidRDefault="007D3205"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1536" w:type="pct"/>
          </w:tcPr>
          <w:p w:rsidR="007D3205" w:rsidRPr="001F7CCD" w:rsidRDefault="007D3205" w:rsidP="007D3205">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7D3205" w:rsidRPr="003F183B"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Pr="003F183B" w:rsidRDefault="007D3205" w:rsidP="007D3205">
            <w:pPr>
              <w:pStyle w:val="Tablecolumn"/>
            </w:pPr>
            <w:r w:rsidRPr="003F183B">
              <w:t>1.</w:t>
            </w:r>
          </w:p>
        </w:tc>
        <w:tc>
          <w:tcPr>
            <w:tcW w:w="1529"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kodas</w:t>
            </w:r>
          </w:p>
        </w:tc>
        <w:tc>
          <w:tcPr>
            <w:tcW w:w="620"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rsidRPr="003F183B">
              <w:t>Skaičius</w:t>
            </w:r>
          </w:p>
        </w:tc>
        <w:tc>
          <w:tcPr>
            <w:tcW w:w="933"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p>
        </w:tc>
        <w:tc>
          <w:tcPr>
            <w:tcW w:w="1536" w:type="pct"/>
          </w:tcPr>
          <w:p w:rsidR="007D3205" w:rsidRPr="003F183B" w:rsidRDefault="00DF0A89" w:rsidP="007D3205">
            <w:pPr>
              <w:pStyle w:val="Tablecolumn"/>
              <w:cnfStyle w:val="000000000000" w:firstRow="0" w:lastRow="0" w:firstColumn="0" w:lastColumn="0" w:oddVBand="0" w:evenVBand="0" w:oddHBand="0" w:evenHBand="0" w:firstRowFirstColumn="0" w:firstRowLastColumn="0" w:lastRowFirstColumn="0" w:lastRowLastColumn="0"/>
            </w:pPr>
            <w:r>
              <w:t>Tipo</w:t>
            </w:r>
            <w:r w:rsidR="007D3205">
              <w:t xml:space="preserve"> kodas</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Pr="003F183B" w:rsidRDefault="007D3205" w:rsidP="007D3205">
            <w:pPr>
              <w:pStyle w:val="Tablecolumn"/>
            </w:pPr>
            <w:r w:rsidRPr="003F183B">
              <w:t>2.</w:t>
            </w:r>
          </w:p>
        </w:tc>
        <w:tc>
          <w:tcPr>
            <w:tcW w:w="1529"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proofErr w:type="spellStart"/>
            <w:r>
              <w:t>pavad</w:t>
            </w:r>
            <w:proofErr w:type="spellEnd"/>
          </w:p>
        </w:tc>
        <w:tc>
          <w:tcPr>
            <w:tcW w:w="620"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rsidRPr="003F183B">
              <w:t>tekstas</w:t>
            </w:r>
          </w:p>
        </w:tc>
        <w:tc>
          <w:tcPr>
            <w:tcW w:w="933"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1536" w:type="pct"/>
          </w:tcPr>
          <w:p w:rsidR="007D3205" w:rsidRPr="003F183B" w:rsidRDefault="00DF0A89" w:rsidP="007D3205">
            <w:pPr>
              <w:pStyle w:val="Tablecolumn"/>
              <w:cnfStyle w:val="000000000000" w:firstRow="0" w:lastRow="0" w:firstColumn="0" w:lastColumn="0" w:oddVBand="0" w:evenVBand="0" w:oddHBand="0" w:evenHBand="0" w:firstRowFirstColumn="0" w:firstRowLastColumn="0" w:lastRowFirstColumn="0" w:lastRowLastColumn="0"/>
            </w:pPr>
            <w:r>
              <w:t xml:space="preserve">Tipo </w:t>
            </w:r>
            <w:r w:rsidR="007D3205">
              <w:t>pavadinimas</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Pr="003F183B" w:rsidRDefault="007D3205" w:rsidP="007D3205">
            <w:pPr>
              <w:pStyle w:val="Tablecolumn"/>
            </w:pPr>
            <w:r>
              <w:t>3.</w:t>
            </w:r>
          </w:p>
        </w:tc>
        <w:tc>
          <w:tcPr>
            <w:tcW w:w="1529"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pavada</w:t>
            </w:r>
          </w:p>
        </w:tc>
        <w:tc>
          <w:tcPr>
            <w:tcW w:w="620"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 xml:space="preserve">tekstas </w:t>
            </w:r>
          </w:p>
        </w:tc>
        <w:tc>
          <w:tcPr>
            <w:tcW w:w="933" w:type="pct"/>
          </w:tcPr>
          <w:p w:rsidR="007D3205" w:rsidRPr="003F183B"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1536" w:type="pct"/>
          </w:tcPr>
          <w:p w:rsidR="007D3205" w:rsidRPr="003F183B" w:rsidRDefault="00DF0A89" w:rsidP="007D3205">
            <w:pPr>
              <w:pStyle w:val="Tablecolumn"/>
              <w:cnfStyle w:val="000000000000" w:firstRow="0" w:lastRow="0" w:firstColumn="0" w:lastColumn="0" w:oddVBand="0" w:evenVBand="0" w:oddHBand="0" w:evenHBand="0" w:firstRowFirstColumn="0" w:firstRowLastColumn="0" w:lastRowFirstColumn="0" w:lastRowLastColumn="0"/>
            </w:pPr>
            <w:r>
              <w:t xml:space="preserve">Tipo </w:t>
            </w:r>
            <w:r w:rsidR="007D3205">
              <w:t>pavadinimas anglų kalba</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Default="007D3205" w:rsidP="007D3205">
            <w:pPr>
              <w:pStyle w:val="Tablecolumn"/>
            </w:pPr>
            <w:r>
              <w:t>4.</w:t>
            </w:r>
          </w:p>
        </w:tc>
        <w:tc>
          <w:tcPr>
            <w:tcW w:w="1529"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roofErr w:type="spellStart"/>
            <w:r>
              <w:t>aprasymas</w:t>
            </w:r>
            <w:proofErr w:type="spellEnd"/>
          </w:p>
        </w:tc>
        <w:tc>
          <w:tcPr>
            <w:tcW w:w="620"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tekstas</w:t>
            </w:r>
          </w:p>
        </w:tc>
        <w:tc>
          <w:tcPr>
            <w:tcW w:w="933"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Ilgis – 1000</w:t>
            </w:r>
          </w:p>
        </w:tc>
        <w:tc>
          <w:tcPr>
            <w:tcW w:w="1536" w:type="pct"/>
          </w:tcPr>
          <w:p w:rsidR="007D3205" w:rsidRDefault="00DF0A89" w:rsidP="007D3205">
            <w:pPr>
              <w:pStyle w:val="Tablecolumn"/>
              <w:cnfStyle w:val="000000000000" w:firstRow="0" w:lastRow="0" w:firstColumn="0" w:lastColumn="0" w:oddVBand="0" w:evenVBand="0" w:oddHBand="0" w:evenHBand="0" w:firstRowFirstColumn="0" w:firstRowLastColumn="0" w:lastRowFirstColumn="0" w:lastRowLastColumn="0"/>
            </w:pPr>
            <w:r>
              <w:t xml:space="preserve">Tipo </w:t>
            </w:r>
            <w:r w:rsidR="007D3205">
              <w:t>aprašymas</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Default="007D3205" w:rsidP="007D3205">
            <w:pPr>
              <w:pStyle w:val="Tablecolumn"/>
            </w:pPr>
            <w:r>
              <w:t>5.</w:t>
            </w:r>
          </w:p>
        </w:tc>
        <w:tc>
          <w:tcPr>
            <w:tcW w:w="1529"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roofErr w:type="spellStart"/>
            <w:r>
              <w:t>datak</w:t>
            </w:r>
            <w:proofErr w:type="spellEnd"/>
          </w:p>
        </w:tc>
        <w:tc>
          <w:tcPr>
            <w:tcW w:w="620"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Data ir laikas</w:t>
            </w:r>
          </w:p>
        </w:tc>
        <w:tc>
          <w:tcPr>
            <w:tcW w:w="933"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
        </w:tc>
        <w:tc>
          <w:tcPr>
            <w:tcW w:w="1536"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Įrašo paskutinio redagavimo momentas</w:t>
            </w:r>
          </w:p>
        </w:tc>
      </w:tr>
      <w:tr w:rsidR="007D3205" w:rsidTr="007D3205">
        <w:tc>
          <w:tcPr>
            <w:cnfStyle w:val="001000000000" w:firstRow="0" w:lastRow="0" w:firstColumn="1" w:lastColumn="0" w:oddVBand="0" w:evenVBand="0" w:oddHBand="0" w:evenHBand="0" w:firstRowFirstColumn="0" w:firstRowLastColumn="0" w:lastRowFirstColumn="0" w:lastRowLastColumn="0"/>
            <w:tcW w:w="382" w:type="pct"/>
          </w:tcPr>
          <w:p w:rsidR="007D3205" w:rsidRDefault="007D3205" w:rsidP="007D3205">
            <w:pPr>
              <w:pStyle w:val="Tablecolumn"/>
            </w:pPr>
            <w:r>
              <w:t>6.</w:t>
            </w:r>
          </w:p>
        </w:tc>
        <w:tc>
          <w:tcPr>
            <w:tcW w:w="1529"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roofErr w:type="spellStart"/>
            <w:r>
              <w:t>datan</w:t>
            </w:r>
            <w:proofErr w:type="spellEnd"/>
          </w:p>
        </w:tc>
        <w:tc>
          <w:tcPr>
            <w:tcW w:w="620"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Data</w:t>
            </w:r>
          </w:p>
        </w:tc>
        <w:tc>
          <w:tcPr>
            <w:tcW w:w="933"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p>
        </w:tc>
        <w:tc>
          <w:tcPr>
            <w:tcW w:w="1536" w:type="pct"/>
          </w:tcPr>
          <w:p w:rsidR="007D3205" w:rsidRDefault="007D3205" w:rsidP="007D3205">
            <w:pPr>
              <w:pStyle w:val="Tablecolumn"/>
              <w:cnfStyle w:val="000000000000" w:firstRow="0" w:lastRow="0" w:firstColumn="0" w:lastColumn="0" w:oddVBand="0" w:evenVBand="0" w:oddHBand="0" w:evenHBand="0" w:firstRowFirstColumn="0" w:firstRowLastColumn="0" w:lastRowFirstColumn="0" w:lastRowLastColumn="0"/>
            </w:pPr>
            <w:r>
              <w:t>Įrašo naikinimo data</w:t>
            </w:r>
          </w:p>
        </w:tc>
      </w:tr>
    </w:tbl>
    <w:p w:rsidR="00DF0A89" w:rsidRDefault="00DF0A89" w:rsidP="00DF0A89">
      <w:pPr>
        <w:pStyle w:val="Heading3"/>
      </w:pPr>
      <w:bookmarkStart w:id="65" w:name="_Toc377128351"/>
      <w:r>
        <w:t>Išsilavinimo pažymėjimų vaizdų tipai</w:t>
      </w:r>
      <w:bookmarkEnd w:id="65"/>
    </w:p>
    <w:tbl>
      <w:tblPr>
        <w:tblStyle w:val="TableGrid"/>
        <w:tblW w:w="5000" w:type="pct"/>
        <w:tblLook w:val="04A0" w:firstRow="1" w:lastRow="0" w:firstColumn="1" w:lastColumn="0" w:noHBand="0" w:noVBand="1"/>
      </w:tblPr>
      <w:tblGrid>
        <w:gridCol w:w="2869"/>
        <w:gridCol w:w="6985"/>
      </w:tblGrid>
      <w:tr w:rsidR="00DF0A89" w:rsidRPr="003F3D1C" w:rsidTr="00837230">
        <w:tc>
          <w:tcPr>
            <w:cnfStyle w:val="001000000000" w:firstRow="0" w:lastRow="0" w:firstColumn="1" w:lastColumn="0" w:oddVBand="0" w:evenVBand="0" w:oddHBand="0" w:evenHBand="0" w:firstRowFirstColumn="0" w:firstRowLastColumn="0" w:lastRowFirstColumn="0" w:lastRowLastColumn="0"/>
            <w:tcW w:w="1456" w:type="pct"/>
          </w:tcPr>
          <w:p w:rsidR="00DF0A89" w:rsidRPr="003F3D1C" w:rsidRDefault="00DF0A89" w:rsidP="005B7565">
            <w:pPr>
              <w:pStyle w:val="Tablecolumn"/>
              <w:rPr>
                <w:b/>
              </w:rPr>
            </w:pPr>
            <w:r>
              <w:t xml:space="preserve">Klasifikatoriaus tipas </w:t>
            </w:r>
          </w:p>
        </w:tc>
        <w:tc>
          <w:tcPr>
            <w:tcW w:w="3544" w:type="pct"/>
          </w:tcPr>
          <w:p w:rsidR="00DF0A89" w:rsidRPr="003F3D1C" w:rsidRDefault="00DF0A89" w:rsidP="00DF0A89">
            <w:pPr>
              <w:pStyle w:val="Tablecolumn"/>
              <w:cnfStyle w:val="000000000000" w:firstRow="0" w:lastRow="0" w:firstColumn="0" w:lastColumn="0" w:oddVBand="0" w:evenVBand="0" w:oddHBand="0" w:evenHBand="0" w:firstRowFirstColumn="0" w:firstRowLastColumn="0" w:lastRowFirstColumn="0" w:lastRowLastColumn="0"/>
            </w:pPr>
            <w:r>
              <w:t>Vidinis registro klasifikatorius</w:t>
            </w:r>
          </w:p>
        </w:tc>
      </w:tr>
      <w:tr w:rsidR="00DF0A89" w:rsidRPr="003F3D1C" w:rsidTr="00837230">
        <w:tc>
          <w:tcPr>
            <w:cnfStyle w:val="001000000000" w:firstRow="0" w:lastRow="0" w:firstColumn="1" w:lastColumn="0" w:oddVBand="0" w:evenVBand="0" w:oddHBand="0" w:evenHBand="0" w:firstRowFirstColumn="0" w:firstRowLastColumn="0" w:lastRowFirstColumn="0" w:lastRowLastColumn="0"/>
            <w:tcW w:w="1456" w:type="pct"/>
          </w:tcPr>
          <w:p w:rsidR="00DF0A89" w:rsidRPr="003F3D1C" w:rsidRDefault="00DF0A89" w:rsidP="00837230">
            <w:pPr>
              <w:pStyle w:val="Tablecolumn"/>
              <w:rPr>
                <w:b/>
              </w:rPr>
            </w:pPr>
            <w:r>
              <w:t>Tvarkymo būdas</w:t>
            </w:r>
          </w:p>
        </w:tc>
        <w:tc>
          <w:tcPr>
            <w:tcW w:w="3544" w:type="pct"/>
          </w:tcPr>
          <w:p w:rsidR="00DF0A89" w:rsidRPr="003F3D1C"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Tvarkomas KRISIN</w:t>
            </w:r>
          </w:p>
        </w:tc>
      </w:tr>
      <w:tr w:rsidR="00DF0A89" w:rsidRPr="003F3D1C" w:rsidTr="00837230">
        <w:tc>
          <w:tcPr>
            <w:cnfStyle w:val="001000000000" w:firstRow="0" w:lastRow="0" w:firstColumn="1" w:lastColumn="0" w:oddVBand="0" w:evenVBand="0" w:oddHBand="0" w:evenHBand="0" w:firstRowFirstColumn="0" w:firstRowLastColumn="0" w:lastRowFirstColumn="0" w:lastRowLastColumn="0"/>
            <w:tcW w:w="1456" w:type="pct"/>
          </w:tcPr>
          <w:p w:rsidR="00DF0A89" w:rsidRDefault="00DF0A89" w:rsidP="00837230">
            <w:pPr>
              <w:pStyle w:val="Tablecolumn"/>
            </w:pPr>
            <w:r>
              <w:t>Lentelė</w:t>
            </w:r>
          </w:p>
        </w:tc>
        <w:tc>
          <w:tcPr>
            <w:tcW w:w="3544" w:type="pct"/>
          </w:tcPr>
          <w:p w:rsidR="00DF0A89" w:rsidRDefault="00DF0A89" w:rsidP="00DF0A89">
            <w:pPr>
              <w:pStyle w:val="Tablecolumn"/>
              <w:cnfStyle w:val="000000000000" w:firstRow="0" w:lastRow="0" w:firstColumn="0" w:lastColumn="0" w:oddVBand="0" w:evenVBand="0" w:oddHBand="0" w:evenHBand="0" w:firstRowFirstColumn="0" w:firstRowLastColumn="0" w:lastRowFirstColumn="0" w:lastRowLastColumn="0"/>
            </w:pPr>
            <w:proofErr w:type="spellStart"/>
            <w:r>
              <w:t>kl_paz_vaizd_tp</w:t>
            </w:r>
            <w:proofErr w:type="spellEnd"/>
          </w:p>
        </w:tc>
      </w:tr>
      <w:tr w:rsidR="00DF0A89" w:rsidRPr="003F3D1C" w:rsidTr="00837230">
        <w:tc>
          <w:tcPr>
            <w:cnfStyle w:val="001000000000" w:firstRow="0" w:lastRow="0" w:firstColumn="1" w:lastColumn="0" w:oddVBand="0" w:evenVBand="0" w:oddHBand="0" w:evenHBand="0" w:firstRowFirstColumn="0" w:firstRowLastColumn="0" w:lastRowFirstColumn="0" w:lastRowLastColumn="0"/>
            <w:tcW w:w="1456" w:type="pct"/>
          </w:tcPr>
          <w:p w:rsidR="00DF0A89" w:rsidRDefault="00DF0A89" w:rsidP="00837230">
            <w:pPr>
              <w:pStyle w:val="Tablecolumn"/>
            </w:pPr>
            <w:r>
              <w:lastRenderedPageBreak/>
              <w:t>Naudojantys objektai (lentelės)</w:t>
            </w:r>
          </w:p>
        </w:tc>
        <w:tc>
          <w:tcPr>
            <w:tcW w:w="3544" w:type="pct"/>
          </w:tcPr>
          <w:p w:rsidR="00DF0A89"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Blanko vaizdas (</w:t>
            </w:r>
            <w:proofErr w:type="spellStart"/>
            <w:r>
              <w:t>paz_vaizdai</w:t>
            </w:r>
            <w:proofErr w:type="spellEnd"/>
            <w:r>
              <w:t>)</w:t>
            </w:r>
          </w:p>
        </w:tc>
      </w:tr>
    </w:tbl>
    <w:p w:rsidR="00DF0A89" w:rsidRPr="00253E62" w:rsidRDefault="00DF0A89" w:rsidP="00DF0A89">
      <w:pPr>
        <w:pStyle w:val="Paragraphtitle"/>
      </w:pPr>
      <w:r w:rsidRPr="00253E62">
        <w:t>Laukai</w:t>
      </w:r>
    </w:p>
    <w:tbl>
      <w:tblPr>
        <w:tblStyle w:val="Tablewithheader"/>
        <w:tblW w:w="5000" w:type="pct"/>
        <w:tblLook w:val="04A0" w:firstRow="1" w:lastRow="0" w:firstColumn="1" w:lastColumn="0" w:noHBand="0" w:noVBand="1"/>
      </w:tblPr>
      <w:tblGrid>
        <w:gridCol w:w="753"/>
        <w:gridCol w:w="3013"/>
        <w:gridCol w:w="1222"/>
        <w:gridCol w:w="1839"/>
        <w:gridCol w:w="3027"/>
      </w:tblGrid>
      <w:tr w:rsidR="00DF0A89" w:rsidRPr="001F7CCD" w:rsidTr="008372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rsidR="00DF0A89" w:rsidRPr="001F7CCD" w:rsidRDefault="00DF0A89" w:rsidP="00837230">
            <w:pPr>
              <w:pStyle w:val="Tablehead"/>
              <w:rPr>
                <w:b/>
              </w:rPr>
            </w:pPr>
            <w:proofErr w:type="spellStart"/>
            <w:r w:rsidRPr="001F7CCD">
              <w:rPr>
                <w:b/>
              </w:rPr>
              <w:t>Nr</w:t>
            </w:r>
            <w:proofErr w:type="spellEnd"/>
            <w:r w:rsidRPr="001F7CCD">
              <w:rPr>
                <w:b/>
              </w:rPr>
              <w:t>.</w:t>
            </w:r>
          </w:p>
        </w:tc>
        <w:tc>
          <w:tcPr>
            <w:tcW w:w="1529" w:type="pct"/>
          </w:tcPr>
          <w:p w:rsidR="00DF0A89" w:rsidRPr="001F7CCD" w:rsidRDefault="00DF0A89" w:rsidP="00837230">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620" w:type="pct"/>
          </w:tcPr>
          <w:p w:rsidR="00DF0A89" w:rsidRPr="001F7CCD" w:rsidRDefault="00DF0A89" w:rsidP="00837230">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933" w:type="pct"/>
          </w:tcPr>
          <w:p w:rsidR="00DF0A89" w:rsidRPr="001F7CCD" w:rsidRDefault="00DF0A89" w:rsidP="00837230">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1536" w:type="pct"/>
          </w:tcPr>
          <w:p w:rsidR="00DF0A89" w:rsidRPr="001F7CCD" w:rsidRDefault="00DF0A89" w:rsidP="00837230">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DF0A89" w:rsidRPr="003F183B" w:rsidTr="00837230">
        <w:tc>
          <w:tcPr>
            <w:cnfStyle w:val="001000000000" w:firstRow="0" w:lastRow="0" w:firstColumn="1" w:lastColumn="0" w:oddVBand="0" w:evenVBand="0" w:oddHBand="0" w:evenHBand="0" w:firstRowFirstColumn="0" w:firstRowLastColumn="0" w:lastRowFirstColumn="0" w:lastRowLastColumn="0"/>
            <w:tcW w:w="382" w:type="pct"/>
          </w:tcPr>
          <w:p w:rsidR="00DF0A89" w:rsidRPr="003F183B" w:rsidRDefault="00DF0A89" w:rsidP="00837230">
            <w:pPr>
              <w:pStyle w:val="Tablecolumn"/>
            </w:pPr>
            <w:r w:rsidRPr="003F183B">
              <w:t>1.</w:t>
            </w:r>
          </w:p>
        </w:tc>
        <w:tc>
          <w:tcPr>
            <w:tcW w:w="1529" w:type="pct"/>
          </w:tcPr>
          <w:p w:rsidR="00DF0A89" w:rsidRPr="003F183B"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kodas</w:t>
            </w:r>
          </w:p>
        </w:tc>
        <w:tc>
          <w:tcPr>
            <w:tcW w:w="620" w:type="pct"/>
          </w:tcPr>
          <w:p w:rsidR="00DF0A89" w:rsidRPr="003F183B"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rsidRPr="003F183B">
              <w:t>Skaičius</w:t>
            </w:r>
          </w:p>
        </w:tc>
        <w:tc>
          <w:tcPr>
            <w:tcW w:w="933" w:type="pct"/>
          </w:tcPr>
          <w:p w:rsidR="00DF0A89" w:rsidRPr="003F183B" w:rsidRDefault="00DF0A89" w:rsidP="00837230">
            <w:pPr>
              <w:pStyle w:val="Tablecolumn"/>
              <w:cnfStyle w:val="000000000000" w:firstRow="0" w:lastRow="0" w:firstColumn="0" w:lastColumn="0" w:oddVBand="0" w:evenVBand="0" w:oddHBand="0" w:evenHBand="0" w:firstRowFirstColumn="0" w:firstRowLastColumn="0" w:lastRowFirstColumn="0" w:lastRowLastColumn="0"/>
            </w:pPr>
          </w:p>
        </w:tc>
        <w:tc>
          <w:tcPr>
            <w:tcW w:w="1536" w:type="pct"/>
          </w:tcPr>
          <w:p w:rsidR="00DF0A89" w:rsidRPr="003F183B"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Tipo kodas</w:t>
            </w:r>
          </w:p>
        </w:tc>
      </w:tr>
      <w:tr w:rsidR="00DF0A89" w:rsidTr="00837230">
        <w:tc>
          <w:tcPr>
            <w:cnfStyle w:val="001000000000" w:firstRow="0" w:lastRow="0" w:firstColumn="1" w:lastColumn="0" w:oddVBand="0" w:evenVBand="0" w:oddHBand="0" w:evenHBand="0" w:firstRowFirstColumn="0" w:firstRowLastColumn="0" w:lastRowFirstColumn="0" w:lastRowLastColumn="0"/>
            <w:tcW w:w="382" w:type="pct"/>
          </w:tcPr>
          <w:p w:rsidR="00DF0A89" w:rsidRPr="003F183B" w:rsidRDefault="00DF0A89" w:rsidP="00837230">
            <w:pPr>
              <w:pStyle w:val="Tablecolumn"/>
            </w:pPr>
            <w:r w:rsidRPr="003F183B">
              <w:t>2.</w:t>
            </w:r>
          </w:p>
        </w:tc>
        <w:tc>
          <w:tcPr>
            <w:tcW w:w="1529" w:type="pct"/>
          </w:tcPr>
          <w:p w:rsidR="00DF0A89" w:rsidRPr="003F183B" w:rsidRDefault="00DF0A89" w:rsidP="00837230">
            <w:pPr>
              <w:pStyle w:val="Tablecolumn"/>
              <w:cnfStyle w:val="000000000000" w:firstRow="0" w:lastRow="0" w:firstColumn="0" w:lastColumn="0" w:oddVBand="0" w:evenVBand="0" w:oddHBand="0" w:evenHBand="0" w:firstRowFirstColumn="0" w:firstRowLastColumn="0" w:lastRowFirstColumn="0" w:lastRowLastColumn="0"/>
            </w:pPr>
            <w:proofErr w:type="spellStart"/>
            <w:r>
              <w:t>pavad</w:t>
            </w:r>
            <w:proofErr w:type="spellEnd"/>
          </w:p>
        </w:tc>
        <w:tc>
          <w:tcPr>
            <w:tcW w:w="620" w:type="pct"/>
          </w:tcPr>
          <w:p w:rsidR="00DF0A89" w:rsidRPr="003F183B"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rsidRPr="003F183B">
              <w:t>tekstas</w:t>
            </w:r>
          </w:p>
        </w:tc>
        <w:tc>
          <w:tcPr>
            <w:tcW w:w="933" w:type="pct"/>
          </w:tcPr>
          <w:p w:rsidR="00DF0A89" w:rsidRPr="003F183B"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1536" w:type="pct"/>
          </w:tcPr>
          <w:p w:rsidR="00DF0A89" w:rsidRPr="003F183B"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Tipo pavadinimas</w:t>
            </w:r>
          </w:p>
        </w:tc>
      </w:tr>
      <w:tr w:rsidR="00DF0A89" w:rsidTr="00837230">
        <w:tc>
          <w:tcPr>
            <w:cnfStyle w:val="001000000000" w:firstRow="0" w:lastRow="0" w:firstColumn="1" w:lastColumn="0" w:oddVBand="0" w:evenVBand="0" w:oddHBand="0" w:evenHBand="0" w:firstRowFirstColumn="0" w:firstRowLastColumn="0" w:lastRowFirstColumn="0" w:lastRowLastColumn="0"/>
            <w:tcW w:w="382" w:type="pct"/>
          </w:tcPr>
          <w:p w:rsidR="00DF0A89" w:rsidRPr="003F183B" w:rsidRDefault="00DF0A89" w:rsidP="00837230">
            <w:pPr>
              <w:pStyle w:val="Tablecolumn"/>
            </w:pPr>
            <w:r>
              <w:t>3.</w:t>
            </w:r>
          </w:p>
        </w:tc>
        <w:tc>
          <w:tcPr>
            <w:tcW w:w="1529" w:type="pct"/>
          </w:tcPr>
          <w:p w:rsidR="00DF0A89" w:rsidRPr="003F183B"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pavada</w:t>
            </w:r>
          </w:p>
        </w:tc>
        <w:tc>
          <w:tcPr>
            <w:tcW w:w="620" w:type="pct"/>
          </w:tcPr>
          <w:p w:rsidR="00DF0A89" w:rsidRPr="003F183B"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 xml:space="preserve">tekstas </w:t>
            </w:r>
          </w:p>
        </w:tc>
        <w:tc>
          <w:tcPr>
            <w:tcW w:w="933" w:type="pct"/>
          </w:tcPr>
          <w:p w:rsidR="00DF0A89" w:rsidRPr="003F183B"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Ilgis – 250</w:t>
            </w:r>
          </w:p>
        </w:tc>
        <w:tc>
          <w:tcPr>
            <w:tcW w:w="1536" w:type="pct"/>
          </w:tcPr>
          <w:p w:rsidR="00DF0A89" w:rsidRPr="003F183B"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Tipo pavadinimas anglų kalba</w:t>
            </w:r>
          </w:p>
        </w:tc>
      </w:tr>
      <w:tr w:rsidR="00DF0A89" w:rsidTr="00837230">
        <w:tc>
          <w:tcPr>
            <w:cnfStyle w:val="001000000000" w:firstRow="0" w:lastRow="0" w:firstColumn="1" w:lastColumn="0" w:oddVBand="0" w:evenVBand="0" w:oddHBand="0" w:evenHBand="0" w:firstRowFirstColumn="0" w:firstRowLastColumn="0" w:lastRowFirstColumn="0" w:lastRowLastColumn="0"/>
            <w:tcW w:w="382" w:type="pct"/>
          </w:tcPr>
          <w:p w:rsidR="00DF0A89" w:rsidRDefault="00DF0A89" w:rsidP="00837230">
            <w:pPr>
              <w:pStyle w:val="Tablecolumn"/>
            </w:pPr>
            <w:r>
              <w:t>4.</w:t>
            </w:r>
          </w:p>
        </w:tc>
        <w:tc>
          <w:tcPr>
            <w:tcW w:w="1529" w:type="pct"/>
          </w:tcPr>
          <w:p w:rsidR="00DF0A89" w:rsidRDefault="00DF0A89" w:rsidP="00837230">
            <w:pPr>
              <w:pStyle w:val="Tablecolumn"/>
              <w:cnfStyle w:val="000000000000" w:firstRow="0" w:lastRow="0" w:firstColumn="0" w:lastColumn="0" w:oddVBand="0" w:evenVBand="0" w:oddHBand="0" w:evenHBand="0" w:firstRowFirstColumn="0" w:firstRowLastColumn="0" w:lastRowFirstColumn="0" w:lastRowLastColumn="0"/>
            </w:pPr>
            <w:proofErr w:type="spellStart"/>
            <w:r>
              <w:t>datak</w:t>
            </w:r>
            <w:proofErr w:type="spellEnd"/>
          </w:p>
        </w:tc>
        <w:tc>
          <w:tcPr>
            <w:tcW w:w="620" w:type="pct"/>
          </w:tcPr>
          <w:p w:rsidR="00DF0A89"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Data ir laikas</w:t>
            </w:r>
          </w:p>
        </w:tc>
        <w:tc>
          <w:tcPr>
            <w:tcW w:w="933" w:type="pct"/>
          </w:tcPr>
          <w:p w:rsidR="00DF0A89" w:rsidRDefault="00DF0A89" w:rsidP="00837230">
            <w:pPr>
              <w:pStyle w:val="Tablecolumn"/>
              <w:cnfStyle w:val="000000000000" w:firstRow="0" w:lastRow="0" w:firstColumn="0" w:lastColumn="0" w:oddVBand="0" w:evenVBand="0" w:oddHBand="0" w:evenHBand="0" w:firstRowFirstColumn="0" w:firstRowLastColumn="0" w:lastRowFirstColumn="0" w:lastRowLastColumn="0"/>
            </w:pPr>
          </w:p>
        </w:tc>
        <w:tc>
          <w:tcPr>
            <w:tcW w:w="1536" w:type="pct"/>
          </w:tcPr>
          <w:p w:rsidR="00DF0A89"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Įrašo paskutinio redagavimo momentas</w:t>
            </w:r>
          </w:p>
        </w:tc>
      </w:tr>
      <w:tr w:rsidR="00DF0A89" w:rsidTr="00837230">
        <w:tc>
          <w:tcPr>
            <w:cnfStyle w:val="001000000000" w:firstRow="0" w:lastRow="0" w:firstColumn="1" w:lastColumn="0" w:oddVBand="0" w:evenVBand="0" w:oddHBand="0" w:evenHBand="0" w:firstRowFirstColumn="0" w:firstRowLastColumn="0" w:lastRowFirstColumn="0" w:lastRowLastColumn="0"/>
            <w:tcW w:w="382" w:type="pct"/>
          </w:tcPr>
          <w:p w:rsidR="00DF0A89" w:rsidRDefault="00DF0A89" w:rsidP="00837230">
            <w:pPr>
              <w:pStyle w:val="Tablecolumn"/>
            </w:pPr>
            <w:r>
              <w:t>5.</w:t>
            </w:r>
          </w:p>
        </w:tc>
        <w:tc>
          <w:tcPr>
            <w:tcW w:w="1529" w:type="pct"/>
          </w:tcPr>
          <w:p w:rsidR="00DF0A89" w:rsidRDefault="00DF0A89" w:rsidP="00837230">
            <w:pPr>
              <w:pStyle w:val="Tablecolumn"/>
              <w:cnfStyle w:val="000000000000" w:firstRow="0" w:lastRow="0" w:firstColumn="0" w:lastColumn="0" w:oddVBand="0" w:evenVBand="0" w:oddHBand="0" w:evenHBand="0" w:firstRowFirstColumn="0" w:firstRowLastColumn="0" w:lastRowFirstColumn="0" w:lastRowLastColumn="0"/>
            </w:pPr>
            <w:proofErr w:type="spellStart"/>
            <w:r>
              <w:t>datan</w:t>
            </w:r>
            <w:proofErr w:type="spellEnd"/>
          </w:p>
        </w:tc>
        <w:tc>
          <w:tcPr>
            <w:tcW w:w="620" w:type="pct"/>
          </w:tcPr>
          <w:p w:rsidR="00DF0A89"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Data</w:t>
            </w:r>
          </w:p>
        </w:tc>
        <w:tc>
          <w:tcPr>
            <w:tcW w:w="933" w:type="pct"/>
          </w:tcPr>
          <w:p w:rsidR="00DF0A89" w:rsidRDefault="00DF0A89" w:rsidP="00837230">
            <w:pPr>
              <w:pStyle w:val="Tablecolumn"/>
              <w:cnfStyle w:val="000000000000" w:firstRow="0" w:lastRow="0" w:firstColumn="0" w:lastColumn="0" w:oddVBand="0" w:evenVBand="0" w:oddHBand="0" w:evenHBand="0" w:firstRowFirstColumn="0" w:firstRowLastColumn="0" w:lastRowFirstColumn="0" w:lastRowLastColumn="0"/>
            </w:pPr>
          </w:p>
        </w:tc>
        <w:tc>
          <w:tcPr>
            <w:tcW w:w="1536" w:type="pct"/>
          </w:tcPr>
          <w:p w:rsidR="00DF0A89"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Įrašo naikinimo data</w:t>
            </w:r>
          </w:p>
        </w:tc>
      </w:tr>
    </w:tbl>
    <w:p w:rsidR="00DF0A89" w:rsidRDefault="00DF0A89" w:rsidP="00DF0A89">
      <w:pPr>
        <w:pStyle w:val="Heading2"/>
      </w:pPr>
      <w:bookmarkStart w:id="66" w:name="_Toc377128352"/>
      <w:r>
        <w:t>Kitų registrų duomenys</w:t>
      </w:r>
      <w:bookmarkEnd w:id="66"/>
    </w:p>
    <w:p w:rsidR="00DF0A89" w:rsidRDefault="00DF0A89" w:rsidP="00DF0A89">
      <w:pPr>
        <w:pStyle w:val="Heading3"/>
      </w:pPr>
      <w:bookmarkStart w:id="67" w:name="_Toc377128353"/>
      <w:r>
        <w:t>Institucijos</w:t>
      </w:r>
      <w:bookmarkEnd w:id="67"/>
    </w:p>
    <w:tbl>
      <w:tblPr>
        <w:tblStyle w:val="TableGrid"/>
        <w:tblW w:w="5000" w:type="pct"/>
        <w:tblLook w:val="04A0" w:firstRow="1" w:lastRow="0" w:firstColumn="1" w:lastColumn="0" w:noHBand="0" w:noVBand="1"/>
      </w:tblPr>
      <w:tblGrid>
        <w:gridCol w:w="2869"/>
        <w:gridCol w:w="6985"/>
      </w:tblGrid>
      <w:tr w:rsidR="00DF0A89" w:rsidRPr="003F3D1C" w:rsidTr="00837230">
        <w:tc>
          <w:tcPr>
            <w:cnfStyle w:val="001000000000" w:firstRow="0" w:lastRow="0" w:firstColumn="1" w:lastColumn="0" w:oddVBand="0" w:evenVBand="0" w:oddHBand="0" w:evenHBand="0" w:firstRowFirstColumn="0" w:firstRowLastColumn="0" w:lastRowFirstColumn="0" w:lastRowLastColumn="0"/>
            <w:tcW w:w="1456" w:type="pct"/>
          </w:tcPr>
          <w:p w:rsidR="00DF0A89" w:rsidRPr="003F3D1C" w:rsidRDefault="00DF0A89" w:rsidP="00837230">
            <w:pPr>
              <w:pStyle w:val="Tablecolumn"/>
              <w:rPr>
                <w:b/>
              </w:rPr>
            </w:pPr>
            <w:r>
              <w:t>Registras</w:t>
            </w:r>
          </w:p>
        </w:tc>
        <w:tc>
          <w:tcPr>
            <w:tcW w:w="3544" w:type="pct"/>
          </w:tcPr>
          <w:p w:rsidR="00DF0A89" w:rsidRPr="003F3D1C"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ŠMIR</w:t>
            </w:r>
          </w:p>
        </w:tc>
      </w:tr>
      <w:tr w:rsidR="00DF0A89" w:rsidRPr="003F3D1C" w:rsidTr="00837230">
        <w:tc>
          <w:tcPr>
            <w:cnfStyle w:val="001000000000" w:firstRow="0" w:lastRow="0" w:firstColumn="1" w:lastColumn="0" w:oddVBand="0" w:evenVBand="0" w:oddHBand="0" w:evenHBand="0" w:firstRowFirstColumn="0" w:firstRowLastColumn="0" w:lastRowFirstColumn="0" w:lastRowLastColumn="0"/>
            <w:tcW w:w="1456" w:type="pct"/>
          </w:tcPr>
          <w:p w:rsidR="00DF0A89" w:rsidRDefault="00DF0A89" w:rsidP="00837230">
            <w:pPr>
              <w:pStyle w:val="Tablecolumn"/>
            </w:pPr>
            <w:r>
              <w:t>Lentelė</w:t>
            </w:r>
          </w:p>
        </w:tc>
        <w:tc>
          <w:tcPr>
            <w:tcW w:w="3544" w:type="pct"/>
          </w:tcPr>
          <w:p w:rsidR="00DF0A89" w:rsidRDefault="00DF0A89" w:rsidP="00837230">
            <w:pPr>
              <w:pStyle w:val="Tablecolumn"/>
              <w:cnfStyle w:val="000000000000" w:firstRow="0" w:lastRow="0" w:firstColumn="0" w:lastColumn="0" w:oddVBand="0" w:evenVBand="0" w:oddHBand="0" w:evenHBand="0" w:firstRowFirstColumn="0" w:firstRowLastColumn="0" w:lastRowFirstColumn="0" w:lastRowLastColumn="0"/>
            </w:pPr>
            <w:proofErr w:type="spellStart"/>
            <w:r>
              <w:t>ins_institucija</w:t>
            </w:r>
            <w:proofErr w:type="spellEnd"/>
          </w:p>
        </w:tc>
      </w:tr>
      <w:tr w:rsidR="00DF0A89" w:rsidRPr="003F3D1C" w:rsidTr="00837230">
        <w:tc>
          <w:tcPr>
            <w:cnfStyle w:val="001000000000" w:firstRow="0" w:lastRow="0" w:firstColumn="1" w:lastColumn="0" w:oddVBand="0" w:evenVBand="0" w:oddHBand="0" w:evenHBand="0" w:firstRowFirstColumn="0" w:firstRowLastColumn="0" w:lastRowFirstColumn="0" w:lastRowLastColumn="0"/>
            <w:tcW w:w="1456" w:type="pct"/>
          </w:tcPr>
          <w:p w:rsidR="00DF0A89" w:rsidRDefault="00DF0A89" w:rsidP="00837230">
            <w:pPr>
              <w:pStyle w:val="Tablecolumn"/>
            </w:pPr>
            <w:r>
              <w:t>Naudojantys objektai (lentelės)</w:t>
            </w:r>
          </w:p>
        </w:tc>
        <w:tc>
          <w:tcPr>
            <w:tcW w:w="3544" w:type="pct"/>
          </w:tcPr>
          <w:p w:rsidR="00DF0A89"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Pažymėjimo blankas (</w:t>
            </w:r>
            <w:proofErr w:type="spellStart"/>
            <w:r>
              <w:t>paz_pazymejimas</w:t>
            </w:r>
            <w:proofErr w:type="spellEnd"/>
            <w:r>
              <w:t>)</w:t>
            </w:r>
          </w:p>
          <w:p w:rsidR="00DF0A89"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Serija (</w:t>
            </w:r>
            <w:proofErr w:type="spellStart"/>
            <w:r>
              <w:t>paz_serija</w:t>
            </w:r>
            <w:proofErr w:type="spellEnd"/>
            <w:r>
              <w:t>)</w:t>
            </w:r>
          </w:p>
        </w:tc>
      </w:tr>
    </w:tbl>
    <w:p w:rsidR="00DF0A89" w:rsidRPr="00253E62" w:rsidRDefault="00DF0A89" w:rsidP="00DF0A89">
      <w:pPr>
        <w:pStyle w:val="Paragraphtitle"/>
      </w:pPr>
      <w:r w:rsidRPr="00253E62">
        <w:t>Laukai</w:t>
      </w:r>
    </w:p>
    <w:tbl>
      <w:tblPr>
        <w:tblStyle w:val="Tablewithheader"/>
        <w:tblW w:w="5000" w:type="pct"/>
        <w:tblLook w:val="04A0" w:firstRow="1" w:lastRow="0" w:firstColumn="1" w:lastColumn="0" w:noHBand="0" w:noVBand="1"/>
      </w:tblPr>
      <w:tblGrid>
        <w:gridCol w:w="753"/>
        <w:gridCol w:w="3013"/>
        <w:gridCol w:w="1222"/>
        <w:gridCol w:w="1839"/>
        <w:gridCol w:w="3027"/>
      </w:tblGrid>
      <w:tr w:rsidR="00DF0A89" w:rsidRPr="001F7CCD" w:rsidTr="008372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 w:type="pct"/>
          </w:tcPr>
          <w:p w:rsidR="00DF0A89" w:rsidRPr="001F7CCD" w:rsidRDefault="00DF0A89" w:rsidP="00837230">
            <w:pPr>
              <w:pStyle w:val="Tablehead"/>
              <w:rPr>
                <w:b/>
              </w:rPr>
            </w:pPr>
            <w:proofErr w:type="spellStart"/>
            <w:r w:rsidRPr="001F7CCD">
              <w:rPr>
                <w:b/>
              </w:rPr>
              <w:t>Nr</w:t>
            </w:r>
            <w:proofErr w:type="spellEnd"/>
            <w:r w:rsidRPr="001F7CCD">
              <w:rPr>
                <w:b/>
              </w:rPr>
              <w:t>.</w:t>
            </w:r>
          </w:p>
        </w:tc>
        <w:tc>
          <w:tcPr>
            <w:tcW w:w="1529" w:type="pct"/>
          </w:tcPr>
          <w:p w:rsidR="00DF0A89" w:rsidRPr="001F7CCD" w:rsidRDefault="00DF0A89" w:rsidP="00837230">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Pavadinimas</w:t>
            </w:r>
          </w:p>
        </w:tc>
        <w:tc>
          <w:tcPr>
            <w:tcW w:w="620" w:type="pct"/>
          </w:tcPr>
          <w:p w:rsidR="00DF0A89" w:rsidRPr="001F7CCD" w:rsidRDefault="00DF0A89" w:rsidP="00837230">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Tipas</w:t>
            </w:r>
          </w:p>
        </w:tc>
        <w:tc>
          <w:tcPr>
            <w:tcW w:w="933" w:type="pct"/>
          </w:tcPr>
          <w:p w:rsidR="00DF0A89" w:rsidRPr="001F7CCD" w:rsidRDefault="00DF0A89" w:rsidP="00837230">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Apribojimai</w:t>
            </w:r>
          </w:p>
        </w:tc>
        <w:tc>
          <w:tcPr>
            <w:tcW w:w="1536" w:type="pct"/>
          </w:tcPr>
          <w:p w:rsidR="00DF0A89" w:rsidRPr="001F7CCD" w:rsidRDefault="00DF0A89" w:rsidP="00837230">
            <w:pPr>
              <w:pStyle w:val="Tablehead"/>
              <w:cnfStyle w:val="100000000000" w:firstRow="1" w:lastRow="0" w:firstColumn="0" w:lastColumn="0" w:oddVBand="0" w:evenVBand="0" w:oddHBand="0" w:evenHBand="0" w:firstRowFirstColumn="0" w:firstRowLastColumn="0" w:lastRowFirstColumn="0" w:lastRowLastColumn="0"/>
              <w:rPr>
                <w:b/>
              </w:rPr>
            </w:pPr>
            <w:r w:rsidRPr="001F7CCD">
              <w:rPr>
                <w:b/>
              </w:rPr>
              <w:t>Aprašymas / pastabos</w:t>
            </w:r>
          </w:p>
        </w:tc>
      </w:tr>
      <w:tr w:rsidR="00DF0A89" w:rsidRPr="003F183B" w:rsidTr="00837230">
        <w:tc>
          <w:tcPr>
            <w:cnfStyle w:val="001000000000" w:firstRow="0" w:lastRow="0" w:firstColumn="1" w:lastColumn="0" w:oddVBand="0" w:evenVBand="0" w:oddHBand="0" w:evenHBand="0" w:firstRowFirstColumn="0" w:firstRowLastColumn="0" w:lastRowFirstColumn="0" w:lastRowLastColumn="0"/>
            <w:tcW w:w="382" w:type="pct"/>
          </w:tcPr>
          <w:p w:rsidR="00DF0A89" w:rsidRPr="003F183B" w:rsidRDefault="00DF0A89" w:rsidP="00837230">
            <w:pPr>
              <w:pStyle w:val="Tablecolumn"/>
            </w:pPr>
            <w:r w:rsidRPr="003F183B">
              <w:t>1.</w:t>
            </w:r>
          </w:p>
        </w:tc>
        <w:tc>
          <w:tcPr>
            <w:tcW w:w="1529" w:type="pct"/>
          </w:tcPr>
          <w:p w:rsidR="00DF0A89" w:rsidRPr="00531E09" w:rsidRDefault="00DF0A89" w:rsidP="00837230">
            <w:pPr>
              <w:cnfStyle w:val="000000000000" w:firstRow="0" w:lastRow="0" w:firstColumn="0" w:lastColumn="0" w:oddVBand="0" w:evenVBand="0" w:oddHBand="0" w:evenHBand="0" w:firstRowFirstColumn="0" w:firstRowLastColumn="0" w:lastRowFirstColumn="0" w:lastRowLastColumn="0"/>
            </w:pPr>
            <w:proofErr w:type="spellStart"/>
            <w:r w:rsidRPr="00531E09">
              <w:t>ins_id</w:t>
            </w:r>
            <w:proofErr w:type="spellEnd"/>
          </w:p>
        </w:tc>
        <w:tc>
          <w:tcPr>
            <w:tcW w:w="620" w:type="pct"/>
          </w:tcPr>
          <w:p w:rsidR="00DF0A89" w:rsidRPr="00531E09" w:rsidRDefault="00DF0A89" w:rsidP="00837230">
            <w:pPr>
              <w:cnfStyle w:val="000000000000" w:firstRow="0" w:lastRow="0" w:firstColumn="0" w:lastColumn="0" w:oddVBand="0" w:evenVBand="0" w:oddHBand="0" w:evenHBand="0" w:firstRowFirstColumn="0" w:firstRowLastColumn="0" w:lastRowFirstColumn="0" w:lastRowLastColumn="0"/>
            </w:pPr>
            <w:r>
              <w:t>skaičius</w:t>
            </w:r>
          </w:p>
        </w:tc>
        <w:tc>
          <w:tcPr>
            <w:tcW w:w="933" w:type="pct"/>
          </w:tcPr>
          <w:p w:rsidR="00DF0A89" w:rsidRPr="00531E09" w:rsidRDefault="00DF0A89" w:rsidP="00837230">
            <w:pPr>
              <w:cnfStyle w:val="000000000000" w:firstRow="0" w:lastRow="0" w:firstColumn="0" w:lastColumn="0" w:oddVBand="0" w:evenVBand="0" w:oddHBand="0" w:evenHBand="0" w:firstRowFirstColumn="0" w:firstRowLastColumn="0" w:lastRowFirstColumn="0" w:lastRowLastColumn="0"/>
            </w:pPr>
          </w:p>
        </w:tc>
        <w:tc>
          <w:tcPr>
            <w:tcW w:w="1536" w:type="pct"/>
          </w:tcPr>
          <w:p w:rsidR="00DF0A89" w:rsidRPr="003F183B"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Institucijos ID</w:t>
            </w:r>
          </w:p>
        </w:tc>
      </w:tr>
      <w:tr w:rsidR="00DF0A89" w:rsidRPr="003F183B" w:rsidTr="00837230">
        <w:tc>
          <w:tcPr>
            <w:cnfStyle w:val="001000000000" w:firstRow="0" w:lastRow="0" w:firstColumn="1" w:lastColumn="0" w:oddVBand="0" w:evenVBand="0" w:oddHBand="0" w:evenHBand="0" w:firstRowFirstColumn="0" w:firstRowLastColumn="0" w:lastRowFirstColumn="0" w:lastRowLastColumn="0"/>
            <w:tcW w:w="382" w:type="pct"/>
          </w:tcPr>
          <w:p w:rsidR="00DF0A89" w:rsidRPr="003F183B" w:rsidRDefault="00DF0A89" w:rsidP="00837230">
            <w:pPr>
              <w:pStyle w:val="Tablecolumn"/>
            </w:pPr>
            <w:r w:rsidRPr="003F183B">
              <w:t>2.</w:t>
            </w:r>
          </w:p>
        </w:tc>
        <w:tc>
          <w:tcPr>
            <w:tcW w:w="1529" w:type="pct"/>
          </w:tcPr>
          <w:p w:rsidR="00DF0A89" w:rsidRPr="00531E09" w:rsidRDefault="00DF0A89" w:rsidP="00837230">
            <w:pPr>
              <w:cnfStyle w:val="000000000000" w:firstRow="0" w:lastRow="0" w:firstColumn="0" w:lastColumn="0" w:oddVBand="0" w:evenVBand="0" w:oddHBand="0" w:evenHBand="0" w:firstRowFirstColumn="0" w:firstRowLastColumn="0" w:lastRowFirstColumn="0" w:lastRowLastColumn="0"/>
            </w:pPr>
            <w:proofErr w:type="spellStart"/>
            <w:r w:rsidRPr="00531E09">
              <w:t>ins_data</w:t>
            </w:r>
            <w:proofErr w:type="spellEnd"/>
          </w:p>
        </w:tc>
        <w:tc>
          <w:tcPr>
            <w:tcW w:w="620" w:type="pct"/>
          </w:tcPr>
          <w:p w:rsidR="00DF0A89" w:rsidRPr="00531E09" w:rsidRDefault="00DF0A89" w:rsidP="00DF0A89">
            <w:pPr>
              <w:cnfStyle w:val="000000000000" w:firstRow="0" w:lastRow="0" w:firstColumn="0" w:lastColumn="0" w:oddVBand="0" w:evenVBand="0" w:oddHBand="0" w:evenHBand="0" w:firstRowFirstColumn="0" w:firstRowLastColumn="0" w:lastRowFirstColumn="0" w:lastRowLastColumn="0"/>
            </w:pPr>
            <w:r>
              <w:t>data</w:t>
            </w:r>
          </w:p>
        </w:tc>
        <w:tc>
          <w:tcPr>
            <w:tcW w:w="933" w:type="pct"/>
          </w:tcPr>
          <w:p w:rsidR="00DF0A89" w:rsidRDefault="00DF0A89" w:rsidP="00837230">
            <w:pPr>
              <w:cnfStyle w:val="000000000000" w:firstRow="0" w:lastRow="0" w:firstColumn="0" w:lastColumn="0" w:oddVBand="0" w:evenVBand="0" w:oddHBand="0" w:evenHBand="0" w:firstRowFirstColumn="0" w:firstRowLastColumn="0" w:lastRowFirstColumn="0" w:lastRowLastColumn="0"/>
            </w:pPr>
          </w:p>
        </w:tc>
        <w:tc>
          <w:tcPr>
            <w:tcW w:w="1536" w:type="pct"/>
          </w:tcPr>
          <w:p w:rsidR="00DF0A89" w:rsidRDefault="00DF0A89" w:rsidP="00DF0A89">
            <w:pPr>
              <w:pStyle w:val="Tablecolumn"/>
              <w:cnfStyle w:val="000000000000" w:firstRow="0" w:lastRow="0" w:firstColumn="0" w:lastColumn="0" w:oddVBand="0" w:evenVBand="0" w:oddHBand="0" w:evenHBand="0" w:firstRowFirstColumn="0" w:firstRowLastColumn="0" w:lastRowFirstColumn="0" w:lastRowLastColumn="0"/>
            </w:pPr>
            <w:r>
              <w:t>Data, nuo kada galioja toks institucijos įrašas</w:t>
            </w:r>
          </w:p>
        </w:tc>
      </w:tr>
      <w:tr w:rsidR="00DF0A89" w:rsidTr="00837230">
        <w:tc>
          <w:tcPr>
            <w:cnfStyle w:val="001000000000" w:firstRow="0" w:lastRow="0" w:firstColumn="1" w:lastColumn="0" w:oddVBand="0" w:evenVBand="0" w:oddHBand="0" w:evenHBand="0" w:firstRowFirstColumn="0" w:firstRowLastColumn="0" w:lastRowFirstColumn="0" w:lastRowLastColumn="0"/>
            <w:tcW w:w="382" w:type="pct"/>
          </w:tcPr>
          <w:p w:rsidR="00DF0A89" w:rsidRPr="003F183B" w:rsidRDefault="00DF0A89" w:rsidP="00837230">
            <w:pPr>
              <w:pStyle w:val="Tablecolumn"/>
            </w:pPr>
            <w:r>
              <w:t>3.</w:t>
            </w:r>
          </w:p>
        </w:tc>
        <w:tc>
          <w:tcPr>
            <w:tcW w:w="1529" w:type="pct"/>
          </w:tcPr>
          <w:p w:rsidR="00DF0A89" w:rsidRPr="00531E09" w:rsidRDefault="00DF0A89" w:rsidP="00837230">
            <w:pPr>
              <w:cnfStyle w:val="000000000000" w:firstRow="0" w:lastRow="0" w:firstColumn="0" w:lastColumn="0" w:oddVBand="0" w:evenVBand="0" w:oddHBand="0" w:evenHBand="0" w:firstRowFirstColumn="0" w:firstRowLastColumn="0" w:lastRowFirstColumn="0" w:lastRowLastColumn="0"/>
            </w:pPr>
            <w:proofErr w:type="spellStart"/>
            <w:r w:rsidRPr="00531E09">
              <w:t>ins_kodas</w:t>
            </w:r>
            <w:proofErr w:type="spellEnd"/>
          </w:p>
        </w:tc>
        <w:tc>
          <w:tcPr>
            <w:tcW w:w="620" w:type="pct"/>
          </w:tcPr>
          <w:p w:rsidR="00DF0A89" w:rsidRPr="00531E09" w:rsidRDefault="00DF0A89" w:rsidP="00837230">
            <w:pPr>
              <w:cnfStyle w:val="000000000000" w:firstRow="0" w:lastRow="0" w:firstColumn="0" w:lastColumn="0" w:oddVBand="0" w:evenVBand="0" w:oddHBand="0" w:evenHBand="0" w:firstRowFirstColumn="0" w:firstRowLastColumn="0" w:lastRowFirstColumn="0" w:lastRowLastColumn="0"/>
            </w:pPr>
            <w:r>
              <w:t>skaičius</w:t>
            </w:r>
          </w:p>
        </w:tc>
        <w:tc>
          <w:tcPr>
            <w:tcW w:w="933" w:type="pct"/>
          </w:tcPr>
          <w:p w:rsidR="00DF0A89" w:rsidRPr="00531E09" w:rsidRDefault="00DF0A89" w:rsidP="00837230">
            <w:pPr>
              <w:cnfStyle w:val="000000000000" w:firstRow="0" w:lastRow="0" w:firstColumn="0" w:lastColumn="0" w:oddVBand="0" w:evenVBand="0" w:oddHBand="0" w:evenHBand="0" w:firstRowFirstColumn="0" w:firstRowLastColumn="0" w:lastRowFirstColumn="0" w:lastRowLastColumn="0"/>
            </w:pPr>
          </w:p>
        </w:tc>
        <w:tc>
          <w:tcPr>
            <w:tcW w:w="1536" w:type="pct"/>
          </w:tcPr>
          <w:p w:rsidR="00DF0A89" w:rsidRPr="003F183B"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Institucijos kodas JAR</w:t>
            </w:r>
          </w:p>
        </w:tc>
      </w:tr>
      <w:tr w:rsidR="00DF0A89" w:rsidTr="00837230">
        <w:tc>
          <w:tcPr>
            <w:cnfStyle w:val="001000000000" w:firstRow="0" w:lastRow="0" w:firstColumn="1" w:lastColumn="0" w:oddVBand="0" w:evenVBand="0" w:oddHBand="0" w:evenHBand="0" w:firstRowFirstColumn="0" w:firstRowLastColumn="0" w:lastRowFirstColumn="0" w:lastRowLastColumn="0"/>
            <w:tcW w:w="382" w:type="pct"/>
          </w:tcPr>
          <w:p w:rsidR="00DF0A89" w:rsidRDefault="00DF0A89" w:rsidP="00837230">
            <w:pPr>
              <w:pStyle w:val="Tablecolumn"/>
            </w:pPr>
            <w:r>
              <w:t>4.</w:t>
            </w:r>
          </w:p>
        </w:tc>
        <w:tc>
          <w:tcPr>
            <w:tcW w:w="1529" w:type="pct"/>
          </w:tcPr>
          <w:p w:rsidR="00DF0A89" w:rsidRPr="00531E09" w:rsidRDefault="00DF0A89" w:rsidP="00837230">
            <w:pPr>
              <w:cnfStyle w:val="000000000000" w:firstRow="0" w:lastRow="0" w:firstColumn="0" w:lastColumn="0" w:oddVBand="0" w:evenVBand="0" w:oddHBand="0" w:evenHBand="0" w:firstRowFirstColumn="0" w:firstRowLastColumn="0" w:lastRowFirstColumn="0" w:lastRowLastColumn="0"/>
            </w:pPr>
            <w:proofErr w:type="spellStart"/>
            <w:r w:rsidRPr="00531E09">
              <w:t>ins_pavad_lt</w:t>
            </w:r>
            <w:proofErr w:type="spellEnd"/>
          </w:p>
        </w:tc>
        <w:tc>
          <w:tcPr>
            <w:tcW w:w="620" w:type="pct"/>
          </w:tcPr>
          <w:p w:rsidR="00DF0A89" w:rsidRPr="00531E09" w:rsidRDefault="00DF0A89" w:rsidP="00837230">
            <w:pPr>
              <w:cnfStyle w:val="000000000000" w:firstRow="0" w:lastRow="0" w:firstColumn="0" w:lastColumn="0" w:oddVBand="0" w:evenVBand="0" w:oddHBand="0" w:evenHBand="0" w:firstRowFirstColumn="0" w:firstRowLastColumn="0" w:lastRowFirstColumn="0" w:lastRowLastColumn="0"/>
            </w:pPr>
            <w:r>
              <w:t>tekstas</w:t>
            </w:r>
          </w:p>
        </w:tc>
        <w:tc>
          <w:tcPr>
            <w:tcW w:w="933" w:type="pct"/>
          </w:tcPr>
          <w:p w:rsidR="00DF0A89" w:rsidRPr="00531E09" w:rsidRDefault="00DF0A89" w:rsidP="00837230">
            <w:pPr>
              <w:cnfStyle w:val="000000000000" w:firstRow="0" w:lastRow="0" w:firstColumn="0" w:lastColumn="0" w:oddVBand="0" w:evenVBand="0" w:oddHBand="0" w:evenHBand="0" w:firstRowFirstColumn="0" w:firstRowLastColumn="0" w:lastRowFirstColumn="0" w:lastRowLastColumn="0"/>
            </w:pPr>
            <w:r>
              <w:t xml:space="preserve">Ilgis – </w:t>
            </w:r>
            <w:r w:rsidRPr="00531E09">
              <w:t>250</w:t>
            </w:r>
          </w:p>
        </w:tc>
        <w:tc>
          <w:tcPr>
            <w:tcW w:w="1536" w:type="pct"/>
          </w:tcPr>
          <w:p w:rsidR="00DF0A89" w:rsidRPr="003F183B"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Institucijos pavadinimas</w:t>
            </w:r>
          </w:p>
        </w:tc>
      </w:tr>
      <w:tr w:rsidR="00DF0A89" w:rsidTr="00837230">
        <w:tc>
          <w:tcPr>
            <w:cnfStyle w:val="001000000000" w:firstRow="0" w:lastRow="0" w:firstColumn="1" w:lastColumn="0" w:oddVBand="0" w:evenVBand="0" w:oddHBand="0" w:evenHBand="0" w:firstRowFirstColumn="0" w:firstRowLastColumn="0" w:lastRowFirstColumn="0" w:lastRowLastColumn="0"/>
            <w:tcW w:w="382" w:type="pct"/>
          </w:tcPr>
          <w:p w:rsidR="00DF0A89" w:rsidRDefault="00DF0A89" w:rsidP="00837230">
            <w:pPr>
              <w:pStyle w:val="Tablecolumn"/>
            </w:pPr>
            <w:r>
              <w:t>5.</w:t>
            </w:r>
          </w:p>
        </w:tc>
        <w:tc>
          <w:tcPr>
            <w:tcW w:w="1529" w:type="pct"/>
          </w:tcPr>
          <w:p w:rsidR="00DF0A89" w:rsidRPr="00531E09" w:rsidRDefault="00DF0A89" w:rsidP="00837230">
            <w:pPr>
              <w:cnfStyle w:val="000000000000" w:firstRow="0" w:lastRow="0" w:firstColumn="0" w:lastColumn="0" w:oddVBand="0" w:evenVBand="0" w:oddHBand="0" w:evenHBand="0" w:firstRowFirstColumn="0" w:firstRowLastColumn="0" w:lastRowFirstColumn="0" w:lastRowLastColumn="0"/>
            </w:pPr>
            <w:proofErr w:type="spellStart"/>
            <w:r w:rsidRPr="00531E09">
              <w:t>ins_pavad_en</w:t>
            </w:r>
            <w:proofErr w:type="spellEnd"/>
          </w:p>
        </w:tc>
        <w:tc>
          <w:tcPr>
            <w:tcW w:w="620" w:type="pct"/>
          </w:tcPr>
          <w:p w:rsidR="00DF0A89" w:rsidRPr="00531E09" w:rsidRDefault="00DF0A89" w:rsidP="00837230">
            <w:pPr>
              <w:cnfStyle w:val="000000000000" w:firstRow="0" w:lastRow="0" w:firstColumn="0" w:lastColumn="0" w:oddVBand="0" w:evenVBand="0" w:oddHBand="0" w:evenHBand="0" w:firstRowFirstColumn="0" w:firstRowLastColumn="0" w:lastRowFirstColumn="0" w:lastRowLastColumn="0"/>
            </w:pPr>
            <w:r>
              <w:t>tekstas</w:t>
            </w:r>
          </w:p>
        </w:tc>
        <w:tc>
          <w:tcPr>
            <w:tcW w:w="933" w:type="pct"/>
          </w:tcPr>
          <w:p w:rsidR="00DF0A89" w:rsidRPr="00531E09" w:rsidRDefault="00DF0A89" w:rsidP="00837230">
            <w:pPr>
              <w:cnfStyle w:val="000000000000" w:firstRow="0" w:lastRow="0" w:firstColumn="0" w:lastColumn="0" w:oddVBand="0" w:evenVBand="0" w:oddHBand="0" w:evenHBand="0" w:firstRowFirstColumn="0" w:firstRowLastColumn="0" w:lastRowFirstColumn="0" w:lastRowLastColumn="0"/>
            </w:pPr>
            <w:r>
              <w:t xml:space="preserve">Ilgis – </w:t>
            </w:r>
            <w:r w:rsidRPr="00531E09">
              <w:t>250</w:t>
            </w:r>
          </w:p>
        </w:tc>
        <w:tc>
          <w:tcPr>
            <w:tcW w:w="1536" w:type="pct"/>
          </w:tcPr>
          <w:p w:rsidR="00DF0A89" w:rsidRPr="003F183B"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Institucijos pavadinimas anglų kalba</w:t>
            </w:r>
          </w:p>
        </w:tc>
      </w:tr>
      <w:tr w:rsidR="00DF0A89" w:rsidTr="00837230">
        <w:tc>
          <w:tcPr>
            <w:cnfStyle w:val="001000000000" w:firstRow="0" w:lastRow="0" w:firstColumn="1" w:lastColumn="0" w:oddVBand="0" w:evenVBand="0" w:oddHBand="0" w:evenHBand="0" w:firstRowFirstColumn="0" w:firstRowLastColumn="0" w:lastRowFirstColumn="0" w:lastRowLastColumn="0"/>
            <w:tcW w:w="382" w:type="pct"/>
          </w:tcPr>
          <w:p w:rsidR="00DF0A89" w:rsidRDefault="00DF0A89" w:rsidP="00837230">
            <w:pPr>
              <w:pStyle w:val="Tablecolumn"/>
            </w:pPr>
            <w:r>
              <w:t>6.</w:t>
            </w:r>
          </w:p>
        </w:tc>
        <w:tc>
          <w:tcPr>
            <w:tcW w:w="1529" w:type="pct"/>
          </w:tcPr>
          <w:p w:rsidR="00DF0A89" w:rsidRPr="00531E09" w:rsidRDefault="00DF0A89" w:rsidP="00837230">
            <w:pPr>
              <w:cnfStyle w:val="000000000000" w:firstRow="0" w:lastRow="0" w:firstColumn="0" w:lastColumn="0" w:oddVBand="0" w:evenVBand="0" w:oddHBand="0" w:evenHBand="0" w:firstRowFirstColumn="0" w:firstRowLastColumn="0" w:lastRowFirstColumn="0" w:lastRowLastColumn="0"/>
            </w:pPr>
            <w:proofErr w:type="spellStart"/>
            <w:r w:rsidRPr="00531E09">
              <w:t>ins_adresas</w:t>
            </w:r>
            <w:proofErr w:type="spellEnd"/>
          </w:p>
        </w:tc>
        <w:tc>
          <w:tcPr>
            <w:tcW w:w="620" w:type="pct"/>
          </w:tcPr>
          <w:p w:rsidR="00DF0A89" w:rsidRPr="00531E09" w:rsidRDefault="00DF0A89" w:rsidP="00837230">
            <w:pPr>
              <w:cnfStyle w:val="000000000000" w:firstRow="0" w:lastRow="0" w:firstColumn="0" w:lastColumn="0" w:oddVBand="0" w:evenVBand="0" w:oddHBand="0" w:evenHBand="0" w:firstRowFirstColumn="0" w:firstRowLastColumn="0" w:lastRowFirstColumn="0" w:lastRowLastColumn="0"/>
            </w:pPr>
            <w:r>
              <w:t>tekstas</w:t>
            </w:r>
          </w:p>
        </w:tc>
        <w:tc>
          <w:tcPr>
            <w:tcW w:w="933" w:type="pct"/>
          </w:tcPr>
          <w:p w:rsidR="00DF0A89" w:rsidRPr="00531E09" w:rsidRDefault="00DF0A89" w:rsidP="00837230">
            <w:pPr>
              <w:cnfStyle w:val="000000000000" w:firstRow="0" w:lastRow="0" w:firstColumn="0" w:lastColumn="0" w:oddVBand="0" w:evenVBand="0" w:oddHBand="0" w:evenHBand="0" w:firstRowFirstColumn="0" w:firstRowLastColumn="0" w:lastRowFirstColumn="0" w:lastRowLastColumn="0"/>
            </w:pPr>
            <w:r>
              <w:t xml:space="preserve">Ilgis – </w:t>
            </w:r>
            <w:r w:rsidRPr="00531E09">
              <w:t>4000</w:t>
            </w:r>
          </w:p>
        </w:tc>
        <w:tc>
          <w:tcPr>
            <w:tcW w:w="1536" w:type="pct"/>
          </w:tcPr>
          <w:p w:rsidR="00DF0A89"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Institucijos adresas tekstu</w:t>
            </w:r>
          </w:p>
        </w:tc>
      </w:tr>
      <w:tr w:rsidR="00DF0A89" w:rsidTr="00837230">
        <w:tc>
          <w:tcPr>
            <w:cnfStyle w:val="001000000000" w:firstRow="0" w:lastRow="0" w:firstColumn="1" w:lastColumn="0" w:oddVBand="0" w:evenVBand="0" w:oddHBand="0" w:evenHBand="0" w:firstRowFirstColumn="0" w:firstRowLastColumn="0" w:lastRowFirstColumn="0" w:lastRowLastColumn="0"/>
            <w:tcW w:w="382" w:type="pct"/>
          </w:tcPr>
          <w:p w:rsidR="00DF0A89" w:rsidRDefault="00DF0A89" w:rsidP="00837230">
            <w:pPr>
              <w:pStyle w:val="Tablecolumn"/>
            </w:pPr>
            <w:r>
              <w:t>7.</w:t>
            </w:r>
          </w:p>
        </w:tc>
        <w:tc>
          <w:tcPr>
            <w:tcW w:w="1529" w:type="pct"/>
          </w:tcPr>
          <w:p w:rsidR="00DF0A89" w:rsidRPr="00531E09" w:rsidRDefault="00DF0A89" w:rsidP="00837230">
            <w:pPr>
              <w:cnfStyle w:val="000000000000" w:firstRow="0" w:lastRow="0" w:firstColumn="0" w:lastColumn="0" w:oddVBand="0" w:evenVBand="0" w:oddHBand="0" w:evenHBand="0" w:firstRowFirstColumn="0" w:firstRowLastColumn="0" w:lastRowFirstColumn="0" w:lastRowLastColumn="0"/>
            </w:pPr>
            <w:proofErr w:type="spellStart"/>
            <w:r w:rsidRPr="00531E09">
              <w:t>ins_teisin_forma</w:t>
            </w:r>
            <w:proofErr w:type="spellEnd"/>
          </w:p>
        </w:tc>
        <w:tc>
          <w:tcPr>
            <w:tcW w:w="620" w:type="pct"/>
          </w:tcPr>
          <w:p w:rsidR="00DF0A89" w:rsidRPr="00531E09" w:rsidRDefault="00DF0A89" w:rsidP="00837230">
            <w:pPr>
              <w:cnfStyle w:val="000000000000" w:firstRow="0" w:lastRow="0" w:firstColumn="0" w:lastColumn="0" w:oddVBand="0" w:evenVBand="0" w:oddHBand="0" w:evenHBand="0" w:firstRowFirstColumn="0" w:firstRowLastColumn="0" w:lastRowFirstColumn="0" w:lastRowLastColumn="0"/>
            </w:pPr>
            <w:r>
              <w:t>skaičius</w:t>
            </w:r>
          </w:p>
        </w:tc>
        <w:tc>
          <w:tcPr>
            <w:tcW w:w="933" w:type="pct"/>
          </w:tcPr>
          <w:p w:rsidR="00DF0A89" w:rsidRPr="00531E09" w:rsidRDefault="00DF0A89" w:rsidP="00DF0A89">
            <w:pPr>
              <w:cnfStyle w:val="000000000000" w:firstRow="0" w:lastRow="0" w:firstColumn="0" w:lastColumn="0" w:oddVBand="0" w:evenVBand="0" w:oddHBand="0" w:evenHBand="0" w:firstRowFirstColumn="0" w:firstRowLastColumn="0" w:lastRowFirstColumn="0" w:lastRowLastColumn="0"/>
            </w:pPr>
          </w:p>
        </w:tc>
        <w:tc>
          <w:tcPr>
            <w:tcW w:w="1536" w:type="pct"/>
          </w:tcPr>
          <w:p w:rsidR="00DF0A89" w:rsidRDefault="00DF0A89" w:rsidP="00837230">
            <w:pPr>
              <w:pStyle w:val="Tablecolumn"/>
              <w:cnfStyle w:val="000000000000" w:firstRow="0" w:lastRow="0" w:firstColumn="0" w:lastColumn="0" w:oddVBand="0" w:evenVBand="0" w:oddHBand="0" w:evenHBand="0" w:firstRowFirstColumn="0" w:firstRowLastColumn="0" w:lastRowFirstColumn="0" w:lastRowLastColumn="0"/>
            </w:pPr>
            <w:r>
              <w:t>Institucijos teisinė forma</w:t>
            </w:r>
          </w:p>
        </w:tc>
      </w:tr>
    </w:tbl>
    <w:p w:rsidR="00DF0A89" w:rsidRPr="00DF0A89" w:rsidRDefault="00DF0A89" w:rsidP="00DF0A89"/>
    <w:p w:rsidR="0009445E" w:rsidRDefault="00474EA6" w:rsidP="005538A7">
      <w:pPr>
        <w:pStyle w:val="Heading1"/>
      </w:pPr>
      <w:bookmarkStart w:id="68" w:name="_Toc377128354"/>
      <w:r>
        <w:lastRenderedPageBreak/>
        <w:t>Duomenų tvarkymo komponentas</w:t>
      </w:r>
      <w:bookmarkEnd w:id="68"/>
    </w:p>
    <w:p w:rsidR="004213A6" w:rsidRDefault="004213A6" w:rsidP="004213A6">
      <w:pPr>
        <w:pStyle w:val="Heading2"/>
        <w:numPr>
          <w:ilvl w:val="1"/>
          <w:numId w:val="21"/>
        </w:numPr>
      </w:pPr>
      <w:bookmarkStart w:id="69" w:name="_Toc374047439"/>
      <w:bookmarkStart w:id="70" w:name="_Ref374101072"/>
      <w:bookmarkStart w:id="71" w:name="_Toc377128355"/>
      <w:r>
        <w:t>Registro objektų registravimo ir redagavimo procesai</w:t>
      </w:r>
      <w:bookmarkEnd w:id="69"/>
      <w:bookmarkEnd w:id="70"/>
      <w:bookmarkEnd w:id="71"/>
    </w:p>
    <w:p w:rsidR="004213A6" w:rsidRDefault="004213A6" w:rsidP="004213A6">
      <w:r>
        <w:t>Išsilavinimo pažymėjimų blankų registre yra kaupiama informacija apie išsilavinimo pažymėjimų blankus.</w:t>
      </w:r>
    </w:p>
    <w:p w:rsidR="004213A6" w:rsidRDefault="004213A6" w:rsidP="004213A6">
      <w:r>
        <w:t xml:space="preserve">Tiek pradinę informaciją apie registro objektą, tiek registro objekto pasikeitimus į IPBR pateikia registro duomenų teikėjai – </w:t>
      </w:r>
      <w:proofErr w:type="spellStart"/>
      <w:r>
        <w:t>t.y</w:t>
      </w:r>
      <w:proofErr w:type="spellEnd"/>
      <w:r w:rsidR="00F16F2E">
        <w:t>. aukštųjų mokyklų</w:t>
      </w:r>
      <w:r>
        <w:t xml:space="preserve"> atstovai</w:t>
      </w:r>
      <w:r w:rsidR="00F16F2E">
        <w:t>, užsienio aukštųjų mokyklų filialų, Švietimo aprūpinimo centro ar kitų institucijų atstovai</w:t>
      </w:r>
      <w:r>
        <w:t xml:space="preserve">, o </w:t>
      </w:r>
      <w:r w:rsidR="00F16F2E">
        <w:t>pateiktą informaciją</w:t>
      </w:r>
      <w:r>
        <w:t xml:space="preserve"> peržiūri ir galutinai patv</w:t>
      </w:r>
      <w:r w:rsidR="00F16F2E">
        <w:t>irtina registro tvarkytojai – šv</w:t>
      </w:r>
      <w:r>
        <w:t>ietimo in</w:t>
      </w:r>
      <w:r w:rsidR="00F16F2E">
        <w:t>formacinių technologijų centro darbuotojai.</w:t>
      </w:r>
    </w:p>
    <w:p w:rsidR="004213A6" w:rsidRDefault="004213A6" w:rsidP="004213A6">
      <w:r>
        <w:t>Informacija gali būti pateikiama ir popieriniu pavidalu – tokiu atveju objektų registravimą / redagavimą iš karto vykdo registro tvarkytojas</w:t>
      </w:r>
      <w:r w:rsidR="00F16F2E">
        <w:t>.</w:t>
      </w:r>
    </w:p>
    <w:p w:rsidR="00F16F2E" w:rsidRDefault="00F16F2E" w:rsidP="004213A6">
      <w:r>
        <w:t>Didžioji pažymėjimo blanką aprašančių rodiklių dalis ateina iš Saugiųjų dokumentų ir saugiųjų dokumentų blankų registro. IPBR-e ji tik papildoma trūkstamais rodikliais</w:t>
      </w:r>
    </w:p>
    <w:p w:rsidR="004213A6" w:rsidRDefault="00FF0777" w:rsidP="004213A6">
      <w:pPr>
        <w:pStyle w:val="Heading3"/>
        <w:numPr>
          <w:ilvl w:val="2"/>
          <w:numId w:val="21"/>
        </w:numPr>
      </w:pPr>
      <w:bookmarkStart w:id="72" w:name="_Toc374047440"/>
      <w:bookmarkStart w:id="73" w:name="_Toc377128356"/>
      <w:r>
        <w:t>Naujo</w:t>
      </w:r>
      <w:r w:rsidR="004213A6">
        <w:t xml:space="preserve"> </w:t>
      </w:r>
      <w:r w:rsidR="00F16F2E">
        <w:t>pažymėjimo</w:t>
      </w:r>
      <w:r w:rsidR="004213A6">
        <w:t xml:space="preserve"> </w:t>
      </w:r>
      <w:r w:rsidR="00F16F2E">
        <w:t xml:space="preserve">blanko </w:t>
      </w:r>
      <w:r w:rsidR="004213A6">
        <w:t xml:space="preserve">pateikimas registravimui / </w:t>
      </w:r>
      <w:r w:rsidR="00F16F2E">
        <w:t>pažymėjimo blanko</w:t>
      </w:r>
      <w:r w:rsidR="004213A6">
        <w:t xml:space="preserve"> duomenų pakeitimų pateikimas registravimui (duomenų teikėjo perspektyva)</w:t>
      </w:r>
      <w:bookmarkEnd w:id="72"/>
      <w:bookmarkEnd w:id="73"/>
    </w:p>
    <w:p w:rsidR="004213A6" w:rsidRDefault="000220B8" w:rsidP="004213A6">
      <w:r>
        <w:t>Duomenų teikėjas</w:t>
      </w:r>
      <w:r w:rsidR="004213A6">
        <w:t>, norin</w:t>
      </w:r>
      <w:r>
        <w:t>tis</w:t>
      </w:r>
      <w:r w:rsidR="004213A6">
        <w:t xml:space="preserve"> registruot</w:t>
      </w:r>
      <w:r w:rsidR="00F16F2E">
        <w:t>i</w:t>
      </w:r>
      <w:r w:rsidR="004213A6">
        <w:t xml:space="preserve"> </w:t>
      </w:r>
      <w:r w:rsidR="00F16F2E">
        <w:t>IPBR</w:t>
      </w:r>
      <w:r w:rsidR="004213A6">
        <w:t>-e</w:t>
      </w:r>
      <w:r w:rsidR="00F16F2E">
        <w:t xml:space="preserve"> pažymėjimo blanką</w:t>
      </w:r>
      <w:r w:rsidR="004213A6">
        <w:t xml:space="preserve"> arba pakeisti jau išsaugotus </w:t>
      </w:r>
      <w:r w:rsidR="00F16F2E">
        <w:t>blanko</w:t>
      </w:r>
      <w:r w:rsidR="004213A6">
        <w:t xml:space="preserve"> duomenis</w:t>
      </w:r>
      <w:r>
        <w:t>,</w:t>
      </w:r>
      <w:r w:rsidR="004213A6">
        <w:t xml:space="preserve"> turi prisijungti prie </w:t>
      </w:r>
      <w:r w:rsidR="00F16F2E">
        <w:t>IPBR</w:t>
      </w:r>
      <w:r w:rsidR="004213A6">
        <w:t xml:space="preserve"> svetainės ir joje pateikti  informaciją apie </w:t>
      </w:r>
      <w:r w:rsidR="00F16F2E">
        <w:t>pažymėjimo blanką.</w:t>
      </w:r>
    </w:p>
    <w:p w:rsidR="004213A6" w:rsidRDefault="004213A6" w:rsidP="004213A6">
      <w:pPr>
        <w:pStyle w:val="ListParagraph"/>
        <w:numPr>
          <w:ilvl w:val="0"/>
          <w:numId w:val="26"/>
        </w:numPr>
      </w:pPr>
      <w:r>
        <w:t xml:space="preserve">Jei </w:t>
      </w:r>
      <w:r w:rsidR="000220B8">
        <w:t>duomenų teikėjas</w:t>
      </w:r>
      <w:r>
        <w:t xml:space="preserve"> jau registruotas AIKOS 2 sistemoje, jis gali prisijungti prie sistemos</w:t>
      </w:r>
    </w:p>
    <w:p w:rsidR="004213A6" w:rsidRDefault="004213A6" w:rsidP="00F16F2E">
      <w:pPr>
        <w:pStyle w:val="ListParagraph"/>
        <w:numPr>
          <w:ilvl w:val="0"/>
          <w:numId w:val="26"/>
        </w:numPr>
      </w:pPr>
      <w:r>
        <w:t xml:space="preserve">Jei </w:t>
      </w:r>
      <w:r w:rsidR="000220B8">
        <w:t>duomenų teikėjas</w:t>
      </w:r>
      <w:r>
        <w:t xml:space="preserve"> nėra registruotas AIKOS 2 sistemoje, jis </w:t>
      </w:r>
      <w:r w:rsidR="00F16F2E">
        <w:t>turi užpildyti registracijos formą ir laukti, kol jam bus sukurtas sistemos naudotojas</w:t>
      </w:r>
      <w:r>
        <w:t>.</w:t>
      </w:r>
    </w:p>
    <w:p w:rsidR="004213A6" w:rsidRDefault="004213A6" w:rsidP="004213A6">
      <w:r>
        <w:t xml:space="preserve">Po prisiregistravimo </w:t>
      </w:r>
      <w:r w:rsidR="000220B8">
        <w:t>duomenų teikėjas</w:t>
      </w:r>
      <w:r>
        <w:t xml:space="preserve"> turi pateikti duomenis apie pa</w:t>
      </w:r>
      <w:r w:rsidR="00F16F2E">
        <w:t>tį pažymėjimo blanką</w:t>
      </w:r>
    </w:p>
    <w:p w:rsidR="004213A6" w:rsidRDefault="004213A6" w:rsidP="004213A6">
      <w:pPr>
        <w:pStyle w:val="ListParagraph"/>
        <w:numPr>
          <w:ilvl w:val="0"/>
          <w:numId w:val="27"/>
        </w:numPr>
      </w:pPr>
      <w:r>
        <w:t xml:space="preserve">Jei </w:t>
      </w:r>
      <w:r w:rsidR="00F16F2E">
        <w:t xml:space="preserve">blankas jau yra užregistruotas, </w:t>
      </w:r>
      <w:r w:rsidR="000220B8">
        <w:t>duomenų teikėjas</w:t>
      </w:r>
      <w:r w:rsidR="00F16F2E">
        <w:t xml:space="preserve"> turi jį surasti ir pateikti reikiamus blanko duomenų pakeitimus</w:t>
      </w:r>
    </w:p>
    <w:p w:rsidR="00F16F2E" w:rsidRDefault="004213A6" w:rsidP="00F16F2E">
      <w:pPr>
        <w:pStyle w:val="ListParagraph"/>
        <w:numPr>
          <w:ilvl w:val="0"/>
          <w:numId w:val="27"/>
        </w:numPr>
      </w:pPr>
      <w:r>
        <w:t xml:space="preserve">Jei </w:t>
      </w:r>
      <w:r w:rsidR="00F16F2E">
        <w:t xml:space="preserve">blankas dar nėra </w:t>
      </w:r>
      <w:r>
        <w:t>registruotas</w:t>
      </w:r>
      <w:r w:rsidR="00F16F2E">
        <w:t xml:space="preserve">, </w:t>
      </w:r>
      <w:r w:rsidR="000220B8">
        <w:t>duomenų teikėjas</w:t>
      </w:r>
      <w:r w:rsidR="00F16F2E">
        <w:t xml:space="preserve"> turi nurodyti blanko privalomosios formos kodą pagal kurią vykdomas kreipinys į SDSDBR ir iš ten gaunama pradinė informacija apie pažymėjimo blanką ir jo serijas.</w:t>
      </w:r>
    </w:p>
    <w:p w:rsidR="004213A6" w:rsidRDefault="00F16F2E" w:rsidP="00F16F2E">
      <w:pPr>
        <w:pStyle w:val="ListParagraph"/>
        <w:numPr>
          <w:ilvl w:val="1"/>
          <w:numId w:val="27"/>
        </w:numPr>
      </w:pPr>
      <w:r>
        <w:t>Jei blankas pagal privalomosios formos kodą SDSDBR-e nerandamas, blanko registracija nutraukiama</w:t>
      </w:r>
    </w:p>
    <w:p w:rsidR="00F16F2E" w:rsidRDefault="00F16F2E" w:rsidP="00F16F2E">
      <w:pPr>
        <w:pStyle w:val="ListParagraph"/>
        <w:numPr>
          <w:ilvl w:val="1"/>
          <w:numId w:val="27"/>
        </w:numPr>
      </w:pPr>
      <w:r>
        <w:t>Jei pažymėjimo blanko privalomosios formos kodas jau buvo rezervuotas IPBR-e (</w:t>
      </w:r>
      <w:proofErr w:type="spellStart"/>
      <w:r>
        <w:t>žr</w:t>
      </w:r>
      <w:proofErr w:type="spellEnd"/>
      <w:r>
        <w:t>.</w:t>
      </w:r>
      <w:r w:rsidR="00FF0777">
        <w:t xml:space="preserve"> skyrių </w:t>
      </w:r>
      <w:r w:rsidR="00FF0777">
        <w:fldChar w:fldCharType="begin"/>
      </w:r>
      <w:r w:rsidR="00FF0777">
        <w:instrText xml:space="preserve"> REF _Ref374098912 \r \h </w:instrText>
      </w:r>
      <w:r w:rsidR="00FF0777">
        <w:fldChar w:fldCharType="separate"/>
      </w:r>
      <w:r w:rsidR="00BB7B8A">
        <w:t>7.1.3</w:t>
      </w:r>
      <w:r w:rsidR="00FF0777">
        <w:fldChar w:fldCharType="end"/>
      </w:r>
      <w:r w:rsidR="00FF0777">
        <w:t>)</w:t>
      </w:r>
      <w:r>
        <w:t>, prie blanko atkeliami kodo rezervavimo metu nurodyti duomenys, tačiau naudotojui leidžiama juos pakeisti</w:t>
      </w:r>
    </w:p>
    <w:p w:rsidR="004213A6" w:rsidRDefault="004213A6" w:rsidP="004213A6">
      <w:r>
        <w:lastRenderedPageBreak/>
        <w:t xml:space="preserve">Užpildęs reikiamus duomenis </w:t>
      </w:r>
      <w:r w:rsidR="000220B8">
        <w:t>duomenų teikėjas</w:t>
      </w:r>
      <w:r>
        <w:t xml:space="preserve"> perduoda </w:t>
      </w:r>
      <w:r w:rsidR="00F16F2E">
        <w:t xml:space="preserve">blanko </w:t>
      </w:r>
      <w:r>
        <w:t xml:space="preserve">duomenis registro tvarkytojui, tam, kad šis priimtų sprendimą ar </w:t>
      </w:r>
      <w:r w:rsidR="00F16F2E">
        <w:t>pažymėjimo blanką</w:t>
      </w:r>
      <w:r>
        <w:t xml:space="preserve"> registruoti ar ne. </w:t>
      </w:r>
    </w:p>
    <w:p w:rsidR="004213A6" w:rsidRDefault="00FF0777" w:rsidP="004213A6">
      <w:pPr>
        <w:pStyle w:val="Heading3"/>
        <w:numPr>
          <w:ilvl w:val="2"/>
          <w:numId w:val="21"/>
        </w:numPr>
      </w:pPr>
      <w:bookmarkStart w:id="74" w:name="_Toc374047441"/>
      <w:bookmarkStart w:id="75" w:name="_Toc377128357"/>
      <w:r>
        <w:t xml:space="preserve">Naujo pažymėjimo blanko registravimas / pažymėjimo blanko duomenų pakeitimų registravimas </w:t>
      </w:r>
      <w:r w:rsidR="004213A6">
        <w:t>(registro tvarkytojo perspektyva)</w:t>
      </w:r>
      <w:bookmarkEnd w:id="74"/>
      <w:bookmarkEnd w:id="75"/>
    </w:p>
    <w:p w:rsidR="004213A6" w:rsidRDefault="004213A6" w:rsidP="004213A6">
      <w:r>
        <w:t xml:space="preserve">Registro tvarkytojas iš duomenų teikėjo gavęs duomenis apie </w:t>
      </w:r>
      <w:r w:rsidR="00FF0777">
        <w:t>pažymėjimo blanką</w:t>
      </w:r>
      <w:r>
        <w:t xml:space="preserve"> gali atlikti tokius veiksmus:</w:t>
      </w:r>
    </w:p>
    <w:p w:rsidR="004213A6" w:rsidRDefault="004213A6" w:rsidP="004213A6">
      <w:pPr>
        <w:pStyle w:val="ListParagraph"/>
        <w:numPr>
          <w:ilvl w:val="0"/>
          <w:numId w:val="28"/>
        </w:numPr>
      </w:pPr>
      <w:r>
        <w:t xml:space="preserve">Atmesti naujo </w:t>
      </w:r>
      <w:r w:rsidR="00FF0777">
        <w:t>blanko</w:t>
      </w:r>
      <w:r>
        <w:t xml:space="preserve"> registraciją / siūlomus pakeitimus</w:t>
      </w:r>
    </w:p>
    <w:p w:rsidR="004213A6" w:rsidRDefault="004213A6" w:rsidP="00FF0777">
      <w:pPr>
        <w:pStyle w:val="ListParagraph"/>
        <w:numPr>
          <w:ilvl w:val="0"/>
          <w:numId w:val="28"/>
        </w:numPr>
      </w:pPr>
      <w:r>
        <w:t>Priimti p</w:t>
      </w:r>
      <w:r w:rsidR="00FF0777">
        <w:t xml:space="preserve">ateiktus duomenis registravimui - </w:t>
      </w:r>
      <w:r>
        <w:t>juos patvirtin</w:t>
      </w:r>
      <w:r w:rsidR="00FF0777">
        <w:t>ti</w:t>
      </w:r>
      <w:r>
        <w:t xml:space="preserve"> ir įraš</w:t>
      </w:r>
      <w:r w:rsidR="00FF0777">
        <w:t>yti</w:t>
      </w:r>
      <w:r>
        <w:t xml:space="preserve"> į registrą</w:t>
      </w:r>
    </w:p>
    <w:p w:rsidR="004213A6" w:rsidRDefault="004213A6" w:rsidP="004213A6">
      <w:pPr>
        <w:spacing w:before="0" w:after="0" w:line="240" w:lineRule="auto"/>
        <w:rPr>
          <w:rFonts w:ascii="Times New Roman" w:hAnsi="Times New Roman" w:cs="Times New Roman"/>
          <w:sz w:val="24"/>
          <w:szCs w:val="24"/>
          <w:lang w:eastAsia="lt-LT"/>
        </w:rPr>
      </w:pPr>
      <w:r>
        <w:t xml:space="preserve">Jei </w:t>
      </w:r>
      <w:r w:rsidR="00FF0777">
        <w:t>pažymėjimo blanko</w:t>
      </w:r>
      <w:r>
        <w:t xml:space="preserve"> informacija buvo pateikta popierine forma, registro tvarkytojas vienu metu suveda reikiamus duomenis</w:t>
      </w:r>
      <w:r w:rsidR="00FF0777">
        <w:t>, gauna reikiamą informaciją iš SDSDBR</w:t>
      </w:r>
      <w:r>
        <w:t xml:space="preserve"> ir</w:t>
      </w:r>
      <w:r w:rsidR="00FF0777">
        <w:t xml:space="preserve"> blanką patvirtina – įregistruoja IPBR-e</w:t>
      </w:r>
      <w:r>
        <w:t>.</w:t>
      </w:r>
      <w:r>
        <w:rPr>
          <w:rFonts w:ascii="Times New Roman" w:hAnsi="Times New Roman" w:cs="Times New Roman"/>
          <w:sz w:val="24"/>
          <w:szCs w:val="24"/>
          <w:lang w:eastAsia="lt-LT"/>
        </w:rPr>
        <w:t xml:space="preserve"> </w:t>
      </w:r>
    </w:p>
    <w:p w:rsidR="00F16F2E" w:rsidRDefault="00FF0777" w:rsidP="00F16F2E">
      <w:pPr>
        <w:pStyle w:val="Heading3"/>
      </w:pPr>
      <w:bookmarkStart w:id="76" w:name="_Ref374098912"/>
      <w:bookmarkStart w:id="77" w:name="_Toc377128358"/>
      <w:r>
        <w:t>Pažymėjimo blanko privalomosios formos kodo rezervavimas</w:t>
      </w:r>
      <w:bookmarkEnd w:id="76"/>
      <w:bookmarkEnd w:id="77"/>
    </w:p>
    <w:p w:rsidR="00FF0777" w:rsidRDefault="00FF0777" w:rsidP="00FF0777">
      <w:r>
        <w:t>Išsilavinimo pažymėjimų blankų privalomosios formos kodai yra suteikiami Švietimo ir mokslo ministerijos, ir, prieš registruojant blanką SDSDBR-e, jis jau būna žinomas. Tam, kad privalomosios formos kodai nesusidubliuotų ir būtų užtikrinta teisinga jų struktūra, IPBR-e turi būti funkcija privalomosios formos kodo rezervavimui.</w:t>
      </w:r>
    </w:p>
    <w:p w:rsidR="00FF0777" w:rsidRDefault="00FF0777" w:rsidP="00FF0777">
      <w:r>
        <w:t>Registro duomenų teikėjas, norėdamas išduoti naują pažymėjimą ir jį įregistruoti SDSDBR-e, pirma turi prisijungti prie IPBR ir paprašyti rezervuoti pažymėjimo blanko privalomosios formos kodą. Rezervuodamas šį kodą, teikėjas turi nurodyti tokius duomenis:</w:t>
      </w:r>
    </w:p>
    <w:p w:rsidR="00FF0777" w:rsidRDefault="00FF0777" w:rsidP="00FF0777">
      <w:pPr>
        <w:pStyle w:val="ListParagraph"/>
        <w:numPr>
          <w:ilvl w:val="0"/>
          <w:numId w:val="30"/>
        </w:numPr>
      </w:pPr>
      <w:r>
        <w:t>Pažymėjimo blanko grupę</w:t>
      </w:r>
    </w:p>
    <w:p w:rsidR="00FF0777" w:rsidRDefault="00FF0777" w:rsidP="00FF0777">
      <w:pPr>
        <w:pStyle w:val="ListParagraph"/>
        <w:numPr>
          <w:ilvl w:val="0"/>
          <w:numId w:val="30"/>
        </w:numPr>
      </w:pPr>
      <w:r>
        <w:t>Pažymėjimo blanko lygmenį</w:t>
      </w:r>
    </w:p>
    <w:p w:rsidR="004D03D4" w:rsidRDefault="004D03D4" w:rsidP="004D03D4">
      <w:pPr>
        <w:pStyle w:val="ListParagraph"/>
        <w:ind w:left="0"/>
      </w:pPr>
      <w:r>
        <w:t>Šie du duomenys yra privalomi, nes pagal juos yra nustatomi pirmieji privalomosios formos kodo skaitmenys. Likę skaitmenys yra tiesiog auganti seka.</w:t>
      </w:r>
    </w:p>
    <w:p w:rsidR="004D03D4" w:rsidRDefault="004D03D4" w:rsidP="004D03D4">
      <w:pPr>
        <w:pStyle w:val="ListParagraph"/>
        <w:ind w:left="0"/>
      </w:pPr>
      <w:r>
        <w:t xml:space="preserve">Papildomai duomenų teikėjas nurodo </w:t>
      </w:r>
    </w:p>
    <w:p w:rsidR="004D03D4" w:rsidRDefault="004D03D4" w:rsidP="004D03D4">
      <w:pPr>
        <w:pStyle w:val="ListParagraph"/>
        <w:numPr>
          <w:ilvl w:val="0"/>
          <w:numId w:val="31"/>
        </w:numPr>
      </w:pPr>
      <w:r>
        <w:t>Pažymėjimo blanko pavadinimą lietuvių kalba – nurodyti privaloma - jis bus perduodamas į SDSDBR-ą sutikrinimui ar tikrai tas pažymėjimo blankas registruojamas</w:t>
      </w:r>
    </w:p>
    <w:p w:rsidR="004D03D4" w:rsidRDefault="004D03D4" w:rsidP="004D03D4">
      <w:pPr>
        <w:pStyle w:val="ListParagraph"/>
        <w:numPr>
          <w:ilvl w:val="0"/>
          <w:numId w:val="31"/>
        </w:numPr>
      </w:pPr>
      <w:r>
        <w:t xml:space="preserve">Pažymėjimo blanko pavadinimą anglų kalba – nurodyti neprivaloma – tai duomuo, </w:t>
      </w:r>
      <w:r w:rsidR="00BB7B8A">
        <w:t xml:space="preserve">kuris bus automatiškai atkeltas iš privalomosios formos kodo rezervavimo duomenų tada, </w:t>
      </w:r>
      <w:r>
        <w:t>kai pažymėjimo blankas bus registruojamas IPBR-e</w:t>
      </w:r>
    </w:p>
    <w:p w:rsidR="004D03D4" w:rsidRDefault="004D03D4" w:rsidP="004D03D4">
      <w:pPr>
        <w:pStyle w:val="ListParagraph"/>
        <w:numPr>
          <w:ilvl w:val="0"/>
          <w:numId w:val="31"/>
        </w:numPr>
      </w:pPr>
      <w:r>
        <w:t>Pažymėjimo blanko paskirtis – nurodyti neprivaloma – tai duomuo, kuris bus automatiškai atkeltas</w:t>
      </w:r>
      <w:r w:rsidR="00BB7B8A">
        <w:t xml:space="preserve"> iš privalomosios formos kodo rezervavimo duomenų tada</w:t>
      </w:r>
      <w:r>
        <w:t>, kai pažymėjimo blankas bus registruojamas IPBR-e</w:t>
      </w:r>
    </w:p>
    <w:p w:rsidR="004D03D4" w:rsidRPr="00FF0777" w:rsidRDefault="004D03D4" w:rsidP="004D03D4">
      <w:r>
        <w:lastRenderedPageBreak/>
        <w:t>Rezervuoti pažymėjimo blanko privalomosios formos kodai yra perduodami į SDSDBR, kur jie naudoji patikrai registruojant išsilavinimo pažymėjimo blankus.</w:t>
      </w:r>
    </w:p>
    <w:p w:rsidR="00BB7B8A" w:rsidRDefault="00BB7B8A" w:rsidP="00BB7B8A">
      <w:pPr>
        <w:pStyle w:val="Heading2"/>
        <w:ind w:left="578" w:hanging="578"/>
      </w:pPr>
      <w:bookmarkStart w:id="78" w:name="_Toc364092067"/>
      <w:bookmarkStart w:id="79" w:name="_Toc377128359"/>
      <w:r>
        <w:t>Naudotojų sąsajos formų aprašymo principai</w:t>
      </w:r>
      <w:bookmarkEnd w:id="79"/>
    </w:p>
    <w:p w:rsidR="00BB7B8A" w:rsidRDefault="00BB7B8A" w:rsidP="00BB7B8A">
      <w:r>
        <w:t>Toliau 7-ajame skyriuje yra aprašomos registro naudotojo sąsajoje matomos duomenų įvedimo ar paieškos formos. Aprašymuose yra pateikiamas laukų išdėstymo ir suskirstymo į grupes projektas, pateikiami siūlomi laukų pavadinimai ir aprašoma laukų rodymo / slėpimo / pervadinimo / galimų reikšmių ribojimo logika. Aprašant formą yra pateikiama pilna laukų aibė, tačiau realizuojant registro duomenų pateikimo ir tvarkymo procesus tam tikri laukai skirtingiems naudotojams bus slepiami / neaktyvūs / su iš anksto nustatyta nekeičiama reikšme.</w:t>
      </w:r>
    </w:p>
    <w:p w:rsidR="00BB7B8A" w:rsidRDefault="00BB7B8A" w:rsidP="00BB7B8A">
      <w:r>
        <w:t>Formos paprastai yra skirstomos į atskiras korteles (</w:t>
      </w:r>
      <w:proofErr w:type="spellStart"/>
      <w:r>
        <w:t>angl</w:t>
      </w:r>
      <w:proofErr w:type="spellEnd"/>
      <w:r>
        <w:t xml:space="preserve">. – </w:t>
      </w:r>
      <w:proofErr w:type="spellStart"/>
      <w:r>
        <w:t>tabs</w:t>
      </w:r>
      <w:proofErr w:type="spellEnd"/>
      <w:r>
        <w:t>), kuriose yra pateikiamos logiškai susijusių laukų grupės. Toks skirstymas projektuojamas siekiant sumažinti vienu metu matomų / redaguojamų laukų kiekį ir padaryti naudotoją sąsają patogesnę.</w:t>
      </w:r>
    </w:p>
    <w:p w:rsidR="00BB7B8A" w:rsidRDefault="00BB7B8A" w:rsidP="00BB7B8A">
      <w:r>
        <w:t>Paieškos formose laukams yra nurodomi jų tipai:</w:t>
      </w:r>
    </w:p>
    <w:p w:rsidR="00BB7B8A" w:rsidRDefault="00BB7B8A" w:rsidP="00BB7B8A">
      <w:pPr>
        <w:pStyle w:val="ListParagraph"/>
        <w:numPr>
          <w:ilvl w:val="0"/>
          <w:numId w:val="45"/>
        </w:numPr>
        <w:ind w:left="924" w:hanging="357"/>
      </w:pPr>
      <w:r>
        <w:t>Įvedamas kriterijus – reiškia, kad kriterijaus reikšmė yra įvedama „rankomis“ be pasirinkimų iš klasifikatorių ar duomenų sąrašų. Nurodoma ar reikšmė turi būti įvesta tiksliai ar gali būti įvedamas tik fragmentas.</w:t>
      </w:r>
    </w:p>
    <w:p w:rsidR="00BB7B8A" w:rsidRDefault="00BB7B8A" w:rsidP="00BB7B8A">
      <w:pPr>
        <w:pStyle w:val="ListParagraph"/>
        <w:numPr>
          <w:ilvl w:val="0"/>
          <w:numId w:val="45"/>
        </w:numPr>
        <w:ind w:left="924" w:hanging="357"/>
      </w:pPr>
      <w:r>
        <w:t>Pasirenkamas kriterijus – reiškia, kad kriterijaus reikšmė yra pasirenkama iš galimų reikšmių sąrašo. Toks sąrašas dažniausiai būna klasifikatorius arba išorinių sistemų duomenys. Kiekvienu atveju nurodoma iš kokių reikšmių bus galima rinktis. Prie tų laukų, kuriems, tai aktualu papildomai nurodoma ar galima pasirinkti keletą reikšmių, kokia reikšmė siūloma pagal nutylėjimą ir kaip laukas susijęs su kitais laukais (</w:t>
      </w:r>
      <w:proofErr w:type="spellStart"/>
      <w:r>
        <w:t>pvz</w:t>
      </w:r>
      <w:proofErr w:type="spellEnd"/>
      <w:r>
        <w:t>. hierarchinių klasifikatorių atveju)</w:t>
      </w:r>
    </w:p>
    <w:p w:rsidR="00BB7B8A" w:rsidRDefault="00BB7B8A" w:rsidP="00BB7B8A">
      <w:r>
        <w:t>Duomenų įvedimo ir peržiūros formose laukams yra nurodomi jų tipai:</w:t>
      </w:r>
    </w:p>
    <w:p w:rsidR="00BB7B8A" w:rsidRDefault="00BB7B8A" w:rsidP="00BB7B8A">
      <w:pPr>
        <w:pStyle w:val="ListParagraph"/>
        <w:numPr>
          <w:ilvl w:val="0"/>
          <w:numId w:val="45"/>
        </w:numPr>
        <w:ind w:left="924" w:hanging="357"/>
      </w:pPr>
      <w:r>
        <w:t>Neredaguojamas duomuo – reiškia, kad lauko reikšmė nėra keičiama naudotojo. Tokių laukų reikšmės yra suteikiamos / išskaičiuojamos automatiškai arba yra užpildomos išorinių šaltinių duomenimis</w:t>
      </w:r>
    </w:p>
    <w:p w:rsidR="00BB7B8A" w:rsidRDefault="00BB7B8A" w:rsidP="00BB7B8A">
      <w:pPr>
        <w:pStyle w:val="ListParagraph"/>
        <w:numPr>
          <w:ilvl w:val="0"/>
          <w:numId w:val="45"/>
        </w:numPr>
        <w:ind w:left="924" w:hanging="357"/>
      </w:pPr>
      <w:r>
        <w:t xml:space="preserve">Įvedamas duomuo – reiškia, kad lauko reikšmė yra įvedama „rankomis“ be pasirinkimų iš klasifikatorių ar duomenų sąrašų </w:t>
      </w:r>
    </w:p>
    <w:p w:rsidR="00BB7B8A" w:rsidRDefault="00BB7B8A" w:rsidP="00BB7B8A">
      <w:pPr>
        <w:pStyle w:val="ListParagraph"/>
        <w:numPr>
          <w:ilvl w:val="0"/>
          <w:numId w:val="45"/>
        </w:numPr>
        <w:ind w:left="924" w:hanging="357"/>
      </w:pPr>
      <w:r>
        <w:t xml:space="preserve">Pasirenkamas duomuo – reiškia, kad lauko reikšmė yra pasirenkama iš galimų reikšmių sąrašo. Toks sąrašas dažniausiai būna klasifikatorius arba išorinių sistemų duomenys. Kiekvienu atveju nurodoma iš kokių reikšmių bus galima rinktis. Prie tų laukų, kuriems, tai aktualu papildomai nurodoma ar reikšmių sąrašas gali būti plečiamas įvedant naujas reikšmes, ar galima pasirinkti </w:t>
      </w:r>
      <w:r>
        <w:lastRenderedPageBreak/>
        <w:t>keletą reikšmių, kokia reikšmė siūloma pagal nutylėjimą ir kaip laukas susijęs su kitais laukais (</w:t>
      </w:r>
      <w:proofErr w:type="spellStart"/>
      <w:r>
        <w:t>pvz</w:t>
      </w:r>
      <w:proofErr w:type="spellEnd"/>
      <w:r>
        <w:t>. hierarchinių klasifikatorių atveju)</w:t>
      </w:r>
    </w:p>
    <w:p w:rsidR="00BB7B8A" w:rsidRDefault="00BB7B8A" w:rsidP="00BB7B8A">
      <w:pPr>
        <w:pStyle w:val="ListParagraph"/>
        <w:numPr>
          <w:ilvl w:val="0"/>
          <w:numId w:val="45"/>
        </w:numPr>
        <w:ind w:left="924" w:hanging="357"/>
      </w:pPr>
      <w:r>
        <w:t>Duomenų sąrašas – reiškia, kad tam tikras laukas yra sudėtinis ir jame rodomas ne vienas įrašas, o keli. Toks laukas paprastai vaizduojamas lentele, kurioje matoma keletas rodiklių apie kiekvieną lentelės įrašą. Kokie rodikliai apie kiekvieną įrašą pateikiami nurodoma atskirai, aprašant duomenų sąrašą. Sąrašo įrašai pridedami / redaguojami / šalinami tam skirtais mygtukais sąraše</w:t>
      </w:r>
    </w:p>
    <w:p w:rsidR="00BB7B8A" w:rsidRDefault="00BB7B8A" w:rsidP="00BB7B8A">
      <w:pPr>
        <w:pStyle w:val="ListParagraph"/>
        <w:numPr>
          <w:ilvl w:val="0"/>
          <w:numId w:val="45"/>
        </w:numPr>
        <w:ind w:left="924" w:hanging="357"/>
      </w:pPr>
      <w:r>
        <w:t>Prisegamas failas – reiškia, kad lauke prisegamas failas. Nurodomi galimi failų formatai</w:t>
      </w:r>
    </w:p>
    <w:p w:rsidR="004F656D" w:rsidRDefault="004D5958" w:rsidP="00474EA6">
      <w:pPr>
        <w:pStyle w:val="Heading2"/>
      </w:pPr>
      <w:bookmarkStart w:id="80" w:name="_Toc377128360"/>
      <w:r>
        <w:t>Išsilavinimo pažymėjimų blankų paiešk</w:t>
      </w:r>
      <w:r w:rsidR="00BB7B8A">
        <w:t>os forma</w:t>
      </w:r>
      <w:bookmarkEnd w:id="80"/>
    </w:p>
    <w:p w:rsidR="00BB7B8A" w:rsidRPr="00BB7B8A" w:rsidRDefault="00BB7B8A" w:rsidP="00BB7B8A">
      <w:r>
        <w:t>Išsilavinimo pažymėjimų blankų duomenų paieškos forma susideda iš trijų dalių – paieškos kriterijų nustatymo, paieškos rezultato – registrų ar sistemų sąrašo ir rodiklių, rodomų tame sąraše, pasirinkimo</w:t>
      </w:r>
    </w:p>
    <w:p w:rsidR="00BB7B8A" w:rsidRDefault="00BB7B8A" w:rsidP="00B27C43">
      <w:pPr>
        <w:pStyle w:val="Heading3"/>
      </w:pPr>
      <w:bookmarkStart w:id="81" w:name="_Ref374101463"/>
      <w:bookmarkStart w:id="82" w:name="_Toc377128361"/>
      <w:bookmarkEnd w:id="78"/>
      <w:r>
        <w:t>Paieškos kriterijai – bendrųjų duomenų kortelė</w:t>
      </w:r>
      <w:bookmarkEnd w:id="82"/>
    </w:p>
    <w:p w:rsidR="00BB7B8A" w:rsidRDefault="00BB7B8A" w:rsidP="00BB7B8A">
      <w:r>
        <w:rPr>
          <w:noProof/>
          <w:lang w:eastAsia="lt-LT"/>
        </w:rPr>
        <w:drawing>
          <wp:inline distT="0" distB="0" distL="0" distR="0" wp14:anchorId="3B1CB6BC" wp14:editId="579B22C9">
            <wp:extent cx="6120130" cy="1435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20130" cy="1435735"/>
                    </a:xfrm>
                    <a:prstGeom prst="rect">
                      <a:avLst/>
                    </a:prstGeom>
                  </pic:spPr>
                </pic:pic>
              </a:graphicData>
            </a:graphic>
          </wp:inline>
        </w:drawing>
      </w:r>
    </w:p>
    <w:p w:rsidR="00BB7B8A" w:rsidRPr="00BB7B8A" w:rsidRDefault="00ED2B8F" w:rsidP="00BB7B8A">
      <w:r>
        <w:t>Šioje kortelėje galima nurodyti</w:t>
      </w:r>
      <w:r w:rsidR="00BB7B8A">
        <w:t xml:space="preserve"> tokius paieškos kriterijus:</w:t>
      </w:r>
    </w:p>
    <w:bookmarkEnd w:id="81"/>
    <w:p w:rsidR="00B27C43" w:rsidRDefault="00B27C43" w:rsidP="00ED2B8F">
      <w:pPr>
        <w:pStyle w:val="ListParagraph"/>
        <w:numPr>
          <w:ilvl w:val="0"/>
          <w:numId w:val="46"/>
        </w:numPr>
      </w:pPr>
      <w:r w:rsidRPr="00446407">
        <w:t xml:space="preserve">Identifikavimo kodas – </w:t>
      </w:r>
      <w:r w:rsidR="00ED2B8F" w:rsidRPr="00ED2B8F">
        <w:t>įvedamas kriterijus</w:t>
      </w:r>
      <w:r w:rsidR="00ED2B8F">
        <w:t xml:space="preserve"> - </w:t>
      </w:r>
      <w:r w:rsidRPr="00446407">
        <w:t>ieškom</w:t>
      </w:r>
      <w:r>
        <w:t>a tiksliai pagal įvestą reikšmę.</w:t>
      </w:r>
    </w:p>
    <w:p w:rsidR="00B27C43" w:rsidRDefault="00B27C43" w:rsidP="00ED2B8F">
      <w:pPr>
        <w:pStyle w:val="ListParagraph"/>
        <w:numPr>
          <w:ilvl w:val="0"/>
          <w:numId w:val="46"/>
        </w:numPr>
      </w:pPr>
      <w:r>
        <w:t xml:space="preserve">Privalomosios formos kodas – </w:t>
      </w:r>
      <w:r w:rsidR="00ED2B8F" w:rsidRPr="00ED2B8F">
        <w:t>įvedamas kriterijus</w:t>
      </w:r>
      <w:r w:rsidR="00ED2B8F">
        <w:t xml:space="preserve"> - </w:t>
      </w:r>
      <w:r w:rsidRPr="00446407">
        <w:t>galima nurodyti ne pilną tekstą, o tik jo pradžią</w:t>
      </w:r>
      <w:r>
        <w:t>.</w:t>
      </w:r>
    </w:p>
    <w:p w:rsidR="00B27C43" w:rsidRDefault="00B27C43" w:rsidP="00ED2B8F">
      <w:pPr>
        <w:pStyle w:val="ListParagraph"/>
        <w:numPr>
          <w:ilvl w:val="0"/>
          <w:numId w:val="46"/>
        </w:numPr>
      </w:pPr>
      <w:r>
        <w:t xml:space="preserve">Atpažinties numeris – </w:t>
      </w:r>
      <w:r w:rsidR="00ED2B8F" w:rsidRPr="00ED2B8F">
        <w:t>įvedamas kriterijus</w:t>
      </w:r>
      <w:r w:rsidR="00ED2B8F">
        <w:t xml:space="preserve"> - </w:t>
      </w:r>
      <w:r>
        <w:t>ieškoma tiksliai pagal įvestą reikšmę.</w:t>
      </w:r>
    </w:p>
    <w:p w:rsidR="00B27C43" w:rsidRDefault="00B27C43" w:rsidP="00ED2B8F">
      <w:pPr>
        <w:pStyle w:val="ListParagraph"/>
        <w:numPr>
          <w:ilvl w:val="0"/>
          <w:numId w:val="46"/>
        </w:numPr>
      </w:pPr>
      <w:r>
        <w:t xml:space="preserve">Serija – </w:t>
      </w:r>
      <w:r w:rsidR="00ED2B8F" w:rsidRPr="00ED2B8F">
        <w:t>įvedamas kriterijus</w:t>
      </w:r>
      <w:r w:rsidR="00ED2B8F">
        <w:t xml:space="preserve"> - </w:t>
      </w:r>
      <w:r w:rsidRPr="00446407">
        <w:t>galima nurodyti ne pilną tekstą, o tik jo pradžią</w:t>
      </w:r>
      <w:r>
        <w:t xml:space="preserve">. </w:t>
      </w:r>
    </w:p>
    <w:p w:rsidR="00B27C43" w:rsidRDefault="00B27C43" w:rsidP="00ED2B8F">
      <w:pPr>
        <w:pStyle w:val="ListParagraph"/>
        <w:numPr>
          <w:ilvl w:val="0"/>
          <w:numId w:val="46"/>
        </w:numPr>
      </w:pPr>
      <w:r>
        <w:t xml:space="preserve">Grupė – </w:t>
      </w:r>
      <w:r w:rsidR="00ED2B8F" w:rsidRPr="00ED2B8F">
        <w:t>pasirenkamas kriterijus</w:t>
      </w:r>
      <w:r w:rsidR="00ED2B8F">
        <w:t xml:space="preserve"> – pasirenkama iš išsilavinimo pažymėjimų grupių klasifikatoriaus.</w:t>
      </w:r>
    </w:p>
    <w:p w:rsidR="00B27C43" w:rsidRDefault="00B27C43" w:rsidP="00BB7B8A">
      <w:pPr>
        <w:pStyle w:val="ListParagraph"/>
        <w:numPr>
          <w:ilvl w:val="0"/>
          <w:numId w:val="46"/>
        </w:numPr>
      </w:pPr>
      <w:r>
        <w:t xml:space="preserve">Lygmuo </w:t>
      </w:r>
      <w:r w:rsidR="00ED2B8F">
        <w:t xml:space="preserve">– </w:t>
      </w:r>
      <w:r w:rsidR="00ED2B8F" w:rsidRPr="00ED2B8F">
        <w:t>pasirenkamas kriterijus</w:t>
      </w:r>
      <w:r w:rsidR="00ED2B8F">
        <w:t xml:space="preserve"> – pasirenkama iš išsilavinimo pažymėjimų lygmenų klasifikatoriaus</w:t>
      </w:r>
      <w:r>
        <w:t>.</w:t>
      </w:r>
    </w:p>
    <w:p w:rsidR="00B27C43" w:rsidRDefault="00B27C43" w:rsidP="00BB7B8A">
      <w:pPr>
        <w:pStyle w:val="ListParagraph"/>
        <w:numPr>
          <w:ilvl w:val="0"/>
          <w:numId w:val="46"/>
        </w:numPr>
      </w:pPr>
      <w:r>
        <w:t xml:space="preserve">Paskirtis – </w:t>
      </w:r>
      <w:r w:rsidR="00ED2B8F" w:rsidRPr="00ED2B8F">
        <w:t>pasirenkamas kriterijus</w:t>
      </w:r>
      <w:r w:rsidR="00ED2B8F">
        <w:t xml:space="preserve"> – pasirenkama iš išsilavinimo pažymėjimų </w:t>
      </w:r>
      <w:proofErr w:type="spellStart"/>
      <w:r w:rsidR="00ED2B8F">
        <w:t>paskiričių</w:t>
      </w:r>
      <w:proofErr w:type="spellEnd"/>
      <w:r w:rsidR="00ED2B8F">
        <w:t xml:space="preserve"> klasifikatoriaus.</w:t>
      </w:r>
    </w:p>
    <w:p w:rsidR="00B27C43" w:rsidRDefault="00B27C43" w:rsidP="00BB7B8A">
      <w:pPr>
        <w:pStyle w:val="ListParagraph"/>
        <w:numPr>
          <w:ilvl w:val="0"/>
          <w:numId w:val="46"/>
        </w:numPr>
      </w:pPr>
      <w:r>
        <w:t xml:space="preserve">Būsena – </w:t>
      </w:r>
      <w:r w:rsidR="00ED2B8F" w:rsidRPr="00ED2B8F">
        <w:t>pasirenkamas kriterijus</w:t>
      </w:r>
      <w:r w:rsidR="00ED2B8F">
        <w:t xml:space="preserve"> –</w:t>
      </w:r>
      <w:r>
        <w:t xml:space="preserve">pasirenkama </w:t>
      </w:r>
      <w:r w:rsidR="00ED2B8F">
        <w:t xml:space="preserve">viena reikšmė iš </w:t>
      </w:r>
      <w:r>
        <w:t>„Naujas“, „Pateikti pakeitimai“, „Patvirtintas“, „Atmestas“.</w:t>
      </w:r>
    </w:p>
    <w:p w:rsidR="00ED2B8F" w:rsidRDefault="00ED2B8F" w:rsidP="00ED2B8F">
      <w:pPr>
        <w:pStyle w:val="Heading3"/>
      </w:pPr>
      <w:bookmarkStart w:id="83" w:name="_Toc377128362"/>
      <w:r>
        <w:lastRenderedPageBreak/>
        <w:t>Paieškos kriterijai – įregistravimo / išregistravimo kortelė</w:t>
      </w:r>
      <w:bookmarkEnd w:id="83"/>
    </w:p>
    <w:p w:rsidR="00B27C43" w:rsidRDefault="00B27C43" w:rsidP="00B27C43">
      <w:pPr>
        <w:keepNext/>
      </w:pPr>
      <w:r>
        <w:rPr>
          <w:noProof/>
          <w:lang w:eastAsia="lt-LT"/>
        </w:rPr>
        <w:drawing>
          <wp:inline distT="0" distB="0" distL="0" distR="0" wp14:anchorId="360AD802" wp14:editId="590DA17D">
            <wp:extent cx="6120130" cy="182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20130" cy="1828800"/>
                    </a:xfrm>
                    <a:prstGeom prst="rect">
                      <a:avLst/>
                    </a:prstGeom>
                  </pic:spPr>
                </pic:pic>
              </a:graphicData>
            </a:graphic>
          </wp:inline>
        </w:drawing>
      </w:r>
    </w:p>
    <w:p w:rsidR="00ED2B8F" w:rsidRPr="00BB7B8A" w:rsidRDefault="00ED2B8F" w:rsidP="00ED2B8F">
      <w:r>
        <w:t>Šioje kortelėje galima nurodyti tokius paieškos kriterijus:</w:t>
      </w:r>
    </w:p>
    <w:p w:rsidR="00B27C43" w:rsidRDefault="00B27C43" w:rsidP="00ED2B8F">
      <w:pPr>
        <w:pStyle w:val="ListParagraph"/>
        <w:numPr>
          <w:ilvl w:val="0"/>
          <w:numId w:val="8"/>
        </w:numPr>
      </w:pPr>
      <w:r>
        <w:t xml:space="preserve">Statusas – </w:t>
      </w:r>
      <w:r w:rsidR="00ED2B8F" w:rsidRPr="00ED2B8F">
        <w:t>pasirenkamas kriterijus</w:t>
      </w:r>
      <w:r w:rsidR="00ED2B8F">
        <w:t xml:space="preserve"> – pasirenkama reikšmė iš </w:t>
      </w:r>
      <w:r>
        <w:t>„Visi“, „Įregistruoti“, „Išregistruoti“.</w:t>
      </w:r>
    </w:p>
    <w:p w:rsidR="00B27C43" w:rsidRDefault="00B27C43" w:rsidP="00ED2B8F">
      <w:pPr>
        <w:pStyle w:val="ListParagraph"/>
        <w:numPr>
          <w:ilvl w:val="0"/>
          <w:numId w:val="8"/>
        </w:numPr>
      </w:pPr>
      <w:r>
        <w:t xml:space="preserve">Įregistravimo data nuo – </w:t>
      </w:r>
      <w:r w:rsidR="00ED2B8F" w:rsidRPr="00ED2B8F">
        <w:t>įvedamas kriterijus</w:t>
      </w:r>
      <w:r w:rsidR="00ED2B8F">
        <w:t>.</w:t>
      </w:r>
    </w:p>
    <w:p w:rsidR="00B27C43" w:rsidRPr="00446407" w:rsidRDefault="00B27C43" w:rsidP="00ED2B8F">
      <w:pPr>
        <w:pStyle w:val="ListParagraph"/>
        <w:numPr>
          <w:ilvl w:val="0"/>
          <w:numId w:val="8"/>
        </w:numPr>
      </w:pPr>
      <w:r>
        <w:t xml:space="preserve">Įregistravimo data iki – </w:t>
      </w:r>
      <w:r w:rsidR="00ED2B8F" w:rsidRPr="00ED2B8F">
        <w:t>įvedamas kriterijus</w:t>
      </w:r>
      <w:r>
        <w:t>.</w:t>
      </w:r>
    </w:p>
    <w:p w:rsidR="00B27C43" w:rsidRDefault="00B27C43" w:rsidP="00ED2B8F">
      <w:pPr>
        <w:pStyle w:val="ListParagraph"/>
        <w:numPr>
          <w:ilvl w:val="0"/>
          <w:numId w:val="8"/>
        </w:numPr>
      </w:pPr>
      <w:r>
        <w:t xml:space="preserve">Įregistravusi institucija – </w:t>
      </w:r>
      <w:r w:rsidR="00ED2B8F" w:rsidRPr="00ED2B8F">
        <w:t>pasirenkamas kriterijus</w:t>
      </w:r>
      <w:r w:rsidR="00ED2B8F">
        <w:t xml:space="preserve"> – pasirenkama iš ŠMIR duomenų sąrašo</w:t>
      </w:r>
      <w:r>
        <w:t>.</w:t>
      </w:r>
    </w:p>
    <w:p w:rsidR="00B27C43" w:rsidRDefault="00B27C43" w:rsidP="00B27C43">
      <w:pPr>
        <w:pStyle w:val="ListParagraph"/>
        <w:numPr>
          <w:ilvl w:val="0"/>
          <w:numId w:val="8"/>
        </w:numPr>
      </w:pPr>
      <w:r>
        <w:t xml:space="preserve">Išregistravimo data nuo – </w:t>
      </w:r>
      <w:r w:rsidR="00ED2B8F" w:rsidRPr="00ED2B8F">
        <w:t>įvedamas kriterijus</w:t>
      </w:r>
      <w:r w:rsidR="00ED2B8F">
        <w:t>.</w:t>
      </w:r>
      <w:r>
        <w:t xml:space="preserve"> </w:t>
      </w:r>
      <w:r w:rsidR="00ED2B8F">
        <w:t>L</w:t>
      </w:r>
      <w:r>
        <w:t xml:space="preserve">aukas </w:t>
      </w:r>
      <w:r w:rsidR="00ED2B8F">
        <w:t>slepiamas</w:t>
      </w:r>
      <w:r>
        <w:t xml:space="preserve">, jei kriterijuje </w:t>
      </w:r>
      <w:r w:rsidR="00ED2B8F">
        <w:t xml:space="preserve">„Statusas“ </w:t>
      </w:r>
      <w:r>
        <w:t>pasirinkta „Įregistruoti“.</w:t>
      </w:r>
    </w:p>
    <w:p w:rsidR="00B27C43" w:rsidRDefault="00B27C43" w:rsidP="00B27C43">
      <w:pPr>
        <w:pStyle w:val="ListParagraph"/>
        <w:numPr>
          <w:ilvl w:val="0"/>
          <w:numId w:val="8"/>
        </w:numPr>
      </w:pPr>
      <w:r>
        <w:t xml:space="preserve">Išregistravimo data iki </w:t>
      </w:r>
      <w:r w:rsidR="00ED2B8F">
        <w:t xml:space="preserve">– </w:t>
      </w:r>
      <w:r w:rsidR="00ED2B8F" w:rsidRPr="00ED2B8F">
        <w:t>įvedamas kriterijus</w:t>
      </w:r>
      <w:r w:rsidR="00ED2B8F">
        <w:t>. Laukas slepiamas, jei kriterijuje „Statusas“ pasirinkta „Įregistruoti“.</w:t>
      </w:r>
    </w:p>
    <w:p w:rsidR="00B27C43" w:rsidRDefault="00B27C43" w:rsidP="00B27C43">
      <w:pPr>
        <w:pStyle w:val="ListParagraph"/>
        <w:numPr>
          <w:ilvl w:val="0"/>
          <w:numId w:val="8"/>
        </w:numPr>
      </w:pPr>
      <w:r>
        <w:t xml:space="preserve">Išregistravimo priežastis – </w:t>
      </w:r>
      <w:r w:rsidR="00ED2B8F" w:rsidRPr="00ED2B8F">
        <w:t>pasirenkamas kriterijus</w:t>
      </w:r>
      <w:r w:rsidR="00ED2B8F">
        <w:t xml:space="preserve"> – pasirenkama iš išsilavinimo pažymėjimų išregistravimo priežasčių klasifikatoriaus.</w:t>
      </w:r>
      <w:r w:rsidR="00ED2B8F" w:rsidRPr="00ED2B8F">
        <w:t xml:space="preserve"> </w:t>
      </w:r>
      <w:r w:rsidR="00ED2B8F">
        <w:t>Laukas slepiamas, jei kriterijuje „Statusas“ pasirinkta „Įregistruoti“.</w:t>
      </w:r>
    </w:p>
    <w:p w:rsidR="00B27C43" w:rsidRDefault="00B27C43" w:rsidP="00B27C43">
      <w:pPr>
        <w:pStyle w:val="ListParagraph"/>
        <w:numPr>
          <w:ilvl w:val="0"/>
          <w:numId w:val="8"/>
        </w:numPr>
      </w:pPr>
      <w:r>
        <w:t xml:space="preserve">Išregistravusi institucija – </w:t>
      </w:r>
      <w:r w:rsidR="00ED2B8F" w:rsidRPr="00ED2B8F">
        <w:t>pasirenkamas kriterijus</w:t>
      </w:r>
      <w:r w:rsidR="00ED2B8F">
        <w:t xml:space="preserve"> – pasirenkama iš ŠMIR duomenų sąrašo.</w:t>
      </w:r>
      <w:r w:rsidR="00ED2B8F" w:rsidRPr="00ED2B8F">
        <w:t xml:space="preserve"> </w:t>
      </w:r>
      <w:r w:rsidR="00ED2B8F">
        <w:t>Laukas slepiamas, jei kriterijuje „Statusas“ pasirinkta „Įregistruoti“.</w:t>
      </w:r>
    </w:p>
    <w:p w:rsidR="00B27C43" w:rsidRDefault="00B27C43" w:rsidP="00B27C43">
      <w:pPr>
        <w:pStyle w:val="ListParagraph"/>
        <w:numPr>
          <w:ilvl w:val="0"/>
          <w:numId w:val="8"/>
        </w:numPr>
      </w:pPr>
      <w:r>
        <w:t>Užsakovas</w:t>
      </w:r>
      <w:r w:rsidR="00ED2B8F">
        <w:t xml:space="preserve"> – </w:t>
      </w:r>
      <w:r w:rsidR="00ED2B8F" w:rsidRPr="00ED2B8F">
        <w:t>pasirenkamas kriterijus</w:t>
      </w:r>
      <w:r w:rsidR="00ED2B8F">
        <w:t xml:space="preserve"> – pasirenkama iš ŠMIR duomenų sąrašo</w:t>
      </w:r>
      <w:r>
        <w:t>.</w:t>
      </w:r>
    </w:p>
    <w:p w:rsidR="00B27C43" w:rsidRPr="00446407" w:rsidRDefault="00B27C43" w:rsidP="00B27C43">
      <w:pPr>
        <w:pStyle w:val="ListParagraph"/>
        <w:numPr>
          <w:ilvl w:val="0"/>
          <w:numId w:val="8"/>
        </w:numPr>
      </w:pPr>
      <w:r>
        <w:t>Patvirtinusi institucija</w:t>
      </w:r>
      <w:r w:rsidR="00ED2B8F">
        <w:t xml:space="preserve"> – </w:t>
      </w:r>
      <w:r w:rsidR="00ED2B8F" w:rsidRPr="00ED2B8F">
        <w:t>pasirenkamas kriterijus</w:t>
      </w:r>
      <w:r w:rsidR="00ED2B8F">
        <w:t xml:space="preserve"> – pasirenkama iš ŠMIR duomenų sąrašo.</w:t>
      </w:r>
    </w:p>
    <w:p w:rsidR="00B27C43" w:rsidRDefault="00ED2B8F" w:rsidP="00B27C43">
      <w:pPr>
        <w:pStyle w:val="Heading3"/>
      </w:pPr>
      <w:bookmarkStart w:id="84" w:name="_Ref374101688"/>
      <w:bookmarkStart w:id="85" w:name="_Toc377128363"/>
      <w:r>
        <w:lastRenderedPageBreak/>
        <w:t>Išsilavinimo pažymėjimų blankų</w:t>
      </w:r>
      <w:r w:rsidR="00B27C43">
        <w:t xml:space="preserve"> sąrašas</w:t>
      </w:r>
      <w:bookmarkEnd w:id="84"/>
      <w:bookmarkEnd w:id="85"/>
    </w:p>
    <w:p w:rsidR="00ED2B8F" w:rsidRDefault="00ED2B8F" w:rsidP="00B27C43">
      <w:r>
        <w:rPr>
          <w:noProof/>
          <w:lang w:eastAsia="lt-LT"/>
        </w:rPr>
        <w:drawing>
          <wp:inline distT="0" distB="0" distL="0" distR="0">
            <wp:extent cx="6120130" cy="24453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eska_rezultatas_projektams.png"/>
                    <pic:cNvPicPr/>
                  </pic:nvPicPr>
                  <pic:blipFill>
                    <a:blip r:embed="rId15">
                      <a:extLst>
                        <a:ext uri="{28A0092B-C50C-407E-A947-70E740481C1C}">
                          <a14:useLocalDpi xmlns:a14="http://schemas.microsoft.com/office/drawing/2010/main" val="0"/>
                        </a:ext>
                      </a:extLst>
                    </a:blip>
                    <a:stretch>
                      <a:fillRect/>
                    </a:stretch>
                  </pic:blipFill>
                  <pic:spPr>
                    <a:xfrm>
                      <a:off x="0" y="0"/>
                      <a:ext cx="6120130" cy="2445385"/>
                    </a:xfrm>
                    <a:prstGeom prst="rect">
                      <a:avLst/>
                    </a:prstGeom>
                  </pic:spPr>
                </pic:pic>
              </a:graphicData>
            </a:graphic>
          </wp:inline>
        </w:drawing>
      </w:r>
    </w:p>
    <w:p w:rsidR="00B27C43" w:rsidRDefault="00ED2B8F" w:rsidP="00B27C43">
      <w:r>
        <w:t>Pirmą kartą prisijungusiam arba neredagavusiam sąrašo  naudotojui paieškos rezultate – išsilavinimo pažymėjimų blankų sąraše pateikiami tokie duomenys:</w:t>
      </w:r>
    </w:p>
    <w:p w:rsidR="00B27C43" w:rsidRDefault="00B27C43" w:rsidP="00B27C43">
      <w:pPr>
        <w:pStyle w:val="ListParagraph"/>
        <w:numPr>
          <w:ilvl w:val="0"/>
          <w:numId w:val="9"/>
        </w:numPr>
      </w:pPr>
      <w:r>
        <w:t>ID – identifikavimo numeris</w:t>
      </w:r>
    </w:p>
    <w:p w:rsidR="00B27C43" w:rsidRDefault="00B27C43" w:rsidP="00B27C43">
      <w:pPr>
        <w:pStyle w:val="ListParagraph"/>
        <w:numPr>
          <w:ilvl w:val="0"/>
          <w:numId w:val="9"/>
        </w:numPr>
      </w:pPr>
      <w:r>
        <w:t>Kodas – privalomosios formos kodas</w:t>
      </w:r>
    </w:p>
    <w:p w:rsidR="00B27C43" w:rsidRDefault="00B27C43" w:rsidP="00B27C43">
      <w:pPr>
        <w:pStyle w:val="ListParagraph"/>
        <w:numPr>
          <w:ilvl w:val="0"/>
          <w:numId w:val="9"/>
        </w:numPr>
      </w:pPr>
      <w:r>
        <w:t>Numeris – atpažinties numeris</w:t>
      </w:r>
    </w:p>
    <w:p w:rsidR="00B27C43" w:rsidRDefault="00B27C43" w:rsidP="00B27C43">
      <w:pPr>
        <w:pStyle w:val="ListParagraph"/>
        <w:numPr>
          <w:ilvl w:val="0"/>
          <w:numId w:val="9"/>
        </w:numPr>
      </w:pPr>
      <w:r>
        <w:t>Serija</w:t>
      </w:r>
    </w:p>
    <w:p w:rsidR="00B27C43" w:rsidRDefault="00B27C43" w:rsidP="00B27C43">
      <w:pPr>
        <w:pStyle w:val="ListParagraph"/>
        <w:numPr>
          <w:ilvl w:val="0"/>
          <w:numId w:val="9"/>
        </w:numPr>
      </w:pPr>
      <w:r>
        <w:t>Pavadinimas</w:t>
      </w:r>
    </w:p>
    <w:p w:rsidR="00B27C43" w:rsidRDefault="00B27C43" w:rsidP="00B27C43">
      <w:pPr>
        <w:pStyle w:val="ListParagraph"/>
        <w:numPr>
          <w:ilvl w:val="0"/>
          <w:numId w:val="9"/>
        </w:numPr>
      </w:pPr>
      <w:r>
        <w:t>Lygmuo</w:t>
      </w:r>
    </w:p>
    <w:p w:rsidR="00B27C43" w:rsidRDefault="00B27C43" w:rsidP="00B27C43">
      <w:pPr>
        <w:pStyle w:val="ListParagraph"/>
        <w:numPr>
          <w:ilvl w:val="0"/>
          <w:numId w:val="9"/>
        </w:numPr>
      </w:pPr>
      <w:r>
        <w:t>Būsena</w:t>
      </w:r>
    </w:p>
    <w:p w:rsidR="00B27C43" w:rsidRDefault="00B27C43" w:rsidP="00B27C43">
      <w:pPr>
        <w:pStyle w:val="ListParagraph"/>
        <w:numPr>
          <w:ilvl w:val="0"/>
          <w:numId w:val="9"/>
        </w:numPr>
      </w:pPr>
      <w:proofErr w:type="spellStart"/>
      <w:r>
        <w:t>Įreg</w:t>
      </w:r>
      <w:proofErr w:type="spellEnd"/>
      <w:r>
        <w:t>. data – įregistravimo data</w:t>
      </w:r>
    </w:p>
    <w:p w:rsidR="00B27C43" w:rsidRPr="00D96FFF" w:rsidRDefault="00B27C43" w:rsidP="00B27C43">
      <w:pPr>
        <w:pStyle w:val="ListParagraph"/>
        <w:numPr>
          <w:ilvl w:val="0"/>
          <w:numId w:val="9"/>
        </w:numPr>
      </w:pPr>
      <w:proofErr w:type="spellStart"/>
      <w:r>
        <w:t>Išreg</w:t>
      </w:r>
      <w:proofErr w:type="spellEnd"/>
      <w:r>
        <w:t>. data – išregistravimo data</w:t>
      </w:r>
    </w:p>
    <w:p w:rsidR="00ED2B8F" w:rsidRDefault="00ED2B8F" w:rsidP="00ED2B8F">
      <w:r>
        <w:t>Sąrašo rodomų rodiklių aibę naudotojas gali redaguoti pagal poreikius (</w:t>
      </w:r>
      <w:proofErr w:type="spellStart"/>
      <w:r>
        <w:t>žr</w:t>
      </w:r>
      <w:proofErr w:type="spellEnd"/>
      <w:r>
        <w:t>. skyrių</w:t>
      </w:r>
      <w:r w:rsidR="00346EE1">
        <w:t xml:space="preserve"> </w:t>
      </w:r>
      <w:r w:rsidR="00346EE1">
        <w:fldChar w:fldCharType="begin"/>
      </w:r>
      <w:r w:rsidR="00346EE1">
        <w:instrText xml:space="preserve"> REF _Ref374135078 \r \h </w:instrText>
      </w:r>
      <w:r w:rsidR="00346EE1">
        <w:fldChar w:fldCharType="separate"/>
      </w:r>
      <w:r w:rsidR="00346EE1">
        <w:t>7.3.4</w:t>
      </w:r>
      <w:r w:rsidR="00346EE1">
        <w:fldChar w:fldCharType="end"/>
      </w:r>
      <w:r>
        <w:t>).</w:t>
      </w:r>
    </w:p>
    <w:p w:rsidR="00ED2B8F" w:rsidRDefault="00ED2B8F" w:rsidP="00ED2B8F">
      <w:r>
        <w:t>Sąrašas bus pateikiamas suskaidytas į puslapius (galima pasirinkti po kiek įrašų viename puslapyje rodyti)</w:t>
      </w:r>
    </w:p>
    <w:p w:rsidR="00ED2B8F" w:rsidRDefault="00ED2B8F" w:rsidP="00ED2B8F">
      <w:r>
        <w:t>Sąrašas pagal nutylėjimą rūšiuojamas pagal pirmą stulpelį, tačiau naudotojas galės jį išrūšiuoti pagal bet kurį norimą stulpelį paspausdamas šalia stulpelio pavadinimo esančius simbolius</w:t>
      </w:r>
    </w:p>
    <w:p w:rsidR="00ED2B8F" w:rsidRDefault="00346EE1" w:rsidP="00ED2B8F">
      <w:pPr>
        <w:pStyle w:val="Heading3"/>
      </w:pPr>
      <w:bookmarkStart w:id="86" w:name="_Ref374135078"/>
      <w:bookmarkStart w:id="87" w:name="_Toc374136299"/>
      <w:bookmarkStart w:id="88" w:name="_Toc374217193"/>
      <w:bookmarkStart w:id="89" w:name="_Toc374291945"/>
      <w:bookmarkStart w:id="90" w:name="_Toc374436161"/>
      <w:bookmarkStart w:id="91" w:name="_Toc377128364"/>
      <w:r>
        <w:lastRenderedPageBreak/>
        <w:t xml:space="preserve">Išsilavinimo pažymėjimų blankų </w:t>
      </w:r>
      <w:r w:rsidR="00ED2B8F">
        <w:t>paieškos rezultato rodiklių pasirinkimas</w:t>
      </w:r>
      <w:bookmarkEnd w:id="86"/>
      <w:bookmarkEnd w:id="87"/>
      <w:bookmarkEnd w:id="88"/>
      <w:bookmarkEnd w:id="89"/>
      <w:bookmarkEnd w:id="90"/>
      <w:bookmarkEnd w:id="91"/>
    </w:p>
    <w:p w:rsidR="00ED2B8F" w:rsidRDefault="00ED2B8F" w:rsidP="00ED2B8F">
      <w:r>
        <w:rPr>
          <w:noProof/>
          <w:lang w:eastAsia="lt-LT"/>
        </w:rPr>
        <w:drawing>
          <wp:inline distT="0" distB="0" distL="0" distR="0" wp14:anchorId="28E7536D" wp14:editId="4D784E92">
            <wp:extent cx="6120130" cy="3816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ieska_rodikliai.png"/>
                    <pic:cNvPicPr/>
                  </pic:nvPicPr>
                  <pic:blipFill>
                    <a:blip r:embed="rId16">
                      <a:extLst>
                        <a:ext uri="{28A0092B-C50C-407E-A947-70E740481C1C}">
                          <a14:useLocalDpi xmlns:a14="http://schemas.microsoft.com/office/drawing/2010/main" val="0"/>
                        </a:ext>
                      </a:extLst>
                    </a:blip>
                    <a:stretch>
                      <a:fillRect/>
                    </a:stretch>
                  </pic:blipFill>
                  <pic:spPr>
                    <a:xfrm>
                      <a:off x="0" y="0"/>
                      <a:ext cx="6120130" cy="3816350"/>
                    </a:xfrm>
                    <a:prstGeom prst="rect">
                      <a:avLst/>
                    </a:prstGeom>
                  </pic:spPr>
                </pic:pic>
              </a:graphicData>
            </a:graphic>
          </wp:inline>
        </w:drawing>
      </w:r>
    </w:p>
    <w:p w:rsidR="00ED2B8F" w:rsidRDefault="00ED2B8F" w:rsidP="00ED2B8F">
      <w:r>
        <w:t>Naudotojui suteikiama galimybė pačiam pasirinkti sąraše rodomus rodiklius. Naudotojas taip pat gali išsisaugoti pasirinktą rodiklių aibę kaip šabloną vėlesniam panaudojimui.</w:t>
      </w:r>
    </w:p>
    <w:p w:rsidR="00ED2B8F" w:rsidRDefault="00ED2B8F" w:rsidP="00ED2B8F">
      <w:r>
        <w:t>Pasirinkti galima tokius rodiklius:</w:t>
      </w:r>
    </w:p>
    <w:p w:rsidR="00346EE1" w:rsidRDefault="00346EE1" w:rsidP="00346EE1">
      <w:pPr>
        <w:pStyle w:val="ListParagraph"/>
        <w:numPr>
          <w:ilvl w:val="0"/>
          <w:numId w:val="43"/>
        </w:numPr>
      </w:pPr>
      <w:r>
        <w:t>Identifikavimo kodas</w:t>
      </w:r>
    </w:p>
    <w:p w:rsidR="00346EE1" w:rsidRDefault="00346EE1" w:rsidP="00346EE1">
      <w:pPr>
        <w:pStyle w:val="ListParagraph"/>
        <w:numPr>
          <w:ilvl w:val="0"/>
          <w:numId w:val="43"/>
        </w:numPr>
      </w:pPr>
      <w:r w:rsidRPr="00CC7555">
        <w:t>Privalomosios formos kodas</w:t>
      </w:r>
    </w:p>
    <w:p w:rsidR="00346EE1" w:rsidRPr="00CC7555" w:rsidRDefault="00346EE1" w:rsidP="00346EE1">
      <w:pPr>
        <w:pStyle w:val="ListParagraph"/>
        <w:numPr>
          <w:ilvl w:val="0"/>
          <w:numId w:val="43"/>
        </w:numPr>
      </w:pPr>
      <w:r w:rsidRPr="00CC7555">
        <w:t>Atpaži</w:t>
      </w:r>
      <w:r>
        <w:t>nties numeris</w:t>
      </w:r>
    </w:p>
    <w:p w:rsidR="00346EE1" w:rsidRPr="00CC7555" w:rsidRDefault="00346EE1" w:rsidP="00346EE1">
      <w:pPr>
        <w:pStyle w:val="ListParagraph"/>
        <w:numPr>
          <w:ilvl w:val="0"/>
          <w:numId w:val="43"/>
        </w:numPr>
      </w:pPr>
      <w:r w:rsidRPr="00CC7555">
        <w:t>Pavadinimas lietuvių kalba</w:t>
      </w:r>
    </w:p>
    <w:p w:rsidR="00346EE1" w:rsidRPr="00CC7555" w:rsidRDefault="00346EE1" w:rsidP="00346EE1">
      <w:pPr>
        <w:pStyle w:val="ListParagraph"/>
        <w:numPr>
          <w:ilvl w:val="0"/>
          <w:numId w:val="43"/>
        </w:numPr>
      </w:pPr>
      <w:r w:rsidRPr="00CC7555">
        <w:t>Pavadinimas anglų kalba</w:t>
      </w:r>
    </w:p>
    <w:p w:rsidR="00346EE1" w:rsidRPr="00CC7555" w:rsidRDefault="00346EE1" w:rsidP="00346EE1">
      <w:pPr>
        <w:pStyle w:val="ListParagraph"/>
        <w:numPr>
          <w:ilvl w:val="0"/>
          <w:numId w:val="43"/>
        </w:numPr>
      </w:pPr>
      <w:r w:rsidRPr="00CC7555">
        <w:t>Grupė</w:t>
      </w:r>
      <w:r>
        <w:t xml:space="preserve"> </w:t>
      </w:r>
    </w:p>
    <w:p w:rsidR="00346EE1" w:rsidRPr="00CC7555" w:rsidRDefault="00346EE1" w:rsidP="00346EE1">
      <w:pPr>
        <w:pStyle w:val="ListParagraph"/>
        <w:numPr>
          <w:ilvl w:val="0"/>
          <w:numId w:val="43"/>
        </w:numPr>
      </w:pPr>
      <w:r w:rsidRPr="00CC7555">
        <w:t>Lygmuo</w:t>
      </w:r>
    </w:p>
    <w:p w:rsidR="00346EE1" w:rsidRPr="00CC7555" w:rsidRDefault="00346EE1" w:rsidP="00346EE1">
      <w:pPr>
        <w:pStyle w:val="ListParagraph"/>
        <w:numPr>
          <w:ilvl w:val="0"/>
          <w:numId w:val="43"/>
        </w:numPr>
      </w:pPr>
      <w:r w:rsidRPr="00CC7555">
        <w:t>Paskirtis</w:t>
      </w:r>
    </w:p>
    <w:p w:rsidR="00346EE1" w:rsidRPr="00CC7555" w:rsidRDefault="00346EE1" w:rsidP="00346EE1">
      <w:pPr>
        <w:pStyle w:val="ListParagraph"/>
        <w:numPr>
          <w:ilvl w:val="0"/>
          <w:numId w:val="43"/>
        </w:numPr>
      </w:pPr>
      <w:r>
        <w:t>Užsakovas</w:t>
      </w:r>
    </w:p>
    <w:p w:rsidR="00346EE1" w:rsidRPr="00CC7555" w:rsidRDefault="00346EE1" w:rsidP="00346EE1">
      <w:pPr>
        <w:pStyle w:val="ListParagraph"/>
        <w:numPr>
          <w:ilvl w:val="0"/>
          <w:numId w:val="43"/>
        </w:numPr>
      </w:pPr>
      <w:r w:rsidRPr="00CC7555">
        <w:t>Tvirtinanti institucija</w:t>
      </w:r>
    </w:p>
    <w:p w:rsidR="00346EE1" w:rsidRPr="00CC7555" w:rsidRDefault="00346EE1" w:rsidP="00346EE1">
      <w:pPr>
        <w:pStyle w:val="ListParagraph"/>
        <w:numPr>
          <w:ilvl w:val="0"/>
          <w:numId w:val="43"/>
        </w:numPr>
      </w:pPr>
      <w:r w:rsidRPr="00CC7555">
        <w:t>Įregistravimo data</w:t>
      </w:r>
    </w:p>
    <w:p w:rsidR="00346EE1" w:rsidRPr="00CC7555" w:rsidRDefault="00346EE1" w:rsidP="00346EE1">
      <w:pPr>
        <w:pStyle w:val="ListParagraph"/>
        <w:numPr>
          <w:ilvl w:val="0"/>
          <w:numId w:val="43"/>
        </w:numPr>
      </w:pPr>
      <w:r w:rsidRPr="00CC7555">
        <w:t>Duomenų teikėjas, pateikęs prašymą įregistruoti blanką</w:t>
      </w:r>
    </w:p>
    <w:p w:rsidR="00346EE1" w:rsidRPr="00CC7555" w:rsidRDefault="00346EE1" w:rsidP="00346EE1">
      <w:pPr>
        <w:pStyle w:val="ListParagraph"/>
        <w:numPr>
          <w:ilvl w:val="0"/>
          <w:numId w:val="43"/>
        </w:numPr>
      </w:pPr>
      <w:r w:rsidRPr="00CC7555">
        <w:t>Išregistravimo data</w:t>
      </w:r>
    </w:p>
    <w:p w:rsidR="00346EE1" w:rsidRPr="00CC7555" w:rsidRDefault="00346EE1" w:rsidP="00346EE1">
      <w:pPr>
        <w:pStyle w:val="ListParagraph"/>
        <w:numPr>
          <w:ilvl w:val="0"/>
          <w:numId w:val="43"/>
        </w:numPr>
      </w:pPr>
      <w:r w:rsidRPr="00CC7555">
        <w:lastRenderedPageBreak/>
        <w:t>Išregistravimo priežastis</w:t>
      </w:r>
    </w:p>
    <w:p w:rsidR="00346EE1" w:rsidRDefault="00346EE1" w:rsidP="00346EE1">
      <w:pPr>
        <w:pStyle w:val="ListParagraph"/>
        <w:numPr>
          <w:ilvl w:val="0"/>
          <w:numId w:val="43"/>
        </w:numPr>
      </w:pPr>
      <w:r w:rsidRPr="00CC7555">
        <w:t>Duomenų teikėjas, pateikęs</w:t>
      </w:r>
      <w:r>
        <w:t xml:space="preserve"> prašymą išregistruoti blanką</w:t>
      </w:r>
    </w:p>
    <w:p w:rsidR="00B27C43" w:rsidRPr="00E51F10" w:rsidRDefault="00346EE1" w:rsidP="00346EE1">
      <w:pPr>
        <w:pStyle w:val="ListParagraph"/>
        <w:numPr>
          <w:ilvl w:val="0"/>
          <w:numId w:val="43"/>
        </w:numPr>
      </w:pPr>
      <w:r>
        <w:t>Serijos – visų pažymėjimo blanko serijų sąrašas viename tekstiniame lauk</w:t>
      </w:r>
    </w:p>
    <w:p w:rsidR="004D5958" w:rsidRPr="004F656D" w:rsidRDefault="00346EE1" w:rsidP="004D5958">
      <w:pPr>
        <w:pStyle w:val="Heading2"/>
      </w:pPr>
      <w:bookmarkStart w:id="92" w:name="_Toc377128365"/>
      <w:r>
        <w:t>Išsilavinimo pažymėjimo blanko peržiūros / redagavimo forma</w:t>
      </w:r>
      <w:bookmarkEnd w:id="92"/>
    </w:p>
    <w:p w:rsidR="00837230" w:rsidRPr="00837230" w:rsidRDefault="00837230" w:rsidP="00837230">
      <w:r>
        <w:t>Išsilavinimo pažymėjimo blanko duomenys yra suskirstyti į kelias, tarpusavyje logiškai susijusias grupes, kurios yra rodomos skirtingose kortelėse (</w:t>
      </w:r>
      <w:proofErr w:type="spellStart"/>
      <w:r>
        <w:t>angl</w:t>
      </w:r>
      <w:proofErr w:type="spellEnd"/>
      <w:r>
        <w:t xml:space="preserve">. </w:t>
      </w:r>
      <w:proofErr w:type="spellStart"/>
      <w:r>
        <w:t>tab</w:t>
      </w:r>
      <w:proofErr w:type="spellEnd"/>
      <w:r>
        <w:t xml:space="preserve">). </w:t>
      </w:r>
    </w:p>
    <w:p w:rsidR="004D5958" w:rsidRDefault="00346EE1" w:rsidP="00CE07E9">
      <w:pPr>
        <w:pStyle w:val="Heading3"/>
      </w:pPr>
      <w:bookmarkStart w:id="93" w:name="_Toc377128366"/>
      <w:r>
        <w:t>P</w:t>
      </w:r>
      <w:r w:rsidR="00837230">
        <w:t>agrindinių duomenų kortelė</w:t>
      </w:r>
      <w:bookmarkEnd w:id="93"/>
    </w:p>
    <w:p w:rsidR="004D5958" w:rsidRDefault="00E2447D" w:rsidP="004D5958">
      <w:r>
        <w:rPr>
          <w:noProof/>
          <w:lang w:eastAsia="lt-LT"/>
        </w:rPr>
        <w:drawing>
          <wp:inline distT="0" distB="0" distL="0" distR="0" wp14:anchorId="77A07DE2" wp14:editId="630A3671">
            <wp:extent cx="6120130" cy="399478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R_redagav_pagr_duomenys.png"/>
                    <pic:cNvPicPr/>
                  </pic:nvPicPr>
                  <pic:blipFill>
                    <a:blip r:embed="rId17">
                      <a:extLst>
                        <a:ext uri="{28A0092B-C50C-407E-A947-70E740481C1C}">
                          <a14:useLocalDpi xmlns:a14="http://schemas.microsoft.com/office/drawing/2010/main" val="0"/>
                        </a:ext>
                      </a:extLst>
                    </a:blip>
                    <a:stretch>
                      <a:fillRect/>
                    </a:stretch>
                  </pic:blipFill>
                  <pic:spPr>
                    <a:xfrm>
                      <a:off x="0" y="0"/>
                      <a:ext cx="6120130" cy="3994785"/>
                    </a:xfrm>
                    <a:prstGeom prst="rect">
                      <a:avLst/>
                    </a:prstGeom>
                  </pic:spPr>
                </pic:pic>
              </a:graphicData>
            </a:graphic>
          </wp:inline>
        </w:drawing>
      </w:r>
    </w:p>
    <w:p w:rsidR="00346EE1" w:rsidRDefault="00346EE1" w:rsidP="00346EE1">
      <w:r>
        <w:t>Šioje kortelėje redaguojami / peržiūrimi tokie duomenys:</w:t>
      </w:r>
    </w:p>
    <w:p w:rsidR="00837230" w:rsidRPr="00CC7555" w:rsidRDefault="00837230" w:rsidP="00346EE1">
      <w:pPr>
        <w:pStyle w:val="ListParagraph"/>
        <w:numPr>
          <w:ilvl w:val="0"/>
          <w:numId w:val="13"/>
        </w:numPr>
      </w:pPr>
      <w:r w:rsidRPr="00CC7555">
        <w:t>Identifikavimo kodas –</w:t>
      </w:r>
      <w:r>
        <w:t xml:space="preserve"> </w:t>
      </w:r>
      <w:r w:rsidR="00346EE1" w:rsidRPr="00346EE1">
        <w:t>neredaguojamas duomuo</w:t>
      </w:r>
      <w:r w:rsidR="00346EE1">
        <w:t xml:space="preserve"> - </w:t>
      </w:r>
      <w:r w:rsidRPr="00CC7555">
        <w:t xml:space="preserve">pažymėjimo ID, kuris </w:t>
      </w:r>
      <w:r>
        <w:t xml:space="preserve"> </w:t>
      </w:r>
      <w:r w:rsidRPr="00CC7555">
        <w:t xml:space="preserve">suteikiamas </w:t>
      </w:r>
      <w:r>
        <w:t xml:space="preserve">pažymėjimo blankui duomenų </w:t>
      </w:r>
      <w:r w:rsidRPr="00CC7555">
        <w:t>saugojimo metu</w:t>
      </w:r>
    </w:p>
    <w:p w:rsidR="00837230" w:rsidRDefault="00837230" w:rsidP="00346EE1">
      <w:pPr>
        <w:pStyle w:val="ListParagraph"/>
        <w:numPr>
          <w:ilvl w:val="0"/>
          <w:numId w:val="13"/>
        </w:numPr>
      </w:pPr>
      <w:r w:rsidRPr="00CC7555">
        <w:t xml:space="preserve">Privalomosios formos kodas - </w:t>
      </w:r>
      <w:r w:rsidR="00346EE1" w:rsidRPr="00346EE1">
        <w:t>įvedamas duomuo</w:t>
      </w:r>
      <w:r w:rsidR="00346EE1">
        <w:t xml:space="preserve"> - </w:t>
      </w:r>
      <w:r>
        <w:t>p</w:t>
      </w:r>
      <w:r w:rsidRPr="00CC7555">
        <w:t xml:space="preserve">agal šį kodą vykdomi kreipiniai į </w:t>
      </w:r>
      <w:r>
        <w:t>V</w:t>
      </w:r>
      <w:r w:rsidRPr="00CC7555">
        <w:t>alstybės dokumentų technologinės apsaugos tarnyb</w:t>
      </w:r>
      <w:r>
        <w:t xml:space="preserve">os valdomą </w:t>
      </w:r>
      <w:r w:rsidRPr="00CC7555">
        <w:t>Saugiųjų dokumentų ir saug</w:t>
      </w:r>
      <w:r>
        <w:t xml:space="preserve">iųjų dokumentų blankų registrą (paspaudus mygtuką „Ieškoti </w:t>
      </w:r>
      <w:r w:rsidR="009401D6">
        <w:t>SDSDBR</w:t>
      </w:r>
      <w:r>
        <w:t>“). Po kreipinio užpildoma didžioji dalis pažymėjimo blanko duomenų ir dalis duomenų kitose kortelėse. Taip pat, pagal suvestą privalomosios formos kodą išskaičiuojami laukai „Grupė“ ir „Lygmuo“</w:t>
      </w:r>
    </w:p>
    <w:p w:rsidR="00837230" w:rsidRPr="00CC7555" w:rsidRDefault="00837230" w:rsidP="00346EE1">
      <w:pPr>
        <w:pStyle w:val="ListParagraph"/>
        <w:numPr>
          <w:ilvl w:val="0"/>
          <w:numId w:val="13"/>
        </w:numPr>
      </w:pPr>
      <w:r w:rsidRPr="00CC7555">
        <w:lastRenderedPageBreak/>
        <w:t>Atpaži</w:t>
      </w:r>
      <w:r>
        <w:t>nties numeris –</w:t>
      </w:r>
      <w:r w:rsidR="00346EE1">
        <w:t xml:space="preserve"> </w:t>
      </w:r>
      <w:r w:rsidR="00346EE1" w:rsidRPr="00346EE1">
        <w:t>neredaguojamas duomuo</w:t>
      </w:r>
      <w:r w:rsidR="00346EE1">
        <w:t xml:space="preserve"> -</w:t>
      </w:r>
      <w:r>
        <w:t xml:space="preserve"> iš </w:t>
      </w:r>
      <w:r w:rsidR="009401D6">
        <w:t xml:space="preserve">SDSDBR </w:t>
      </w:r>
      <w:r>
        <w:t>gaunamas duomuo. Vienas pažymėjimo blankas gali turėti kelis atpažinties numerius (</w:t>
      </w:r>
      <w:r w:rsidR="009401D6">
        <w:t xml:space="preserve">SDSDBR </w:t>
      </w:r>
      <w:r>
        <w:t>-e tokie numeriai identifikuoja vieną dokumento blanko versiją, kuri IPBR-e atitinka blanko seriją), čia rodomas paskutinės galiojančios serijos atpažinties numeris</w:t>
      </w:r>
    </w:p>
    <w:p w:rsidR="00837230" w:rsidRPr="00CC7555" w:rsidRDefault="00837230" w:rsidP="00346EE1">
      <w:pPr>
        <w:pStyle w:val="ListParagraph"/>
        <w:numPr>
          <w:ilvl w:val="0"/>
          <w:numId w:val="13"/>
        </w:numPr>
      </w:pPr>
      <w:r w:rsidRPr="00CC7555">
        <w:t>Pavadinimas lietuvių kalba</w:t>
      </w:r>
      <w:r>
        <w:t xml:space="preserve"> – </w:t>
      </w:r>
      <w:r w:rsidR="00346EE1" w:rsidRPr="00346EE1">
        <w:t>neredaguojamas duomuo</w:t>
      </w:r>
      <w:r w:rsidR="00346EE1">
        <w:t xml:space="preserve"> - </w:t>
      </w:r>
      <w:r w:rsidR="00560970">
        <w:t xml:space="preserve">duomuo gaunamas iš </w:t>
      </w:r>
      <w:r w:rsidR="009401D6">
        <w:t>SDSDBR</w:t>
      </w:r>
    </w:p>
    <w:p w:rsidR="00837230" w:rsidRPr="00CC7555" w:rsidRDefault="00837230" w:rsidP="00346EE1">
      <w:pPr>
        <w:pStyle w:val="ListParagraph"/>
        <w:numPr>
          <w:ilvl w:val="0"/>
          <w:numId w:val="13"/>
        </w:numPr>
      </w:pPr>
      <w:r w:rsidRPr="00CC7555">
        <w:t>Pavadinimas anglų kalba</w:t>
      </w:r>
      <w:r w:rsidR="00560970">
        <w:t xml:space="preserve"> – </w:t>
      </w:r>
      <w:r w:rsidR="00346EE1" w:rsidRPr="00346EE1">
        <w:t>įvedamas duomuo</w:t>
      </w:r>
    </w:p>
    <w:p w:rsidR="00837230" w:rsidRPr="00CC7555" w:rsidRDefault="00837230" w:rsidP="00346EE1">
      <w:pPr>
        <w:pStyle w:val="ListParagraph"/>
        <w:numPr>
          <w:ilvl w:val="0"/>
          <w:numId w:val="13"/>
        </w:numPr>
      </w:pPr>
      <w:r w:rsidRPr="00CC7555">
        <w:t xml:space="preserve">Grupė – </w:t>
      </w:r>
      <w:r w:rsidR="00346EE1" w:rsidRPr="00346EE1">
        <w:t>pasirenkamas duomuo</w:t>
      </w:r>
      <w:r w:rsidR="00346EE1">
        <w:t xml:space="preserve"> – pasirenkama iš išsilavinimo pažymėjimų grupių klasifikatoriaus. Pagal nutylėjimą yra siūloma reikšmė atrinkta pagal privalomosios formos kodą, tačiau ją </w:t>
      </w:r>
      <w:r w:rsidR="00560970">
        <w:t>leidžiama ją keisti</w:t>
      </w:r>
    </w:p>
    <w:p w:rsidR="00837230" w:rsidRPr="00CC7555" w:rsidRDefault="00837230" w:rsidP="00837230">
      <w:pPr>
        <w:pStyle w:val="ListParagraph"/>
        <w:numPr>
          <w:ilvl w:val="0"/>
          <w:numId w:val="13"/>
        </w:numPr>
      </w:pPr>
      <w:r w:rsidRPr="00CC7555">
        <w:t>Lygmuo</w:t>
      </w:r>
      <w:r w:rsidR="00560970">
        <w:t xml:space="preserve"> </w:t>
      </w:r>
      <w:r w:rsidR="00E803DC" w:rsidRPr="00CC7555">
        <w:t xml:space="preserve">– </w:t>
      </w:r>
      <w:r w:rsidR="00E803DC" w:rsidRPr="00346EE1">
        <w:t>pasirenkamas duomuo</w:t>
      </w:r>
      <w:r w:rsidR="00E803DC">
        <w:t xml:space="preserve"> – pasirenkama</w:t>
      </w:r>
      <w:r w:rsidR="00560970">
        <w:t xml:space="preserve"> iš išsilavinimo pažymėjimų lygmenų klasifikatoriaus. </w:t>
      </w:r>
      <w:r w:rsidR="00E803DC">
        <w:t xml:space="preserve">Reikšmė pagal nutylėjimą </w:t>
      </w:r>
      <w:r w:rsidR="00560970">
        <w:t>išskaičiuojama pagal pažymėjimo privalomosios formos kodą, tačiau leidžiama ją keisti</w:t>
      </w:r>
    </w:p>
    <w:p w:rsidR="00837230" w:rsidRPr="00CC7555" w:rsidRDefault="00837230" w:rsidP="00837230">
      <w:pPr>
        <w:pStyle w:val="ListParagraph"/>
        <w:numPr>
          <w:ilvl w:val="0"/>
          <w:numId w:val="13"/>
        </w:numPr>
      </w:pPr>
      <w:r w:rsidRPr="00CC7555">
        <w:t xml:space="preserve">Paskirtis </w:t>
      </w:r>
      <w:r w:rsidR="00E803DC" w:rsidRPr="00CC7555">
        <w:t xml:space="preserve">– </w:t>
      </w:r>
      <w:r w:rsidR="00E803DC" w:rsidRPr="00346EE1">
        <w:t>pasirenkamas duomuo</w:t>
      </w:r>
      <w:r w:rsidR="00E803DC">
        <w:t xml:space="preserve"> – pasirenkama </w:t>
      </w:r>
      <w:r w:rsidR="00560970">
        <w:t>iš išsilavinimo pažymėjimų paskirčių klasifikatoriaus</w:t>
      </w:r>
    </w:p>
    <w:p w:rsidR="00837230" w:rsidRPr="00CC7555" w:rsidRDefault="00560970" w:rsidP="00837230">
      <w:pPr>
        <w:pStyle w:val="ListParagraph"/>
        <w:numPr>
          <w:ilvl w:val="0"/>
          <w:numId w:val="13"/>
        </w:numPr>
      </w:pPr>
      <w:r>
        <w:t>Užsakovas</w:t>
      </w:r>
      <w:r w:rsidR="00E803DC">
        <w:t xml:space="preserve"> </w:t>
      </w:r>
      <w:r w:rsidR="00E803DC" w:rsidRPr="00CC7555">
        <w:t xml:space="preserve">– </w:t>
      </w:r>
      <w:r w:rsidR="00E803DC" w:rsidRPr="00346EE1">
        <w:t>pasirenkamas duomuo</w:t>
      </w:r>
      <w:r>
        <w:t xml:space="preserve"> – duomuo gaunamas iš </w:t>
      </w:r>
      <w:r w:rsidR="009401D6">
        <w:t>SDSDBR</w:t>
      </w:r>
      <w:r>
        <w:t xml:space="preserve">, tačiau leidžiama patikslinti kuris institucijos pavadinimas čia naudojamas – </w:t>
      </w:r>
      <w:proofErr w:type="spellStart"/>
      <w:r>
        <w:t>t.y</w:t>
      </w:r>
      <w:proofErr w:type="spellEnd"/>
      <w:r>
        <w:t xml:space="preserve">. iš </w:t>
      </w:r>
      <w:r w:rsidR="009401D6">
        <w:t xml:space="preserve">SDSDBR </w:t>
      </w:r>
      <w:r>
        <w:t>bus gaunamas institucijos JAR kodas, bet ta pati institucija savo gyvavimo metu gali būti keitusi pavadinimą ir šioje vietoje leidžiama pasirinkti, kuris iš ŠMIR esančių skirtingų pavadinimų teisingas</w:t>
      </w:r>
    </w:p>
    <w:p w:rsidR="00837230" w:rsidRPr="00CC7555" w:rsidRDefault="00E803DC" w:rsidP="00E803DC">
      <w:pPr>
        <w:pStyle w:val="ListParagraph"/>
        <w:numPr>
          <w:ilvl w:val="0"/>
          <w:numId w:val="13"/>
        </w:numPr>
      </w:pPr>
      <w:r>
        <w:t>(Užsakovo) b</w:t>
      </w:r>
      <w:r w:rsidR="00837230" w:rsidRPr="00CC7555">
        <w:t xml:space="preserve">uveinės adresas – </w:t>
      </w:r>
      <w:r w:rsidRPr="00E803DC">
        <w:t xml:space="preserve">neredaguojamas duomuo </w:t>
      </w:r>
      <w:r w:rsidR="00560970">
        <w:t xml:space="preserve">- </w:t>
      </w:r>
      <w:r w:rsidR="00837230" w:rsidRPr="00CC7555">
        <w:t xml:space="preserve">užpildomas pagal </w:t>
      </w:r>
      <w:r>
        <w:t xml:space="preserve">užsakovo </w:t>
      </w:r>
      <w:r w:rsidR="00837230" w:rsidRPr="00CC7555">
        <w:t>instituciją</w:t>
      </w:r>
      <w:r w:rsidR="00560970">
        <w:t xml:space="preserve"> iš ŠMIR duomenų</w:t>
      </w:r>
    </w:p>
    <w:p w:rsidR="00837230" w:rsidRPr="00CC7555" w:rsidRDefault="00837230" w:rsidP="00837230">
      <w:pPr>
        <w:pStyle w:val="ListParagraph"/>
        <w:numPr>
          <w:ilvl w:val="0"/>
          <w:numId w:val="13"/>
        </w:numPr>
      </w:pPr>
      <w:r w:rsidRPr="00CC7555">
        <w:t xml:space="preserve">Tvirtinanti institucija </w:t>
      </w:r>
      <w:r w:rsidR="00E803DC" w:rsidRPr="00CC7555">
        <w:t xml:space="preserve">– </w:t>
      </w:r>
      <w:r w:rsidR="00E803DC" w:rsidRPr="00346EE1">
        <w:t>pasirenkamas duomuo</w:t>
      </w:r>
      <w:r w:rsidR="00E803DC">
        <w:t xml:space="preserve"> </w:t>
      </w:r>
      <w:r w:rsidRPr="00CC7555">
        <w:t xml:space="preserve">– </w:t>
      </w:r>
      <w:r w:rsidR="00560970">
        <w:t xml:space="preserve">duomuo gaunamas iš </w:t>
      </w:r>
      <w:r w:rsidR="009401D6">
        <w:t>SDSDBR</w:t>
      </w:r>
      <w:r w:rsidR="00560970">
        <w:t xml:space="preserve">, tačiau leidžiama patikslinti kuris institucijos pavadinimas čia naudojamas – </w:t>
      </w:r>
      <w:proofErr w:type="spellStart"/>
      <w:r w:rsidR="00560970">
        <w:t>t.y</w:t>
      </w:r>
      <w:proofErr w:type="spellEnd"/>
      <w:r w:rsidR="00560970">
        <w:t xml:space="preserve">. iš </w:t>
      </w:r>
      <w:r w:rsidR="009401D6">
        <w:t xml:space="preserve">SDSDBR </w:t>
      </w:r>
      <w:r w:rsidR="00560970">
        <w:t>bus gaunamas institucijos JAR kodas, bet ta pati institucija savo gyvavimo metu gali būti keitusi pavadinimą ir šioje vietoje leidžiama pasirinkti, kuris iš ŠMIR esančių skirtingų pavadinimų teisingas</w:t>
      </w:r>
    </w:p>
    <w:p w:rsidR="00837230" w:rsidRPr="00CC7555" w:rsidRDefault="00E803DC" w:rsidP="00837230">
      <w:pPr>
        <w:pStyle w:val="ListParagraph"/>
        <w:numPr>
          <w:ilvl w:val="0"/>
          <w:numId w:val="13"/>
        </w:numPr>
      </w:pPr>
      <w:r>
        <w:t>(Tvirtinančios institucijos) b</w:t>
      </w:r>
      <w:r w:rsidR="00837230" w:rsidRPr="00CC7555">
        <w:t xml:space="preserve">uveinės adresas </w:t>
      </w:r>
      <w:r w:rsidR="00560970" w:rsidRPr="00CC7555">
        <w:t>–</w:t>
      </w:r>
      <w:r w:rsidRPr="00E803DC">
        <w:t>neredaguojamas duomuo</w:t>
      </w:r>
      <w:r w:rsidR="00560970" w:rsidRPr="00CC7555">
        <w:t xml:space="preserve"> </w:t>
      </w:r>
      <w:r>
        <w:t xml:space="preserve">- </w:t>
      </w:r>
      <w:r w:rsidR="00560970" w:rsidRPr="00CC7555">
        <w:t>užpildomas pagal instituciją</w:t>
      </w:r>
      <w:r w:rsidR="00560970">
        <w:t xml:space="preserve"> iš ŠMIR duomenų</w:t>
      </w:r>
    </w:p>
    <w:p w:rsidR="00837230" w:rsidRPr="00CC7555" w:rsidRDefault="00E803DC" w:rsidP="00837230">
      <w:pPr>
        <w:pStyle w:val="ListParagraph"/>
        <w:numPr>
          <w:ilvl w:val="0"/>
          <w:numId w:val="13"/>
        </w:numPr>
      </w:pPr>
      <w:r>
        <w:t>(Tvirtinančios institucijos) t</w:t>
      </w:r>
      <w:r w:rsidR="00837230" w:rsidRPr="00CC7555">
        <w:t xml:space="preserve">eisinė forma </w:t>
      </w:r>
      <w:r w:rsidRPr="00CC7555">
        <w:t>–</w:t>
      </w:r>
      <w:r>
        <w:t xml:space="preserve"> </w:t>
      </w:r>
      <w:r w:rsidRPr="00E803DC">
        <w:t>neredaguojamas duomuo</w:t>
      </w:r>
      <w:r w:rsidRPr="00CC7555">
        <w:t xml:space="preserve"> </w:t>
      </w:r>
      <w:r w:rsidR="00560970">
        <w:t xml:space="preserve">- </w:t>
      </w:r>
      <w:r w:rsidR="00560970" w:rsidRPr="00CC7555">
        <w:t>užpildomas pagal instituciją</w:t>
      </w:r>
      <w:r w:rsidR="00560970">
        <w:t xml:space="preserve"> iš ŠMIR duomenų</w:t>
      </w:r>
    </w:p>
    <w:p w:rsidR="00837230" w:rsidRPr="00CC7555" w:rsidRDefault="00837230" w:rsidP="00837230">
      <w:pPr>
        <w:pStyle w:val="ListParagraph"/>
        <w:numPr>
          <w:ilvl w:val="0"/>
          <w:numId w:val="13"/>
        </w:numPr>
      </w:pPr>
      <w:r w:rsidRPr="00CC7555">
        <w:t>Įregistravimo data</w:t>
      </w:r>
      <w:r>
        <w:t xml:space="preserve"> </w:t>
      </w:r>
      <w:r w:rsidR="00E803DC" w:rsidRPr="00CC7555">
        <w:t>–</w:t>
      </w:r>
      <w:r w:rsidR="00E803DC">
        <w:t xml:space="preserve"> </w:t>
      </w:r>
      <w:r w:rsidR="00E803DC" w:rsidRPr="00E803DC">
        <w:t>neredaguojamas duomuo</w:t>
      </w:r>
      <w:r w:rsidR="00E803DC">
        <w:t xml:space="preserve"> – automatiškai suteikiama, kai registro tvarkytojas pirmą kartą patvirtina pažymėjimo blanko duomenis</w:t>
      </w:r>
    </w:p>
    <w:p w:rsidR="00837230" w:rsidRPr="00CC7555" w:rsidRDefault="00837230" w:rsidP="00837230">
      <w:pPr>
        <w:pStyle w:val="ListParagraph"/>
        <w:numPr>
          <w:ilvl w:val="0"/>
          <w:numId w:val="13"/>
        </w:numPr>
      </w:pPr>
      <w:r w:rsidRPr="00CC7555">
        <w:t xml:space="preserve">Duomenų teikėjas, pateikęs prašymą įregistruoti blanką </w:t>
      </w:r>
      <w:r w:rsidR="004C00BA">
        <w:t xml:space="preserve">– </w:t>
      </w:r>
      <w:r w:rsidR="00E803DC" w:rsidRPr="00E803DC">
        <w:t>neredaguojamas duomuo</w:t>
      </w:r>
      <w:r w:rsidR="00E803DC">
        <w:t xml:space="preserve"> - reikšmė</w:t>
      </w:r>
      <w:r w:rsidR="004C00BA">
        <w:t xml:space="preserve"> nustatoma automatiškai pagal blanko duomenis redaguojantį naudotoją</w:t>
      </w:r>
    </w:p>
    <w:p w:rsidR="00837230" w:rsidRPr="00CC7555" w:rsidRDefault="00837230" w:rsidP="00E803DC">
      <w:pPr>
        <w:pStyle w:val="ListParagraph"/>
        <w:numPr>
          <w:ilvl w:val="0"/>
          <w:numId w:val="13"/>
        </w:numPr>
      </w:pPr>
      <w:r w:rsidRPr="00CC7555">
        <w:t>Išregistravimo data</w:t>
      </w:r>
      <w:r w:rsidR="004C00BA">
        <w:t xml:space="preserve"> - </w:t>
      </w:r>
      <w:r w:rsidR="00E803DC" w:rsidRPr="00E803DC">
        <w:t>įvedamas duomuo</w:t>
      </w:r>
    </w:p>
    <w:p w:rsidR="00837230" w:rsidRPr="00CC7555" w:rsidRDefault="00837230" w:rsidP="00E803DC">
      <w:pPr>
        <w:pStyle w:val="ListParagraph"/>
        <w:numPr>
          <w:ilvl w:val="0"/>
          <w:numId w:val="13"/>
        </w:numPr>
      </w:pPr>
      <w:r w:rsidRPr="00CC7555">
        <w:lastRenderedPageBreak/>
        <w:t xml:space="preserve">Išregistravimo priežastis – </w:t>
      </w:r>
      <w:r w:rsidR="00E803DC" w:rsidRPr="00E803DC">
        <w:t xml:space="preserve">pasirenkamas duomuo </w:t>
      </w:r>
      <w:r w:rsidR="00E803DC">
        <w:t xml:space="preserve">- </w:t>
      </w:r>
      <w:r w:rsidR="008C0A52">
        <w:t>reikšmė iš išsilavinimo pažymėjimų išregistravimo pr</w:t>
      </w:r>
      <w:r w:rsidR="00E803DC">
        <w:t>i</w:t>
      </w:r>
      <w:r w:rsidR="008C0A52">
        <w:t>ežasčių klasifikatoriaus</w:t>
      </w:r>
    </w:p>
    <w:p w:rsidR="00837230" w:rsidRPr="00CC7555" w:rsidRDefault="00837230" w:rsidP="00E803DC">
      <w:pPr>
        <w:pStyle w:val="ListParagraph"/>
        <w:numPr>
          <w:ilvl w:val="0"/>
          <w:numId w:val="13"/>
        </w:numPr>
      </w:pPr>
      <w:r w:rsidRPr="00CC7555">
        <w:t>Duomenų teikėjas, pateikęs</w:t>
      </w:r>
      <w:r w:rsidR="004C00BA">
        <w:t xml:space="preserve"> prašymą išregistruoti blanką – </w:t>
      </w:r>
      <w:r w:rsidR="00E803DC" w:rsidRPr="00E803DC">
        <w:t>neredaguojamas duomuo</w:t>
      </w:r>
      <w:r w:rsidR="00E803DC">
        <w:t xml:space="preserve">, kai išregistravimo duomenis užpildo duomenų teikėjas (tokiu atveju reikšmė nustatoma į duomenų teikėjo instituciją), </w:t>
      </w:r>
      <w:r w:rsidR="00E803DC" w:rsidRPr="00E803DC">
        <w:t xml:space="preserve">pasirenkamas duomuo </w:t>
      </w:r>
      <w:r w:rsidR="00E803DC">
        <w:t>, jei duomenis įveda duomenų tvarkytoja (tokiu atveju reikšmė pasirenkama iš ŠMIR duomenų sąrašo</w:t>
      </w:r>
    </w:p>
    <w:p w:rsidR="004C00BA" w:rsidRDefault="00E803DC" w:rsidP="00CE07E9">
      <w:pPr>
        <w:pStyle w:val="Heading3"/>
      </w:pPr>
      <w:bookmarkStart w:id="94" w:name="_Toc377128367"/>
      <w:r>
        <w:t>S</w:t>
      </w:r>
      <w:r w:rsidR="00CE07E9">
        <w:t xml:space="preserve">erijų </w:t>
      </w:r>
      <w:r w:rsidR="004C00BA">
        <w:t xml:space="preserve"> kortelė</w:t>
      </w:r>
      <w:bookmarkEnd w:id="94"/>
    </w:p>
    <w:p w:rsidR="004C00BA" w:rsidRDefault="00E2447D" w:rsidP="004C00BA">
      <w:r>
        <w:rPr>
          <w:noProof/>
          <w:lang w:eastAsia="lt-LT"/>
        </w:rPr>
        <w:drawing>
          <wp:inline distT="0" distB="0" distL="0" distR="0" wp14:anchorId="19D78A42" wp14:editId="7CDFCD74">
            <wp:extent cx="6120130" cy="920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R_redagav_seriju_sarasas.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120130" cy="920750"/>
                    </a:xfrm>
                    <a:prstGeom prst="rect">
                      <a:avLst/>
                    </a:prstGeom>
                  </pic:spPr>
                </pic:pic>
              </a:graphicData>
            </a:graphic>
          </wp:inline>
        </w:drawing>
      </w:r>
    </w:p>
    <w:p w:rsidR="004C00BA" w:rsidRDefault="004C00BA" w:rsidP="004C00BA">
      <w:r>
        <w:t xml:space="preserve">Šioje formoje matomas visų pažymėjimo blanko serijų sąrašas su galimybe seriją redaguoti, pašalinti arba pridėti naują seriją. Didžioji dalis serijos duomenų yra analogiški paties pažymėjimo blanko duomenims ir yra gaunami iš </w:t>
      </w:r>
      <w:r w:rsidR="009401D6">
        <w:t>SDSDBR</w:t>
      </w:r>
      <w:r w:rsidR="00E803DC">
        <w:t>:</w:t>
      </w:r>
    </w:p>
    <w:p w:rsidR="004C00BA" w:rsidRDefault="004C00BA" w:rsidP="00CE07E9">
      <w:pPr>
        <w:pStyle w:val="Heading4"/>
      </w:pPr>
      <w:r w:rsidRPr="004C00BA">
        <w:lastRenderedPageBreak/>
        <w:t>Serijos duomenys</w:t>
      </w:r>
    </w:p>
    <w:p w:rsidR="004C00BA" w:rsidRPr="004C00BA" w:rsidRDefault="00E2447D" w:rsidP="004C00BA">
      <w:r>
        <w:rPr>
          <w:noProof/>
          <w:lang w:eastAsia="lt-LT"/>
        </w:rPr>
        <w:drawing>
          <wp:inline distT="0" distB="0" distL="0" distR="0" wp14:anchorId="30D9E649" wp14:editId="32643DD6">
            <wp:extent cx="5696745" cy="6944695"/>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R_redagav_serija.png"/>
                    <pic:cNvPicPr/>
                  </pic:nvPicPr>
                  <pic:blipFill>
                    <a:blip r:embed="rId19">
                      <a:extLst>
                        <a:ext uri="{28A0092B-C50C-407E-A947-70E740481C1C}">
                          <a14:useLocalDpi xmlns:a14="http://schemas.microsoft.com/office/drawing/2010/main" val="0"/>
                        </a:ext>
                      </a:extLst>
                    </a:blip>
                    <a:stretch>
                      <a:fillRect/>
                    </a:stretch>
                  </pic:blipFill>
                  <pic:spPr>
                    <a:xfrm>
                      <a:off x="0" y="0"/>
                      <a:ext cx="5696745" cy="6944695"/>
                    </a:xfrm>
                    <a:prstGeom prst="rect">
                      <a:avLst/>
                    </a:prstGeom>
                  </pic:spPr>
                </pic:pic>
              </a:graphicData>
            </a:graphic>
          </wp:inline>
        </w:drawing>
      </w:r>
    </w:p>
    <w:p w:rsidR="00550D15" w:rsidRPr="00550D15" w:rsidRDefault="00550D15" w:rsidP="00E803DC">
      <w:pPr>
        <w:pStyle w:val="ListParagraph"/>
        <w:numPr>
          <w:ilvl w:val="0"/>
          <w:numId w:val="16"/>
        </w:numPr>
      </w:pPr>
      <w:r w:rsidRPr="00550D15">
        <w:t xml:space="preserve">Serija – </w:t>
      </w:r>
      <w:r w:rsidR="00E803DC" w:rsidRPr="00E803DC">
        <w:t xml:space="preserve">neredaguojamas duomuo </w:t>
      </w:r>
      <w:r w:rsidR="00E803DC">
        <w:t xml:space="preserve">- </w:t>
      </w:r>
      <w:r>
        <w:t xml:space="preserve">duomuo gaunamas iš </w:t>
      </w:r>
      <w:r w:rsidR="009401D6">
        <w:t>SDSDBR</w:t>
      </w:r>
    </w:p>
    <w:p w:rsidR="00550D15" w:rsidRDefault="00550D15" w:rsidP="00E803DC">
      <w:pPr>
        <w:pStyle w:val="ListParagraph"/>
        <w:numPr>
          <w:ilvl w:val="0"/>
          <w:numId w:val="16"/>
        </w:numPr>
      </w:pPr>
      <w:r w:rsidRPr="00550D15">
        <w:t xml:space="preserve">Atpažinties numeris – </w:t>
      </w:r>
      <w:r w:rsidR="00E803DC" w:rsidRPr="00E803DC">
        <w:t xml:space="preserve">neredaguojamas duomuo </w:t>
      </w:r>
      <w:r w:rsidR="00E803DC">
        <w:t xml:space="preserve"> - </w:t>
      </w:r>
      <w:r>
        <w:t xml:space="preserve">duomuo gaunamas iš </w:t>
      </w:r>
      <w:r w:rsidR="009401D6">
        <w:t>SDSDBR</w:t>
      </w:r>
    </w:p>
    <w:p w:rsidR="00550D15" w:rsidRDefault="00550D15" w:rsidP="00E803DC">
      <w:pPr>
        <w:pStyle w:val="ListParagraph"/>
        <w:numPr>
          <w:ilvl w:val="0"/>
          <w:numId w:val="16"/>
        </w:numPr>
      </w:pPr>
      <w:r>
        <w:t xml:space="preserve">Pavadinimas – </w:t>
      </w:r>
      <w:r w:rsidR="00E803DC" w:rsidRPr="00E803DC">
        <w:t xml:space="preserve">neredaguojamas duomuo </w:t>
      </w:r>
      <w:r w:rsidR="00E803DC">
        <w:t xml:space="preserve">- </w:t>
      </w:r>
      <w:r>
        <w:t xml:space="preserve">duomuo gaunamas iš </w:t>
      </w:r>
      <w:r w:rsidR="009401D6">
        <w:t>SDSDBR</w:t>
      </w:r>
    </w:p>
    <w:p w:rsidR="00550D15" w:rsidRDefault="00550D15" w:rsidP="00E803DC">
      <w:pPr>
        <w:pStyle w:val="ListParagraph"/>
        <w:numPr>
          <w:ilvl w:val="0"/>
          <w:numId w:val="16"/>
        </w:numPr>
      </w:pPr>
      <w:r>
        <w:t xml:space="preserve">Pavadinimas anglų kalba – </w:t>
      </w:r>
      <w:r w:rsidR="00E803DC" w:rsidRPr="00E803DC">
        <w:t xml:space="preserve">įvedamas duomuo </w:t>
      </w:r>
      <w:r w:rsidR="00E803DC">
        <w:t xml:space="preserve">- </w:t>
      </w:r>
      <w:r>
        <w:t>duomuo įvedamas</w:t>
      </w:r>
    </w:p>
    <w:p w:rsidR="00550D15" w:rsidRPr="00550D15" w:rsidRDefault="00550D15" w:rsidP="00E803DC">
      <w:pPr>
        <w:pStyle w:val="ListParagraph"/>
        <w:numPr>
          <w:ilvl w:val="0"/>
          <w:numId w:val="16"/>
        </w:numPr>
      </w:pPr>
      <w:r w:rsidRPr="00550D15">
        <w:t>Tipas</w:t>
      </w:r>
      <w:r>
        <w:t xml:space="preserve"> –</w:t>
      </w:r>
      <w:r w:rsidRPr="00550D15">
        <w:t xml:space="preserve"> </w:t>
      </w:r>
      <w:r w:rsidR="00E803DC" w:rsidRPr="00E803DC">
        <w:t xml:space="preserve">pasirenkamas duomuo </w:t>
      </w:r>
      <w:r w:rsidR="00E803DC">
        <w:t>- pasirenkama</w:t>
      </w:r>
      <w:r>
        <w:t xml:space="preserve"> iš išsilavinimo pažymėjimų tipų klasifikatoriaus. </w:t>
      </w:r>
    </w:p>
    <w:p w:rsidR="00550D15" w:rsidRPr="00CC7555" w:rsidRDefault="00550D15" w:rsidP="00E803DC">
      <w:pPr>
        <w:pStyle w:val="ListParagraph"/>
        <w:numPr>
          <w:ilvl w:val="0"/>
          <w:numId w:val="16"/>
        </w:numPr>
      </w:pPr>
      <w:r>
        <w:lastRenderedPageBreak/>
        <w:t xml:space="preserve">Užsakovas – </w:t>
      </w:r>
      <w:r w:rsidR="00E803DC" w:rsidRPr="00E803DC">
        <w:t xml:space="preserve">pasirenkamas duomuo </w:t>
      </w:r>
      <w:r w:rsidR="00E803DC">
        <w:t>- reikšmė</w:t>
      </w:r>
      <w:r>
        <w:t xml:space="preserve"> gaunama iš </w:t>
      </w:r>
      <w:r w:rsidR="009401D6">
        <w:t>SDSDBR</w:t>
      </w:r>
      <w:r>
        <w:t xml:space="preserve">, tačiau leidžiama patikslinti kuris institucijos pavadinimas čia naudojamas – </w:t>
      </w:r>
      <w:proofErr w:type="spellStart"/>
      <w:r>
        <w:t>t.y</w:t>
      </w:r>
      <w:proofErr w:type="spellEnd"/>
      <w:r>
        <w:t xml:space="preserve">. iš </w:t>
      </w:r>
      <w:r w:rsidR="009401D6">
        <w:t xml:space="preserve">SDSDBR </w:t>
      </w:r>
      <w:r>
        <w:t>bus gaunamas institucijos JAR kodas, bet ta pati institucija savo gyvavimo metu gali būti keitusi pavadinimą ir šioje vietoje leidžiama pasirinkti, kuris iš ŠMIR esančių skirtingų pavadinimų teisingas</w:t>
      </w:r>
    </w:p>
    <w:p w:rsidR="00550D15" w:rsidRPr="00CC7555" w:rsidRDefault="00550D15" w:rsidP="00E803DC">
      <w:pPr>
        <w:pStyle w:val="ListParagraph"/>
        <w:numPr>
          <w:ilvl w:val="0"/>
          <w:numId w:val="16"/>
        </w:numPr>
      </w:pPr>
      <w:r w:rsidRPr="00CC7555">
        <w:t xml:space="preserve">Tvirtinanti institucija – </w:t>
      </w:r>
      <w:r w:rsidR="00E803DC" w:rsidRPr="00E803DC">
        <w:t xml:space="preserve">pasirenkamas duomuo </w:t>
      </w:r>
      <w:r w:rsidR="00E803DC">
        <w:t>- reikšmė</w:t>
      </w:r>
      <w:r>
        <w:t xml:space="preserve"> </w:t>
      </w:r>
      <w:proofErr w:type="spellStart"/>
      <w:r>
        <w:t>gaunama</w:t>
      </w:r>
      <w:r w:rsidR="00E803DC">
        <w:t>a</w:t>
      </w:r>
      <w:proofErr w:type="spellEnd"/>
      <w:r>
        <w:t xml:space="preserve"> iš </w:t>
      </w:r>
      <w:r w:rsidR="009401D6">
        <w:t>SDSDBR</w:t>
      </w:r>
      <w:r>
        <w:t xml:space="preserve">, tačiau leidžiama patikslinti kuris institucijos pavadinimas čia naudojamas – </w:t>
      </w:r>
      <w:proofErr w:type="spellStart"/>
      <w:r>
        <w:t>t.y</w:t>
      </w:r>
      <w:proofErr w:type="spellEnd"/>
      <w:r>
        <w:t xml:space="preserve">. iš </w:t>
      </w:r>
      <w:r w:rsidR="009401D6">
        <w:t xml:space="preserve">SDSDBR </w:t>
      </w:r>
      <w:r>
        <w:t>bus gaunamas institucijos JAR kodas, bet ta pati institucija savo gyvavimo metu gali būti keitusi pavadinimą ir šioje vietoje leidžiama pasirinkti, kuris iš ŠMIR esančių skirtingų pavadinimų teisingas</w:t>
      </w:r>
    </w:p>
    <w:p w:rsidR="008C0A52" w:rsidRPr="00550D15" w:rsidRDefault="008C0A52" w:rsidP="00E803DC">
      <w:pPr>
        <w:pStyle w:val="ListParagraph"/>
        <w:numPr>
          <w:ilvl w:val="0"/>
          <w:numId w:val="16"/>
        </w:numPr>
      </w:pPr>
      <w:r w:rsidRPr="00550D15">
        <w:t>Privalomosios formos patvirtinimo teisės akto data</w:t>
      </w:r>
      <w:r>
        <w:t xml:space="preserve"> – </w:t>
      </w:r>
      <w:r w:rsidR="00E803DC" w:rsidRPr="00E803DC">
        <w:t xml:space="preserve">neredaguojamas duomuo </w:t>
      </w:r>
      <w:r w:rsidR="00E803DC">
        <w:t xml:space="preserve">- </w:t>
      </w:r>
      <w:r>
        <w:t xml:space="preserve">duomuo gaunamas iš </w:t>
      </w:r>
      <w:r w:rsidR="009401D6">
        <w:t>SDSDBR</w:t>
      </w:r>
    </w:p>
    <w:p w:rsidR="008C0A52" w:rsidRPr="00550D15" w:rsidRDefault="008C0A52" w:rsidP="00E803DC">
      <w:pPr>
        <w:pStyle w:val="ListParagraph"/>
        <w:numPr>
          <w:ilvl w:val="0"/>
          <w:numId w:val="16"/>
        </w:numPr>
      </w:pPr>
      <w:r w:rsidRPr="00550D15">
        <w:t>Privalomosios formos patvirtinimo teisės akto numeris</w:t>
      </w:r>
      <w:r>
        <w:t xml:space="preserve"> – </w:t>
      </w:r>
      <w:r w:rsidR="00E803DC" w:rsidRPr="00E803DC">
        <w:t xml:space="preserve">neredaguojamas duomuo </w:t>
      </w:r>
      <w:r w:rsidR="00E803DC">
        <w:t xml:space="preserve"> - </w:t>
      </w:r>
      <w:r>
        <w:t xml:space="preserve">duomuo gaunamas iš </w:t>
      </w:r>
      <w:r w:rsidR="009401D6">
        <w:t>SDSDBR</w:t>
      </w:r>
    </w:p>
    <w:p w:rsidR="008C0A52" w:rsidRDefault="008C0A52" w:rsidP="00251C4E">
      <w:pPr>
        <w:pStyle w:val="ListParagraph"/>
        <w:numPr>
          <w:ilvl w:val="0"/>
          <w:numId w:val="16"/>
        </w:numPr>
      </w:pPr>
      <w:r w:rsidRPr="00CC7555">
        <w:t xml:space="preserve">Duomenų teikėjas, pateikęs prašymą įregistruoti blanką </w:t>
      </w:r>
      <w:r>
        <w:t xml:space="preserve"> – </w:t>
      </w:r>
      <w:r w:rsidR="00251C4E" w:rsidRPr="00251C4E">
        <w:t>neredaguojamas duomuo</w:t>
      </w:r>
      <w:r w:rsidR="00251C4E">
        <w:t>. Reikšmė nustatoma automatiškai pagal duomenis pateikusio naudotojo instituciją</w:t>
      </w:r>
      <w:r w:rsidR="009401D6">
        <w:t xml:space="preserve"> </w:t>
      </w:r>
    </w:p>
    <w:p w:rsidR="008C0A52" w:rsidRPr="00CC7555" w:rsidRDefault="008C0A52" w:rsidP="00251C4E">
      <w:pPr>
        <w:pStyle w:val="ListParagraph"/>
        <w:numPr>
          <w:ilvl w:val="0"/>
          <w:numId w:val="16"/>
        </w:numPr>
      </w:pPr>
      <w:r w:rsidRPr="00CC7555">
        <w:t>Įregistravimo data</w:t>
      </w:r>
      <w:r>
        <w:t xml:space="preserve"> – </w:t>
      </w:r>
      <w:r w:rsidR="00251C4E" w:rsidRPr="00251C4E">
        <w:t>neredaguojamas duomuo</w:t>
      </w:r>
      <w:r w:rsidR="00251C4E">
        <w:t xml:space="preserve">. </w:t>
      </w:r>
      <w:r w:rsidR="00251C4E" w:rsidRPr="00251C4E">
        <w:t xml:space="preserve"> </w:t>
      </w:r>
      <w:r w:rsidR="00251C4E">
        <w:t xml:space="preserve">– automatiškai suteikiama, kai registro tvarkytojas pirmą kartą patvirtina pažymėjimo blanko duomenis </w:t>
      </w:r>
    </w:p>
    <w:p w:rsidR="008C0A52" w:rsidRPr="00CC7555" w:rsidRDefault="008C0A52" w:rsidP="008C0A52">
      <w:pPr>
        <w:pStyle w:val="ListParagraph"/>
        <w:numPr>
          <w:ilvl w:val="0"/>
          <w:numId w:val="16"/>
        </w:numPr>
      </w:pPr>
      <w:r w:rsidRPr="00CC7555">
        <w:t>Duomenų teikėjas, pateikęs</w:t>
      </w:r>
      <w:r>
        <w:t xml:space="preserve"> prašymą išregistruoti blanką –</w:t>
      </w:r>
      <w:r w:rsidR="00251C4E">
        <w:t xml:space="preserve"> </w:t>
      </w:r>
      <w:r w:rsidR="00251C4E" w:rsidRPr="00E803DC">
        <w:t>neredaguojamas duomuo</w:t>
      </w:r>
      <w:r w:rsidR="00251C4E">
        <w:t xml:space="preserve">, kai išregistravimo duomenis užpildo duomenų teikėjas (tokiu atveju reikšmė nustatoma į duomenų teikėjo instituciją), </w:t>
      </w:r>
      <w:r w:rsidR="00251C4E" w:rsidRPr="00E803DC">
        <w:t xml:space="preserve">pasirenkamas duomuo </w:t>
      </w:r>
      <w:r w:rsidR="00251C4E">
        <w:t>, jei duomenis įveda duomenų tvarkytoja (tokiu atveju reikšmė pasirenkama iš ŠMIR duomenų sąrašo</w:t>
      </w:r>
      <w:r w:rsidR="00251C4E">
        <w:rPr>
          <w:rStyle w:val="CommentReference"/>
          <w:rFonts w:ascii="Times New Roman" w:eastAsia="Times New Roman" w:hAnsi="Times New Roman" w:cs="Times New Roman"/>
          <w:lang w:eastAsia="lt-LT"/>
        </w:rPr>
        <w:t xml:space="preserve"> </w:t>
      </w:r>
    </w:p>
    <w:p w:rsidR="008C0A52" w:rsidRPr="00CC7555" w:rsidRDefault="008C0A52" w:rsidP="008C0A52">
      <w:pPr>
        <w:pStyle w:val="ListParagraph"/>
        <w:numPr>
          <w:ilvl w:val="0"/>
          <w:numId w:val="16"/>
        </w:numPr>
      </w:pPr>
      <w:r w:rsidRPr="00CC7555">
        <w:t>Išregistravimo data</w:t>
      </w:r>
      <w:r>
        <w:t xml:space="preserve"> – </w:t>
      </w:r>
      <w:r w:rsidR="00251C4E">
        <w:t>įvedamas duomuo</w:t>
      </w:r>
    </w:p>
    <w:p w:rsidR="008C0A52" w:rsidRDefault="008C0A52" w:rsidP="00251C4E">
      <w:pPr>
        <w:pStyle w:val="ListParagraph"/>
        <w:numPr>
          <w:ilvl w:val="0"/>
          <w:numId w:val="16"/>
        </w:numPr>
      </w:pPr>
      <w:r w:rsidRPr="00CC7555">
        <w:t xml:space="preserve">Išregistravimo priežastis – </w:t>
      </w:r>
      <w:r w:rsidR="00251C4E" w:rsidRPr="00251C4E">
        <w:t xml:space="preserve">pasirenkamas duomuo </w:t>
      </w:r>
      <w:r w:rsidR="00251C4E">
        <w:t xml:space="preserve"> - </w:t>
      </w:r>
      <w:r>
        <w:t>reikšmė iš išsilavinimo pažymėjimų išregistravimo priežasčių klasifikatoriaus</w:t>
      </w:r>
    </w:p>
    <w:p w:rsidR="008C3AF1" w:rsidRDefault="008C0A52" w:rsidP="00251C4E">
      <w:pPr>
        <w:pStyle w:val="ListParagraph"/>
        <w:numPr>
          <w:ilvl w:val="0"/>
          <w:numId w:val="16"/>
        </w:numPr>
      </w:pPr>
      <w:r>
        <w:t xml:space="preserve">Serijos vaizdai </w:t>
      </w:r>
      <w:r w:rsidR="008C3AF1">
        <w:t>–</w:t>
      </w:r>
      <w:r>
        <w:t xml:space="preserve"> </w:t>
      </w:r>
      <w:r w:rsidR="00251C4E" w:rsidRPr="00251C4E">
        <w:t xml:space="preserve">duomenų sąrašas </w:t>
      </w:r>
      <w:r w:rsidR="00251C4E">
        <w:t xml:space="preserve"> - </w:t>
      </w:r>
      <w:r w:rsidR="008C3AF1">
        <w:t>prikabintų serijos vaizdų failų sąrašas. Vaizdus galima peržiūrėti, redaguoti – pakeisti vaizdo tipą - ir pašalinti atitinkamais mygtukais esančiais šalia vaizdo</w:t>
      </w:r>
      <w:r w:rsidR="002F3AE1">
        <w:t>.</w:t>
      </w:r>
    </w:p>
    <w:p w:rsidR="002F3AE1" w:rsidRDefault="002F3AE1" w:rsidP="002F3AE1">
      <w:pPr>
        <w:pStyle w:val="ListParagraph"/>
        <w:numPr>
          <w:ilvl w:val="1"/>
          <w:numId w:val="16"/>
        </w:numPr>
      </w:pPr>
      <w:r>
        <w:t>Naujo vaizdo pridėjimas vykdomas paspaudus mygtuką „pridėti“ ir atsidariusiame lange nurodžius koks yra pridedamo vaizdo tipas pagal Išsilavinimo pažymėjimų vaizdų tipų klasifikatorių ir pasirenkant pridedamą failą:</w:t>
      </w:r>
      <w:r>
        <w:br/>
      </w:r>
      <w:r>
        <w:rPr>
          <w:noProof/>
          <w:lang w:eastAsia="lt-LT"/>
        </w:rPr>
        <w:drawing>
          <wp:inline distT="0" distB="0" distL="0" distR="0" wp14:anchorId="47881E4C" wp14:editId="4BFF2D90">
            <wp:extent cx="4744112" cy="125747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R_redagav_serija_vaizd_pridejim.png"/>
                    <pic:cNvPicPr/>
                  </pic:nvPicPr>
                  <pic:blipFill>
                    <a:blip r:embed="rId20">
                      <a:extLst>
                        <a:ext uri="{28A0092B-C50C-407E-A947-70E740481C1C}">
                          <a14:useLocalDpi xmlns:a14="http://schemas.microsoft.com/office/drawing/2010/main" val="0"/>
                        </a:ext>
                      </a:extLst>
                    </a:blip>
                    <a:stretch>
                      <a:fillRect/>
                    </a:stretch>
                  </pic:blipFill>
                  <pic:spPr>
                    <a:xfrm>
                      <a:off x="0" y="0"/>
                      <a:ext cx="4744112" cy="1257476"/>
                    </a:xfrm>
                    <a:prstGeom prst="rect">
                      <a:avLst/>
                    </a:prstGeom>
                  </pic:spPr>
                </pic:pic>
              </a:graphicData>
            </a:graphic>
          </wp:inline>
        </w:drawing>
      </w:r>
    </w:p>
    <w:p w:rsidR="002F3AE1" w:rsidRDefault="002F3AE1" w:rsidP="00251C4E">
      <w:pPr>
        <w:pStyle w:val="ListParagraph"/>
        <w:numPr>
          <w:ilvl w:val="0"/>
          <w:numId w:val="16"/>
        </w:numPr>
      </w:pPr>
      <w:r>
        <w:lastRenderedPageBreak/>
        <w:t>Išspausdinti blankai –</w:t>
      </w:r>
      <w:r w:rsidR="0037344E">
        <w:t xml:space="preserve"> </w:t>
      </w:r>
      <w:r w:rsidR="00251C4E" w:rsidRPr="00251C4E">
        <w:t xml:space="preserve">duomenų sąrašas </w:t>
      </w:r>
      <w:r w:rsidR="00251C4E">
        <w:t xml:space="preserve">- </w:t>
      </w:r>
      <w:r w:rsidR="0037344E">
        <w:t>pateikiamas sąrašas kada ir kokie blankų numeriai buvo spausdinti. Sąrašo įrašus galima pašalinti arba koreguoti naudojant atitinkamus mygtukus šalia įrašo.</w:t>
      </w:r>
    </w:p>
    <w:p w:rsidR="00837230" w:rsidRPr="004D5958" w:rsidRDefault="0037344E" w:rsidP="004D5958">
      <w:pPr>
        <w:pStyle w:val="ListParagraph"/>
        <w:numPr>
          <w:ilvl w:val="1"/>
          <w:numId w:val="16"/>
        </w:numPr>
      </w:pPr>
      <w:r>
        <w:t>Naujo įrašo pridėjimas vykdomas paspaudus mygtuką „pridėti“ ir atsidariusiame lange įvedus reikiamus duomenis:</w:t>
      </w:r>
      <w:r>
        <w:br/>
      </w:r>
      <w:r>
        <w:rPr>
          <w:noProof/>
          <w:lang w:eastAsia="lt-LT"/>
        </w:rPr>
        <w:drawing>
          <wp:inline distT="0" distB="0" distL="0" distR="0" wp14:anchorId="1783D2FE" wp14:editId="37422068">
            <wp:extent cx="4772691" cy="1514687"/>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R_redagav_serija_spausd_blank_pridejim.png"/>
                    <pic:cNvPicPr/>
                  </pic:nvPicPr>
                  <pic:blipFill>
                    <a:blip r:embed="rId21">
                      <a:extLst>
                        <a:ext uri="{28A0092B-C50C-407E-A947-70E740481C1C}">
                          <a14:useLocalDpi xmlns:a14="http://schemas.microsoft.com/office/drawing/2010/main" val="0"/>
                        </a:ext>
                      </a:extLst>
                    </a:blip>
                    <a:stretch>
                      <a:fillRect/>
                    </a:stretch>
                  </pic:blipFill>
                  <pic:spPr>
                    <a:xfrm>
                      <a:off x="0" y="0"/>
                      <a:ext cx="4772691" cy="1514687"/>
                    </a:xfrm>
                    <a:prstGeom prst="rect">
                      <a:avLst/>
                    </a:prstGeom>
                  </pic:spPr>
                </pic:pic>
              </a:graphicData>
            </a:graphic>
          </wp:inline>
        </w:drawing>
      </w:r>
    </w:p>
    <w:p w:rsidR="00C44410" w:rsidRPr="000403FF" w:rsidRDefault="00C44410" w:rsidP="00C44410">
      <w:pPr>
        <w:pStyle w:val="Heading1"/>
      </w:pPr>
      <w:bookmarkStart w:id="95" w:name="_Toc377128368"/>
      <w:r w:rsidRPr="000403FF">
        <w:lastRenderedPageBreak/>
        <w:t xml:space="preserve">Duomenų </w:t>
      </w:r>
      <w:r w:rsidR="00474EA6" w:rsidRPr="000403FF">
        <w:t>sąveikos</w:t>
      </w:r>
      <w:r w:rsidRPr="000403FF">
        <w:t xml:space="preserve"> </w:t>
      </w:r>
      <w:r w:rsidR="00474EA6" w:rsidRPr="000403FF">
        <w:t>komponentas</w:t>
      </w:r>
      <w:bookmarkEnd w:id="95"/>
    </w:p>
    <w:p w:rsidR="00C44410" w:rsidRDefault="00C44410" w:rsidP="00C44410">
      <w:pPr>
        <w:pStyle w:val="Heading2"/>
      </w:pPr>
      <w:bookmarkStart w:id="96" w:name="_Toc364092072"/>
      <w:bookmarkStart w:id="97" w:name="_Toc364783403"/>
      <w:bookmarkStart w:id="98" w:name="_Ref374101073"/>
      <w:bookmarkStart w:id="99" w:name="_Toc377128369"/>
      <w:r>
        <w:t xml:space="preserve">Duomenų importas </w:t>
      </w:r>
      <w:bookmarkEnd w:id="96"/>
      <w:bookmarkEnd w:id="97"/>
      <w:r w:rsidR="009401D6">
        <w:t xml:space="preserve">iš </w:t>
      </w:r>
      <w:r w:rsidR="00BD7682">
        <w:t>SDSDBR</w:t>
      </w:r>
      <w:bookmarkEnd w:id="98"/>
      <w:bookmarkEnd w:id="99"/>
    </w:p>
    <w:tbl>
      <w:tblPr>
        <w:tblStyle w:val="TableGrid"/>
        <w:tblW w:w="0" w:type="auto"/>
        <w:tblLook w:val="04A0" w:firstRow="1" w:lastRow="0" w:firstColumn="1" w:lastColumn="0" w:noHBand="0" w:noVBand="1"/>
      </w:tblPr>
      <w:tblGrid>
        <w:gridCol w:w="4927"/>
        <w:gridCol w:w="4927"/>
      </w:tblGrid>
      <w:tr w:rsidR="00C44410" w:rsidTr="00D05C0F">
        <w:tc>
          <w:tcPr>
            <w:cnfStyle w:val="001000000000" w:firstRow="0" w:lastRow="0" w:firstColumn="1" w:lastColumn="0" w:oddVBand="0" w:evenVBand="0" w:oddHBand="0" w:evenHBand="0" w:firstRowFirstColumn="0" w:firstRowLastColumn="0" w:lastRowFirstColumn="0" w:lastRowLastColumn="0"/>
            <w:tcW w:w="4927" w:type="dxa"/>
          </w:tcPr>
          <w:p w:rsidR="00C44410" w:rsidRDefault="00C44410" w:rsidP="00D05C0F">
            <w:pPr>
              <w:pStyle w:val="Tablecolumn"/>
            </w:pPr>
            <w:r>
              <w:t>Nurodomi duomenų atrinkimo parametrai</w:t>
            </w:r>
          </w:p>
        </w:tc>
        <w:tc>
          <w:tcPr>
            <w:tcW w:w="4927" w:type="dxa"/>
          </w:tcPr>
          <w:p w:rsidR="00C44410" w:rsidRDefault="001F1550" w:rsidP="00D05C0F">
            <w:pPr>
              <w:pStyle w:val="Tablecolumn"/>
              <w:cnfStyle w:val="000000000000" w:firstRow="0" w:lastRow="0" w:firstColumn="0" w:lastColumn="0" w:oddVBand="0" w:evenVBand="0" w:oddHBand="0" w:evenHBand="0" w:firstRowFirstColumn="0" w:firstRowLastColumn="0" w:lastRowFirstColumn="0" w:lastRowLastColumn="0"/>
            </w:pPr>
            <w:r>
              <w:t>Pažymėjimo blanko privalomosios formos kodas</w:t>
            </w:r>
          </w:p>
        </w:tc>
      </w:tr>
      <w:tr w:rsidR="00C44410" w:rsidTr="00D05C0F">
        <w:tc>
          <w:tcPr>
            <w:cnfStyle w:val="001000000000" w:firstRow="0" w:lastRow="0" w:firstColumn="1" w:lastColumn="0" w:oddVBand="0" w:evenVBand="0" w:oddHBand="0" w:evenHBand="0" w:firstRowFirstColumn="0" w:firstRowLastColumn="0" w:lastRowFirstColumn="0" w:lastRowLastColumn="0"/>
            <w:tcW w:w="4927" w:type="dxa"/>
          </w:tcPr>
          <w:p w:rsidR="00C44410" w:rsidRDefault="00C44410" w:rsidP="00D05C0F">
            <w:pPr>
              <w:pStyle w:val="Tablecolumn"/>
            </w:pPr>
            <w:r>
              <w:t>Ribojimai įrašų kiekiui</w:t>
            </w:r>
          </w:p>
        </w:tc>
        <w:tc>
          <w:tcPr>
            <w:tcW w:w="4927" w:type="dxa"/>
          </w:tcPr>
          <w:p w:rsidR="00C44410" w:rsidRDefault="001F1550" w:rsidP="00D05C0F">
            <w:pPr>
              <w:pStyle w:val="Tablecolumn"/>
              <w:cnfStyle w:val="000000000000" w:firstRow="0" w:lastRow="0" w:firstColumn="0" w:lastColumn="0" w:oddVBand="0" w:evenVBand="0" w:oddHBand="0" w:evenHBand="0" w:firstRowFirstColumn="0" w:firstRowLastColumn="0" w:lastRowFirstColumn="0" w:lastRowLastColumn="0"/>
            </w:pPr>
            <w:r>
              <w:t>Neribojama</w:t>
            </w:r>
          </w:p>
        </w:tc>
      </w:tr>
      <w:tr w:rsidR="00C44410" w:rsidTr="00D05C0F">
        <w:tc>
          <w:tcPr>
            <w:cnfStyle w:val="001000000000" w:firstRow="0" w:lastRow="0" w:firstColumn="1" w:lastColumn="0" w:oddVBand="0" w:evenVBand="0" w:oddHBand="0" w:evenHBand="0" w:firstRowFirstColumn="0" w:firstRowLastColumn="0" w:lastRowFirstColumn="0" w:lastRowLastColumn="0"/>
            <w:tcW w:w="4927" w:type="dxa"/>
          </w:tcPr>
          <w:p w:rsidR="00C44410" w:rsidRDefault="00C44410" w:rsidP="00D05C0F">
            <w:pPr>
              <w:pStyle w:val="Tablecolumn"/>
            </w:pPr>
            <w:r>
              <w:t>Duomenų mainų technologija / būdas</w:t>
            </w:r>
          </w:p>
        </w:tc>
        <w:tc>
          <w:tcPr>
            <w:tcW w:w="4927" w:type="dxa"/>
          </w:tcPr>
          <w:p w:rsidR="00C44410" w:rsidRDefault="00C44410" w:rsidP="001F1550">
            <w:pPr>
              <w:pStyle w:val="Tablecolumn"/>
              <w:cnfStyle w:val="000000000000" w:firstRow="0" w:lastRow="0" w:firstColumn="0" w:lastColumn="0" w:oddVBand="0" w:evenVBand="0" w:oddHBand="0" w:evenHBand="0" w:firstRowFirstColumn="0" w:firstRowLastColumn="0" w:lastRowFirstColumn="0" w:lastRowLastColumn="0"/>
            </w:pPr>
            <w:proofErr w:type="spellStart"/>
            <w:r>
              <w:t>Web-service‘as</w:t>
            </w:r>
            <w:proofErr w:type="spellEnd"/>
            <w:r>
              <w:t xml:space="preserve"> </w:t>
            </w:r>
          </w:p>
        </w:tc>
      </w:tr>
      <w:tr w:rsidR="00C44410" w:rsidTr="00D05C0F">
        <w:tc>
          <w:tcPr>
            <w:cnfStyle w:val="001000000000" w:firstRow="0" w:lastRow="0" w:firstColumn="1" w:lastColumn="0" w:oddVBand="0" w:evenVBand="0" w:oddHBand="0" w:evenHBand="0" w:firstRowFirstColumn="0" w:firstRowLastColumn="0" w:lastRowFirstColumn="0" w:lastRowLastColumn="0"/>
            <w:tcW w:w="4927" w:type="dxa"/>
          </w:tcPr>
          <w:p w:rsidR="00C44410" w:rsidRDefault="00C44410" w:rsidP="00D05C0F">
            <w:pPr>
              <w:pStyle w:val="Tablecolumn"/>
            </w:pPr>
            <w:r>
              <w:t xml:space="preserve">Mainų failo struktūros pavyzdys / XML schema / </w:t>
            </w:r>
            <w:proofErr w:type="spellStart"/>
            <w:r>
              <w:t>wsdl</w:t>
            </w:r>
            <w:proofErr w:type="spellEnd"/>
          </w:p>
        </w:tc>
        <w:tc>
          <w:tcPr>
            <w:tcW w:w="4927" w:type="dxa"/>
          </w:tcPr>
          <w:p w:rsidR="00C44410" w:rsidRDefault="00C44410" w:rsidP="001F1550">
            <w:pPr>
              <w:pStyle w:val="Tablecolumn"/>
              <w:cnfStyle w:val="000000000000" w:firstRow="0" w:lastRow="0" w:firstColumn="0" w:lastColumn="0" w:oddVBand="0" w:evenVBand="0" w:oddHBand="0" w:evenHBand="0" w:firstRowFirstColumn="0" w:firstRowLastColumn="0" w:lastRowFirstColumn="0" w:lastRowLastColumn="0"/>
            </w:pPr>
            <w:r>
              <w:t xml:space="preserve">Priedas </w:t>
            </w:r>
            <w:r w:rsidR="001F1550">
              <w:t>X</w:t>
            </w:r>
            <w:r>
              <w:t>.</w:t>
            </w:r>
          </w:p>
        </w:tc>
      </w:tr>
      <w:tr w:rsidR="00C44410" w:rsidTr="00D05C0F">
        <w:tc>
          <w:tcPr>
            <w:cnfStyle w:val="001000000000" w:firstRow="0" w:lastRow="0" w:firstColumn="1" w:lastColumn="0" w:oddVBand="0" w:evenVBand="0" w:oddHBand="0" w:evenHBand="0" w:firstRowFirstColumn="0" w:firstRowLastColumn="0" w:lastRowFirstColumn="0" w:lastRowLastColumn="0"/>
            <w:tcW w:w="4927" w:type="dxa"/>
          </w:tcPr>
          <w:p w:rsidR="00C44410" w:rsidRDefault="00C44410" w:rsidP="00D05C0F">
            <w:pPr>
              <w:pStyle w:val="Tablecolumn"/>
            </w:pPr>
            <w:r>
              <w:t>Aktualūs nefunkciniai reikalavimai</w:t>
            </w:r>
          </w:p>
        </w:tc>
        <w:tc>
          <w:tcPr>
            <w:tcW w:w="4927" w:type="dxa"/>
          </w:tcPr>
          <w:p w:rsidR="00C44410" w:rsidRDefault="001F1550" w:rsidP="00D05C0F">
            <w:pPr>
              <w:pStyle w:val="Tablecolumn"/>
              <w:cnfStyle w:val="000000000000" w:firstRow="0" w:lastRow="0" w:firstColumn="0" w:lastColumn="0" w:oddVBand="0" w:evenVBand="0" w:oddHBand="0" w:evenHBand="0" w:firstRowFirstColumn="0" w:firstRowLastColumn="0" w:lastRowFirstColumn="0" w:lastRowLastColumn="0"/>
            </w:pPr>
            <w:r>
              <w:t>Nėra</w:t>
            </w:r>
          </w:p>
        </w:tc>
      </w:tr>
    </w:tbl>
    <w:p w:rsidR="00C44410" w:rsidRDefault="00C44410" w:rsidP="00C44410">
      <w:pPr>
        <w:pStyle w:val="Paragraphtitle"/>
      </w:pPr>
      <w:r w:rsidRPr="00A95761">
        <w:t>Gaunami rodikliai</w:t>
      </w:r>
    </w:p>
    <w:p w:rsidR="009401D6" w:rsidRDefault="009401D6" w:rsidP="009401D6">
      <w:r>
        <w:t xml:space="preserve">Iš </w:t>
      </w:r>
      <w:r w:rsidR="00BD7682">
        <w:t>SDSDBR</w:t>
      </w:r>
      <w:r>
        <w:t xml:space="preserve"> gaunama didžioji dalis informacijos apie pažymėjimų blankus – pavadinimas lietuvių kalba, atpažinties numeris, serijos, užsakovas, tvirtinančios institucijos, technologinės apsaugos priemonių aprašas, blanko pavyzdžio vaizdai, duomenys apie blankų gamybą ir </w:t>
      </w:r>
      <w:proofErr w:type="spellStart"/>
      <w:r>
        <w:t>t.t</w:t>
      </w:r>
      <w:proofErr w:type="spellEnd"/>
      <w:r>
        <w:t>.</w:t>
      </w:r>
    </w:p>
    <w:p w:rsidR="009401D6" w:rsidRDefault="009401D6" w:rsidP="009401D6">
      <w:pPr>
        <w:pStyle w:val="Paragraphtitle"/>
      </w:pPr>
      <w:r>
        <w:t>Duomenų mainų aprašymas</w:t>
      </w:r>
    </w:p>
    <w:p w:rsidR="009401D6" w:rsidRDefault="009401D6" w:rsidP="009401D6">
      <w:r>
        <w:t xml:space="preserve">Duomenys iš SDSDBR bus gaunami per </w:t>
      </w:r>
      <w:proofErr w:type="spellStart"/>
      <w:r>
        <w:t>žiniatinklio</w:t>
      </w:r>
      <w:proofErr w:type="spellEnd"/>
      <w:r>
        <w:t xml:space="preserve"> paslaugą, SDSDBR-u pateikiant pažymėjimo blanko privalomosios formos kodą. SDSDBR į IPBR grąžins visus reikiamus rodiklius apie pažymėjimo blanką, o IPBR-</w:t>
      </w:r>
      <w:proofErr w:type="spellStart"/>
      <w:r>
        <w:t>as</w:t>
      </w:r>
      <w:proofErr w:type="spellEnd"/>
      <w:r>
        <w:t xml:space="preserve"> pats nuspręs ar tai yra duomenų modifikavimas ar papildymas.</w:t>
      </w:r>
    </w:p>
    <w:p w:rsidR="009401D6" w:rsidRDefault="009401D6" w:rsidP="009401D6">
      <w:r>
        <w:t>Kadangi SDSDBR duomenys gali keistis, kreipiniai į SDSDBR bus vykdomi kartą į savaitę siekiant atnaujinti IPBR-e esančių pažymėjimų blankų duomenis.</w:t>
      </w:r>
    </w:p>
    <w:p w:rsidR="009401D6" w:rsidRDefault="009401D6" w:rsidP="009401D6">
      <w:pPr>
        <w:pStyle w:val="Heading2"/>
      </w:pPr>
      <w:bookmarkStart w:id="100" w:name="_Toc377128370"/>
      <w:r>
        <w:t>Duomenų eksportas iš SDSDBR</w:t>
      </w:r>
      <w:bookmarkEnd w:id="100"/>
    </w:p>
    <w:tbl>
      <w:tblPr>
        <w:tblStyle w:val="TableGrid"/>
        <w:tblW w:w="0" w:type="auto"/>
        <w:tblLook w:val="04A0" w:firstRow="1" w:lastRow="0" w:firstColumn="1" w:lastColumn="0" w:noHBand="0" w:noVBand="1"/>
      </w:tblPr>
      <w:tblGrid>
        <w:gridCol w:w="4927"/>
        <w:gridCol w:w="4927"/>
      </w:tblGrid>
      <w:tr w:rsidR="009401D6" w:rsidTr="009B5ADE">
        <w:tc>
          <w:tcPr>
            <w:cnfStyle w:val="001000000000" w:firstRow="0" w:lastRow="0" w:firstColumn="1" w:lastColumn="0" w:oddVBand="0" w:evenVBand="0" w:oddHBand="0" w:evenHBand="0" w:firstRowFirstColumn="0" w:firstRowLastColumn="0" w:lastRowFirstColumn="0" w:lastRowLastColumn="0"/>
            <w:tcW w:w="4927" w:type="dxa"/>
          </w:tcPr>
          <w:p w:rsidR="009401D6" w:rsidRDefault="009401D6" w:rsidP="009B5ADE">
            <w:pPr>
              <w:pStyle w:val="Tablecolumn"/>
            </w:pPr>
            <w:r>
              <w:t>Nurodomi duomenų atrinkimo parametrai</w:t>
            </w:r>
          </w:p>
        </w:tc>
        <w:tc>
          <w:tcPr>
            <w:tcW w:w="4927" w:type="dxa"/>
          </w:tcPr>
          <w:p w:rsidR="009401D6" w:rsidRDefault="009401D6" w:rsidP="009B5ADE">
            <w:pPr>
              <w:pStyle w:val="Tablecolumn"/>
              <w:cnfStyle w:val="000000000000" w:firstRow="0" w:lastRow="0" w:firstColumn="0" w:lastColumn="0" w:oddVBand="0" w:evenVBand="0" w:oddHBand="0" w:evenHBand="0" w:firstRowFirstColumn="0" w:firstRowLastColumn="0" w:lastRowFirstColumn="0" w:lastRowLastColumn="0"/>
            </w:pPr>
            <w:r>
              <w:t>Pažymėjimo blanko privalomosios formos kodas</w:t>
            </w:r>
          </w:p>
        </w:tc>
      </w:tr>
      <w:tr w:rsidR="009401D6" w:rsidTr="009B5ADE">
        <w:tc>
          <w:tcPr>
            <w:cnfStyle w:val="001000000000" w:firstRow="0" w:lastRow="0" w:firstColumn="1" w:lastColumn="0" w:oddVBand="0" w:evenVBand="0" w:oddHBand="0" w:evenHBand="0" w:firstRowFirstColumn="0" w:firstRowLastColumn="0" w:lastRowFirstColumn="0" w:lastRowLastColumn="0"/>
            <w:tcW w:w="4927" w:type="dxa"/>
          </w:tcPr>
          <w:p w:rsidR="009401D6" w:rsidRDefault="009401D6" w:rsidP="009B5ADE">
            <w:pPr>
              <w:pStyle w:val="Tablecolumn"/>
            </w:pPr>
            <w:r>
              <w:t>Ribojimai įrašų kiekiui</w:t>
            </w:r>
          </w:p>
        </w:tc>
        <w:tc>
          <w:tcPr>
            <w:tcW w:w="4927" w:type="dxa"/>
          </w:tcPr>
          <w:p w:rsidR="009401D6" w:rsidRDefault="009401D6" w:rsidP="009B5ADE">
            <w:pPr>
              <w:pStyle w:val="Tablecolumn"/>
              <w:cnfStyle w:val="000000000000" w:firstRow="0" w:lastRow="0" w:firstColumn="0" w:lastColumn="0" w:oddVBand="0" w:evenVBand="0" w:oddHBand="0" w:evenHBand="0" w:firstRowFirstColumn="0" w:firstRowLastColumn="0" w:lastRowFirstColumn="0" w:lastRowLastColumn="0"/>
            </w:pPr>
            <w:r>
              <w:t>Neribojama</w:t>
            </w:r>
          </w:p>
        </w:tc>
      </w:tr>
      <w:tr w:rsidR="009401D6" w:rsidTr="009B5ADE">
        <w:tc>
          <w:tcPr>
            <w:cnfStyle w:val="001000000000" w:firstRow="0" w:lastRow="0" w:firstColumn="1" w:lastColumn="0" w:oddVBand="0" w:evenVBand="0" w:oddHBand="0" w:evenHBand="0" w:firstRowFirstColumn="0" w:firstRowLastColumn="0" w:lastRowFirstColumn="0" w:lastRowLastColumn="0"/>
            <w:tcW w:w="4927" w:type="dxa"/>
          </w:tcPr>
          <w:p w:rsidR="009401D6" w:rsidRDefault="009401D6" w:rsidP="009B5ADE">
            <w:pPr>
              <w:pStyle w:val="Tablecolumn"/>
            </w:pPr>
            <w:r>
              <w:t>Duomenų mainų technologija / būdas</w:t>
            </w:r>
          </w:p>
        </w:tc>
        <w:tc>
          <w:tcPr>
            <w:tcW w:w="4927" w:type="dxa"/>
          </w:tcPr>
          <w:p w:rsidR="009401D6" w:rsidRDefault="009401D6" w:rsidP="009B5ADE">
            <w:pPr>
              <w:pStyle w:val="Tablecolumn"/>
              <w:cnfStyle w:val="000000000000" w:firstRow="0" w:lastRow="0" w:firstColumn="0" w:lastColumn="0" w:oddVBand="0" w:evenVBand="0" w:oddHBand="0" w:evenHBand="0" w:firstRowFirstColumn="0" w:firstRowLastColumn="0" w:lastRowFirstColumn="0" w:lastRowLastColumn="0"/>
            </w:pPr>
            <w:proofErr w:type="spellStart"/>
            <w:r>
              <w:t>Web-service‘as</w:t>
            </w:r>
            <w:proofErr w:type="spellEnd"/>
            <w:r>
              <w:t xml:space="preserve"> </w:t>
            </w:r>
          </w:p>
        </w:tc>
      </w:tr>
      <w:tr w:rsidR="009401D6" w:rsidTr="009B5ADE">
        <w:tc>
          <w:tcPr>
            <w:cnfStyle w:val="001000000000" w:firstRow="0" w:lastRow="0" w:firstColumn="1" w:lastColumn="0" w:oddVBand="0" w:evenVBand="0" w:oddHBand="0" w:evenHBand="0" w:firstRowFirstColumn="0" w:firstRowLastColumn="0" w:lastRowFirstColumn="0" w:lastRowLastColumn="0"/>
            <w:tcW w:w="4927" w:type="dxa"/>
          </w:tcPr>
          <w:p w:rsidR="009401D6" w:rsidRDefault="009401D6" w:rsidP="009B5ADE">
            <w:pPr>
              <w:pStyle w:val="Tablecolumn"/>
            </w:pPr>
            <w:r>
              <w:t xml:space="preserve">Mainų failo struktūros pavyzdys / XML schema / </w:t>
            </w:r>
            <w:proofErr w:type="spellStart"/>
            <w:r>
              <w:t>wsdl</w:t>
            </w:r>
            <w:proofErr w:type="spellEnd"/>
          </w:p>
        </w:tc>
        <w:tc>
          <w:tcPr>
            <w:tcW w:w="4927" w:type="dxa"/>
          </w:tcPr>
          <w:p w:rsidR="009401D6" w:rsidRDefault="009401D6" w:rsidP="009B5ADE">
            <w:pPr>
              <w:pStyle w:val="Tablecolumn"/>
              <w:cnfStyle w:val="000000000000" w:firstRow="0" w:lastRow="0" w:firstColumn="0" w:lastColumn="0" w:oddVBand="0" w:evenVBand="0" w:oddHBand="0" w:evenHBand="0" w:firstRowFirstColumn="0" w:firstRowLastColumn="0" w:lastRowFirstColumn="0" w:lastRowLastColumn="0"/>
            </w:pPr>
            <w:r>
              <w:t>Priedas X.</w:t>
            </w:r>
          </w:p>
        </w:tc>
      </w:tr>
      <w:tr w:rsidR="009401D6" w:rsidTr="009B5ADE">
        <w:tc>
          <w:tcPr>
            <w:cnfStyle w:val="001000000000" w:firstRow="0" w:lastRow="0" w:firstColumn="1" w:lastColumn="0" w:oddVBand="0" w:evenVBand="0" w:oddHBand="0" w:evenHBand="0" w:firstRowFirstColumn="0" w:firstRowLastColumn="0" w:lastRowFirstColumn="0" w:lastRowLastColumn="0"/>
            <w:tcW w:w="4927" w:type="dxa"/>
          </w:tcPr>
          <w:p w:rsidR="009401D6" w:rsidRDefault="009401D6" w:rsidP="009B5ADE">
            <w:pPr>
              <w:pStyle w:val="Tablecolumn"/>
            </w:pPr>
            <w:r>
              <w:t>Aktualūs nefunkciniai reikalavimai</w:t>
            </w:r>
          </w:p>
        </w:tc>
        <w:tc>
          <w:tcPr>
            <w:tcW w:w="4927" w:type="dxa"/>
          </w:tcPr>
          <w:p w:rsidR="009401D6" w:rsidRDefault="009401D6" w:rsidP="009B5ADE">
            <w:pPr>
              <w:pStyle w:val="Tablecolumn"/>
              <w:cnfStyle w:val="000000000000" w:firstRow="0" w:lastRow="0" w:firstColumn="0" w:lastColumn="0" w:oddVBand="0" w:evenVBand="0" w:oddHBand="0" w:evenHBand="0" w:firstRowFirstColumn="0" w:firstRowLastColumn="0" w:lastRowFirstColumn="0" w:lastRowLastColumn="0"/>
            </w:pPr>
            <w:r>
              <w:t>Nėra</w:t>
            </w:r>
          </w:p>
        </w:tc>
      </w:tr>
    </w:tbl>
    <w:p w:rsidR="009401D6" w:rsidRDefault="009401D6" w:rsidP="009401D6">
      <w:pPr>
        <w:pStyle w:val="Paragraphtitle"/>
      </w:pPr>
      <w:r>
        <w:t>Teikiami</w:t>
      </w:r>
      <w:r w:rsidRPr="00A95761">
        <w:t xml:space="preserve"> rodikliai</w:t>
      </w:r>
    </w:p>
    <w:p w:rsidR="009401D6" w:rsidRDefault="009401D6" w:rsidP="009401D6">
      <w:r>
        <w:lastRenderedPageBreak/>
        <w:t>SDSDBR į IPBR pateiks užklausas apie rezervuotus pažymėjimų blankų privalomosios formos kodus</w:t>
      </w:r>
      <w:r w:rsidR="00BD7682">
        <w:t>. Pateikiamas pats rezervuotas privalomosios formos kodas, pavadinimas ir institucija, kurios atstovas šį kodą rezervavo</w:t>
      </w:r>
    </w:p>
    <w:p w:rsidR="009401D6" w:rsidRDefault="009401D6" w:rsidP="009401D6">
      <w:pPr>
        <w:pStyle w:val="Paragraphtitle"/>
      </w:pPr>
      <w:r>
        <w:t>Duomenų mainų aprašymas</w:t>
      </w:r>
    </w:p>
    <w:p w:rsidR="009401D6" w:rsidRDefault="009401D6" w:rsidP="009401D6">
      <w:r>
        <w:t xml:space="preserve">Duomenys </w:t>
      </w:r>
      <w:r w:rsidR="00BD7682">
        <w:t>į</w:t>
      </w:r>
      <w:r>
        <w:t xml:space="preserve"> SDSDBR bus </w:t>
      </w:r>
      <w:r w:rsidR="00BD7682">
        <w:t>teikiami</w:t>
      </w:r>
      <w:r>
        <w:t xml:space="preserve"> per </w:t>
      </w:r>
      <w:proofErr w:type="spellStart"/>
      <w:r>
        <w:t>žiniatinkl</w:t>
      </w:r>
      <w:r w:rsidR="00BD7682">
        <w:t>io</w:t>
      </w:r>
      <w:proofErr w:type="spellEnd"/>
      <w:r w:rsidR="00BD7682">
        <w:t xml:space="preserve"> paslauga.</w:t>
      </w:r>
    </w:p>
    <w:p w:rsidR="00BD7682" w:rsidRDefault="00BD7682" w:rsidP="00BD7682">
      <w:pPr>
        <w:pStyle w:val="Heading2"/>
        <w:numPr>
          <w:ilvl w:val="1"/>
          <w:numId w:val="21"/>
        </w:numPr>
      </w:pPr>
      <w:bookmarkStart w:id="101" w:name="_Toc374047462"/>
      <w:bookmarkStart w:id="102" w:name="_Toc377128371"/>
      <w:r>
        <w:t>Duomenų eksportas į AIKOS 2 duomenų mainų posistemį</w:t>
      </w:r>
      <w:bookmarkEnd w:id="101"/>
      <w:bookmarkEnd w:id="102"/>
    </w:p>
    <w:tbl>
      <w:tblPr>
        <w:tblStyle w:val="TableGrid"/>
        <w:tblW w:w="0" w:type="auto"/>
        <w:tblLook w:val="04A0" w:firstRow="1" w:lastRow="0" w:firstColumn="1" w:lastColumn="0" w:noHBand="0" w:noVBand="1"/>
      </w:tblPr>
      <w:tblGrid>
        <w:gridCol w:w="4927"/>
        <w:gridCol w:w="4927"/>
      </w:tblGrid>
      <w:tr w:rsidR="00BD7682" w:rsidTr="00BD7682">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BD7682" w:rsidRDefault="00BD7682">
            <w:pPr>
              <w:pStyle w:val="Tablecolumn"/>
            </w:pPr>
            <w:r>
              <w:t>Nurodomi duomenų atrinkimo parametrai</w:t>
            </w:r>
          </w:p>
        </w:tc>
        <w:tc>
          <w:tcPr>
            <w:tcW w:w="4927" w:type="dxa"/>
            <w:tcBorders>
              <w:top w:val="single" w:sz="4" w:space="0" w:color="auto"/>
              <w:left w:val="single" w:sz="4" w:space="0" w:color="auto"/>
              <w:bottom w:val="single" w:sz="4" w:space="0" w:color="auto"/>
              <w:right w:val="single" w:sz="4" w:space="0" w:color="auto"/>
            </w:tcBorders>
            <w:hideMark/>
          </w:tcPr>
          <w:p w:rsidR="00BD7682" w:rsidRDefault="00BD7682">
            <w:pPr>
              <w:pStyle w:val="Tablecolumn"/>
              <w:cnfStyle w:val="000000000000" w:firstRow="0" w:lastRow="0" w:firstColumn="0" w:lastColumn="0" w:oddVBand="0" w:evenVBand="0" w:oddHBand="0" w:evenHBand="0" w:firstRowFirstColumn="0" w:firstRowLastColumn="0" w:lastRowFirstColumn="0" w:lastRowLastColumn="0"/>
            </w:pPr>
            <w:r>
              <w:t>Nėra</w:t>
            </w:r>
          </w:p>
        </w:tc>
      </w:tr>
      <w:tr w:rsidR="00BD7682" w:rsidTr="00BD7682">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BD7682" w:rsidRDefault="00BD7682">
            <w:pPr>
              <w:pStyle w:val="Tablecolumn"/>
            </w:pPr>
            <w:r>
              <w:t>Ribojimai įrašų kiekiui</w:t>
            </w:r>
          </w:p>
        </w:tc>
        <w:tc>
          <w:tcPr>
            <w:tcW w:w="4927" w:type="dxa"/>
            <w:tcBorders>
              <w:top w:val="single" w:sz="4" w:space="0" w:color="auto"/>
              <w:left w:val="single" w:sz="4" w:space="0" w:color="auto"/>
              <w:bottom w:val="single" w:sz="4" w:space="0" w:color="auto"/>
              <w:right w:val="single" w:sz="4" w:space="0" w:color="auto"/>
            </w:tcBorders>
            <w:hideMark/>
          </w:tcPr>
          <w:p w:rsidR="00BD7682" w:rsidRDefault="00BD7682">
            <w:pPr>
              <w:pStyle w:val="Tablecolumn"/>
              <w:cnfStyle w:val="000000000000" w:firstRow="0" w:lastRow="0" w:firstColumn="0" w:lastColumn="0" w:oddVBand="0" w:evenVBand="0" w:oddHBand="0" w:evenHBand="0" w:firstRowFirstColumn="0" w:firstRowLastColumn="0" w:lastRowFirstColumn="0" w:lastRowLastColumn="0"/>
            </w:pPr>
            <w:r>
              <w:t>Nėra</w:t>
            </w:r>
          </w:p>
        </w:tc>
      </w:tr>
      <w:tr w:rsidR="00BD7682" w:rsidTr="00BD7682">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BD7682" w:rsidRDefault="00BD7682">
            <w:pPr>
              <w:pStyle w:val="Tablecolumn"/>
            </w:pPr>
            <w:r>
              <w:t>Duomenų mainų technologija / būdas</w:t>
            </w:r>
          </w:p>
        </w:tc>
        <w:tc>
          <w:tcPr>
            <w:tcW w:w="4927" w:type="dxa"/>
            <w:tcBorders>
              <w:top w:val="single" w:sz="4" w:space="0" w:color="auto"/>
              <w:left w:val="single" w:sz="4" w:space="0" w:color="auto"/>
              <w:bottom w:val="single" w:sz="4" w:space="0" w:color="auto"/>
              <w:right w:val="single" w:sz="4" w:space="0" w:color="auto"/>
            </w:tcBorders>
            <w:hideMark/>
          </w:tcPr>
          <w:p w:rsidR="00BD7682" w:rsidRDefault="00BD7682">
            <w:pPr>
              <w:pStyle w:val="Tablecolumn"/>
              <w:cnfStyle w:val="000000000000" w:firstRow="0" w:lastRow="0" w:firstColumn="0" w:lastColumn="0" w:oddVBand="0" w:evenVBand="0" w:oddHBand="0" w:evenHBand="0" w:firstRowFirstColumn="0" w:firstRowLastColumn="0" w:lastRowFirstColumn="0" w:lastRowLastColumn="0"/>
            </w:pPr>
            <w:r>
              <w:t>Duomenų replikavimas</w:t>
            </w:r>
          </w:p>
        </w:tc>
      </w:tr>
      <w:tr w:rsidR="00BD7682" w:rsidTr="00BD7682">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BD7682" w:rsidRDefault="00BD7682">
            <w:pPr>
              <w:pStyle w:val="Tablecolumn"/>
            </w:pPr>
            <w:r>
              <w:t xml:space="preserve">Mainų failo struktūros pavyzdys / XML schema / </w:t>
            </w:r>
            <w:proofErr w:type="spellStart"/>
            <w:r>
              <w:t>wsdl</w:t>
            </w:r>
            <w:proofErr w:type="spellEnd"/>
          </w:p>
        </w:tc>
        <w:tc>
          <w:tcPr>
            <w:tcW w:w="4927" w:type="dxa"/>
            <w:tcBorders>
              <w:top w:val="single" w:sz="4" w:space="0" w:color="auto"/>
              <w:left w:val="single" w:sz="4" w:space="0" w:color="auto"/>
              <w:bottom w:val="single" w:sz="4" w:space="0" w:color="auto"/>
              <w:right w:val="single" w:sz="4" w:space="0" w:color="auto"/>
            </w:tcBorders>
            <w:hideMark/>
          </w:tcPr>
          <w:p w:rsidR="00BD7682" w:rsidRDefault="00BD7682">
            <w:pPr>
              <w:pStyle w:val="Tablecolumn"/>
              <w:cnfStyle w:val="000000000000" w:firstRow="0" w:lastRow="0" w:firstColumn="0" w:lastColumn="0" w:oddVBand="0" w:evenVBand="0" w:oddHBand="0" w:evenHBand="0" w:firstRowFirstColumn="0" w:firstRowLastColumn="0" w:lastRowFirstColumn="0" w:lastRowLastColumn="0"/>
            </w:pPr>
            <w:r>
              <w:t>Nėra</w:t>
            </w:r>
          </w:p>
        </w:tc>
      </w:tr>
      <w:tr w:rsidR="00BD7682" w:rsidTr="00BD7682">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BD7682" w:rsidRDefault="00BD7682">
            <w:pPr>
              <w:pStyle w:val="Tablecolumn"/>
            </w:pPr>
            <w:r>
              <w:t>Aktualūs nefunkciniai reikalavimai</w:t>
            </w:r>
          </w:p>
        </w:tc>
        <w:tc>
          <w:tcPr>
            <w:tcW w:w="4927" w:type="dxa"/>
            <w:tcBorders>
              <w:top w:val="single" w:sz="4" w:space="0" w:color="auto"/>
              <w:left w:val="single" w:sz="4" w:space="0" w:color="auto"/>
              <w:bottom w:val="single" w:sz="4" w:space="0" w:color="auto"/>
              <w:right w:val="single" w:sz="4" w:space="0" w:color="auto"/>
            </w:tcBorders>
            <w:hideMark/>
          </w:tcPr>
          <w:p w:rsidR="00BD7682" w:rsidRDefault="00BD7682">
            <w:pPr>
              <w:pStyle w:val="Tablecolumn"/>
              <w:cnfStyle w:val="000000000000" w:firstRow="0" w:lastRow="0" w:firstColumn="0" w:lastColumn="0" w:oddVBand="0" w:evenVBand="0" w:oddHBand="0" w:evenHBand="0" w:firstRowFirstColumn="0" w:firstRowLastColumn="0" w:lastRowFirstColumn="0" w:lastRowLastColumn="0"/>
            </w:pPr>
            <w:r>
              <w:t>Nėra</w:t>
            </w:r>
          </w:p>
        </w:tc>
      </w:tr>
    </w:tbl>
    <w:p w:rsidR="00BD7682" w:rsidRDefault="00BD7682" w:rsidP="00BD7682">
      <w:pPr>
        <w:pStyle w:val="Paragraphtitle"/>
      </w:pPr>
      <w:r>
        <w:t>Teikiami rodikliai</w:t>
      </w:r>
    </w:p>
    <w:p w:rsidR="00BD7682" w:rsidRDefault="00BD7682" w:rsidP="00BD7682">
      <w:r>
        <w:t>Visi IPBR rodikliai išskyrus naudotojo, atlikusio veiksmus duomenis ir duomenų redagavimo istoriją.</w:t>
      </w:r>
    </w:p>
    <w:p w:rsidR="00BD7682" w:rsidRDefault="00BD7682" w:rsidP="00BD7682">
      <w:pPr>
        <w:pStyle w:val="Paragraphtitle"/>
      </w:pPr>
      <w:r>
        <w:t>Duomenų mainų aprašymas</w:t>
      </w:r>
    </w:p>
    <w:p w:rsidR="00BD7682" w:rsidRDefault="00BD7682" w:rsidP="00BD7682">
      <w:r>
        <w:t xml:space="preserve">Kadangi tiek AIKOS 2 registrai tiek AIKOS 2 duomenų mainų posistemis yra kuriami naudojant tą pačią duomenų bazių valdymo sistemą MS SQL Server, bei, įvertinant tai, kad ir registrai ir AIKOS 2 duomenų mainų posistemis bus įdiegti tame pačiame vidiniame ITC tinkle, duomenų eksportui iš AIKOS 2 registrų į AIKOS 2 duomenų mainų posistemį bus naudojamas MS SQL Serverio teikiamas duomenų replikavimo mechanizmas. </w:t>
      </w:r>
    </w:p>
    <w:p w:rsidR="00BD7682" w:rsidRDefault="00BD7682" w:rsidP="00BD7682">
      <w:r>
        <w:t>Duomenys bus replikuojami kas naktį sukuriant AIKOS 2 registrų duomenų bazių vaizdus ir reikiamus jų duomenis perkeliant į AIKOS 2 duomenų mainų posistemį (</w:t>
      </w:r>
      <w:proofErr w:type="spellStart"/>
      <w:r>
        <w:t>snapshot</w:t>
      </w:r>
      <w:proofErr w:type="spellEnd"/>
      <w:r>
        <w:t xml:space="preserve"> </w:t>
      </w:r>
      <w:proofErr w:type="spellStart"/>
      <w:r>
        <w:t>replication</w:t>
      </w:r>
      <w:proofErr w:type="spellEnd"/>
      <w:r>
        <w:t xml:space="preserve"> technologija).</w:t>
      </w:r>
    </w:p>
    <w:p w:rsidR="001F1550" w:rsidRDefault="001F1550" w:rsidP="001F1550">
      <w:pPr>
        <w:pStyle w:val="Heading2"/>
      </w:pPr>
      <w:bookmarkStart w:id="103" w:name="_Ref374101074"/>
      <w:bookmarkStart w:id="104" w:name="_Toc377128372"/>
      <w:r>
        <w:t>Duomenų eksportas per AIKOS 2 duomenų mainų posistemio duomenų teikimo paslaugą</w:t>
      </w:r>
      <w:bookmarkEnd w:id="103"/>
      <w:bookmarkEnd w:id="104"/>
    </w:p>
    <w:p w:rsidR="001F1550" w:rsidRDefault="001F1550" w:rsidP="001F1550">
      <w:pPr>
        <w:pStyle w:val="Paragraphtitle"/>
      </w:pPr>
      <w:bookmarkStart w:id="105" w:name="_Toc373842776"/>
      <w:r>
        <w:t>Duomenų eksporto paskirtis</w:t>
      </w:r>
    </w:p>
    <w:p w:rsidR="001F1550" w:rsidRDefault="001F1550" w:rsidP="001F1550">
      <w:r>
        <w:t xml:space="preserve">Visi AIKOS 2 sistemai priklausantys švietimo registrai (ŠMIR, SMPKR, KTPRR, </w:t>
      </w:r>
      <w:proofErr w:type="spellStart"/>
      <w:r>
        <w:t>LicR</w:t>
      </w:r>
      <w:proofErr w:type="spellEnd"/>
      <w:r>
        <w:t xml:space="preserve">, IPBR, DAKPR) ir informacinė sistema KRISIN savyje kaupia duomenis, kurie gali būti naudingi įvairioms išorinėms švietimo ir </w:t>
      </w:r>
      <w:r>
        <w:lastRenderedPageBreak/>
        <w:t>ne švietimo sistemoms. Tuo, kad AIKOS 2 registrų duomenys būtų laisvai prieinami suinteresuotoms išorinėms sistemoms, rūpinsis ši – AIKOS 2 registrų duomenų teikimo paslauga.</w:t>
      </w:r>
    </w:p>
    <w:p w:rsidR="001F1550" w:rsidRDefault="001F1550" w:rsidP="001F1550">
      <w:pPr>
        <w:pStyle w:val="Paragraphtitle"/>
      </w:pPr>
      <w:r>
        <w:t>Duomenų importo realizavimo principai</w:t>
      </w:r>
    </w:p>
    <w:p w:rsidR="001F1550" w:rsidRDefault="001F1550" w:rsidP="001F1550">
      <w:r>
        <w:t xml:space="preserve">Kiekvienas iš AIKOS 2 registrų ir sistemos KRISIN turės atskiras duomenų teikimo paslaugas – </w:t>
      </w:r>
      <w:proofErr w:type="spellStart"/>
      <w:r>
        <w:t>pvz</w:t>
      </w:r>
      <w:proofErr w:type="spellEnd"/>
      <w:r>
        <w:t>. SMPKR duomenų teikim</w:t>
      </w:r>
      <w:r w:rsidR="00E76120">
        <w:t>o</w:t>
      </w:r>
      <w:r>
        <w:t xml:space="preserve"> paslauga, ŠMIR duomenų teikimo paslauga ir </w:t>
      </w:r>
      <w:proofErr w:type="spellStart"/>
      <w:r>
        <w:t>t.t</w:t>
      </w:r>
      <w:proofErr w:type="spellEnd"/>
      <w:r>
        <w:t xml:space="preserve">. Šiose paslaugose atskirų registrų duomenis tarpusavyje bus jungiami tik minimaliai – bus įtraukiami tik susijusių registrų objektų identifikatoriai, kodai ir pavadinimai – </w:t>
      </w:r>
      <w:proofErr w:type="spellStart"/>
      <w:r>
        <w:t>pvz</w:t>
      </w:r>
      <w:proofErr w:type="spellEnd"/>
      <w:r>
        <w:t>. teikiant SMPKR informaciją apie tai, kokie pažymėjimų blankai programoje išduodami , bus nurodomi tik išduodamo blanko ID, privalomosios formos kodas ir blanko pavadinimas, tačiau nebus įtraukiama kita informacija, tokia kaip blanko grupė, tipas ar jo įregistravimo data.</w:t>
      </w:r>
    </w:p>
    <w:p w:rsidR="001F1550" w:rsidRDefault="001F1550" w:rsidP="001F1550">
      <w:r>
        <w:t>Tie registro objekto rodikliai, kurie yra klasifikuojami bus teikiami kodais, tačiau išraše bus pridedamas tame išraše naudojamų klasifikatorių sąrašas, pagal kurį duomenų gavėjas galės atlikti atskirą kreipinį į KRISIN duomenų teikimo paslaugą ir gauti jį dominančių klasifikatorių reikšmes.</w:t>
      </w:r>
    </w:p>
    <w:p w:rsidR="001F1550" w:rsidRDefault="001F1550" w:rsidP="001F1550">
      <w:r>
        <w:t xml:space="preserve">Įvertinant registrų duomenų struktūros šakotumą ir duomenų kiekį, kiekviename registre numatoma sukurti iki trijų skirtingų duomenų teikimo paslaugų: </w:t>
      </w:r>
      <w:r w:rsidRPr="004276C5">
        <w:rPr>
          <w:b/>
        </w:rPr>
        <w:t>glaustas duomenų išrašas</w:t>
      </w:r>
      <w:r>
        <w:t xml:space="preserve"> – perduodama tik aktuali informacija apie registro objektus su ribota rodiklių aibe; </w:t>
      </w:r>
      <w:r w:rsidRPr="004276C5">
        <w:rPr>
          <w:b/>
        </w:rPr>
        <w:t>išsamus duomenų išrašas</w:t>
      </w:r>
      <w:r>
        <w:t xml:space="preserve"> – perduodama pilna aktuali registro objekto būsena su tam tikrų reikšminių rodiklių kitimo istorija; </w:t>
      </w:r>
      <w:r>
        <w:rPr>
          <w:b/>
        </w:rPr>
        <w:t>pilnas duomenų išrašas</w:t>
      </w:r>
      <w:r>
        <w:t xml:space="preserve"> – perduodama pilna registro objekto būsena su visa kitimo istorija.</w:t>
      </w:r>
    </w:p>
    <w:p w:rsidR="001F1550" w:rsidRDefault="001F1550" w:rsidP="001F1550">
      <w:r>
        <w:t>Kreipinių parametrai – kiekvienas registras turės atskirą galimų kreipinio parametrų sąrašą.</w:t>
      </w:r>
    </w:p>
    <w:p w:rsidR="001F1550" w:rsidRDefault="001F1550" w:rsidP="001F1550">
      <w:r>
        <w:t xml:space="preserve">Duomenų teikimo paslauga veiks realiu laiku – </w:t>
      </w:r>
      <w:proofErr w:type="spellStart"/>
      <w:r>
        <w:t>t.y</w:t>
      </w:r>
      <w:proofErr w:type="spellEnd"/>
      <w:r>
        <w:t>. atsakymai į kreipinius bus formuojami iš karto, be papildomų eilių formavimo ar vėlesnio apdorojimo mechanizmų.</w:t>
      </w:r>
    </w:p>
    <w:p w:rsidR="001F1550" w:rsidRDefault="001F1550" w:rsidP="001F1550">
      <w:pPr>
        <w:pStyle w:val="Heading3"/>
      </w:pPr>
      <w:bookmarkStart w:id="106" w:name="_Toc377128373"/>
      <w:r>
        <w:t>IPBR glaustas duomenų išrašas</w:t>
      </w:r>
      <w:bookmarkEnd w:id="105"/>
      <w:bookmarkEnd w:id="106"/>
    </w:p>
    <w:p w:rsidR="001F1550" w:rsidRDefault="001F1550" w:rsidP="001F1550">
      <w:pPr>
        <w:pStyle w:val="Paragraphtitle"/>
      </w:pPr>
      <w:r>
        <w:t>Visada aktyvūs duomenų atrinkimo parametrai</w:t>
      </w:r>
    </w:p>
    <w:p w:rsidR="001F1550" w:rsidRDefault="001F1550" w:rsidP="001F1550">
      <w:pPr>
        <w:pStyle w:val="ListParagraph"/>
        <w:numPr>
          <w:ilvl w:val="0"/>
          <w:numId w:val="17"/>
        </w:numPr>
      </w:pPr>
      <w:r>
        <w:t>Tik galiojantis įrašas apie pažymėjimo blanką – šiuo atveju pats blankas gali būti išregistruotas ir tokiems blankams bus pateikiama paskutinė jo būsena su išregistravimo data, tačiau šiame išraše nebus duomenų apie istorinį blanko kitimą</w:t>
      </w:r>
    </w:p>
    <w:p w:rsidR="001F1550" w:rsidRPr="00BA534F" w:rsidRDefault="001F1550" w:rsidP="001F1550">
      <w:pPr>
        <w:pStyle w:val="Paragraphtitle"/>
      </w:pPr>
      <w:r>
        <w:t>Duomenų atrinkimo parametrai, kuriuos gali nurodyti duomenų gavėjas</w:t>
      </w:r>
    </w:p>
    <w:p w:rsidR="001F1550" w:rsidRDefault="001F1550" w:rsidP="001F1550">
      <w:pPr>
        <w:pStyle w:val="ListParagraph"/>
        <w:numPr>
          <w:ilvl w:val="0"/>
          <w:numId w:val="17"/>
        </w:numPr>
      </w:pPr>
      <w:r>
        <w:t>Pažymėjimo identifikavimo kodas – nurodomas, jei norima gauti informaciją apie vieną konkretų blanką</w:t>
      </w:r>
    </w:p>
    <w:p w:rsidR="001F1550" w:rsidRDefault="001F1550" w:rsidP="001F1550">
      <w:pPr>
        <w:pStyle w:val="ListParagraph"/>
        <w:numPr>
          <w:ilvl w:val="0"/>
          <w:numId w:val="17"/>
        </w:numPr>
      </w:pPr>
      <w:r>
        <w:lastRenderedPageBreak/>
        <w:t>Blanko privalomosios formos kodas – nurodomas, jei norimas gauti informaciją apie vieną konkretų blanką</w:t>
      </w:r>
    </w:p>
    <w:p w:rsidR="001F1550" w:rsidRDefault="001F1550" w:rsidP="001F1550">
      <w:pPr>
        <w:pStyle w:val="ListParagraph"/>
        <w:numPr>
          <w:ilvl w:val="0"/>
          <w:numId w:val="17"/>
        </w:numPr>
      </w:pPr>
      <w:r>
        <w:t>Pažymėjimo blanko grupė – nurodoma, jei norima gauti informaciją apie tam tikros grupės pažymėjimų blankus. Nurodomas grupės kodas. Teikiami tie blankai, kurių grupė yra nurodytoji</w:t>
      </w:r>
    </w:p>
    <w:p w:rsidR="001F1550" w:rsidRDefault="001F1550" w:rsidP="001F1550">
      <w:pPr>
        <w:pStyle w:val="ListParagraph"/>
        <w:numPr>
          <w:ilvl w:val="0"/>
          <w:numId w:val="17"/>
        </w:numPr>
      </w:pPr>
      <w:r>
        <w:t>Data, nuo kada keisti pažymėjimo blanko duomenys – nurodoma, jei norima gauti informaciją apie pažymėjimo blankus, kurių duomenys buvo redaguoti po pateiktosios datos. Teikiami tie blankai, kurių redagavimo data yra didesnė arba lygi nurodytajai. Redagavimu laikomas bet koks blanko duomenų pakeitimas</w:t>
      </w:r>
    </w:p>
    <w:p w:rsidR="001F1550" w:rsidRDefault="001F1550" w:rsidP="001F1550">
      <w:pPr>
        <w:pStyle w:val="Paragraphtitle"/>
      </w:pPr>
      <w:r>
        <w:t>Teikiami duomenys</w:t>
      </w:r>
    </w:p>
    <w:p w:rsidR="001F1550" w:rsidRDefault="001F1550" w:rsidP="001F1550">
      <w:pPr>
        <w:pStyle w:val="ListParagraph"/>
        <w:numPr>
          <w:ilvl w:val="0"/>
          <w:numId w:val="18"/>
        </w:numPr>
      </w:pPr>
      <w:r>
        <w:t>Pažymėjimo blanko identifikavimo kodas</w:t>
      </w:r>
    </w:p>
    <w:p w:rsidR="001F1550" w:rsidRDefault="001F1550" w:rsidP="001F1550">
      <w:pPr>
        <w:pStyle w:val="ListParagraph"/>
        <w:numPr>
          <w:ilvl w:val="0"/>
          <w:numId w:val="18"/>
        </w:numPr>
      </w:pPr>
      <w:r>
        <w:t>Pažymėjimo blanko privalomosios formos kodas</w:t>
      </w:r>
    </w:p>
    <w:p w:rsidR="001F1550" w:rsidRDefault="001F1550" w:rsidP="001F1550">
      <w:pPr>
        <w:pStyle w:val="ListParagraph"/>
        <w:numPr>
          <w:ilvl w:val="0"/>
          <w:numId w:val="18"/>
        </w:numPr>
      </w:pPr>
      <w:r>
        <w:t xml:space="preserve">Dabartinis pažymėjimo blanko pavadinimas lietuvių kalba </w:t>
      </w:r>
    </w:p>
    <w:p w:rsidR="001F1550" w:rsidRDefault="001F1550" w:rsidP="001F1550">
      <w:pPr>
        <w:pStyle w:val="ListParagraph"/>
        <w:numPr>
          <w:ilvl w:val="0"/>
          <w:numId w:val="18"/>
        </w:numPr>
      </w:pPr>
      <w:r>
        <w:t>Dabartinis pažymėjimo blanko pavadinimas anglų kalba</w:t>
      </w:r>
    </w:p>
    <w:p w:rsidR="001F1550" w:rsidRDefault="001F1550" w:rsidP="001F1550">
      <w:pPr>
        <w:pStyle w:val="ListParagraph"/>
        <w:numPr>
          <w:ilvl w:val="0"/>
          <w:numId w:val="18"/>
        </w:numPr>
      </w:pPr>
      <w:r>
        <w:t>Pažymėjimo blanko grupė (kodas)</w:t>
      </w:r>
    </w:p>
    <w:p w:rsidR="001F1550" w:rsidRDefault="001F1550" w:rsidP="001F1550">
      <w:pPr>
        <w:pStyle w:val="ListParagraph"/>
        <w:numPr>
          <w:ilvl w:val="0"/>
          <w:numId w:val="18"/>
        </w:numPr>
      </w:pPr>
      <w:r>
        <w:t>Pažymėjimo blanko lygmuo (kodas)</w:t>
      </w:r>
    </w:p>
    <w:p w:rsidR="001F1550" w:rsidRDefault="001F1550" w:rsidP="001F1550">
      <w:pPr>
        <w:pStyle w:val="ListParagraph"/>
        <w:numPr>
          <w:ilvl w:val="0"/>
          <w:numId w:val="18"/>
        </w:numPr>
      </w:pPr>
      <w:r>
        <w:t>Pažymėjimo blanko paskirtis (kodas)</w:t>
      </w:r>
    </w:p>
    <w:p w:rsidR="001F1550" w:rsidRDefault="001F1550" w:rsidP="001F1550">
      <w:pPr>
        <w:pStyle w:val="ListParagraph"/>
        <w:numPr>
          <w:ilvl w:val="0"/>
          <w:numId w:val="18"/>
        </w:numPr>
      </w:pPr>
      <w:r>
        <w:t>Pažymėjimo blanko serijos</w:t>
      </w:r>
    </w:p>
    <w:p w:rsidR="001F1550" w:rsidRDefault="001F1550" w:rsidP="001F1550">
      <w:pPr>
        <w:pStyle w:val="ListParagraph"/>
        <w:numPr>
          <w:ilvl w:val="1"/>
          <w:numId w:val="18"/>
        </w:numPr>
      </w:pPr>
      <w:r>
        <w:t>Serija</w:t>
      </w:r>
    </w:p>
    <w:p w:rsidR="001F1550" w:rsidRDefault="001F1550" w:rsidP="001F1550">
      <w:pPr>
        <w:pStyle w:val="ListParagraph"/>
        <w:numPr>
          <w:ilvl w:val="1"/>
          <w:numId w:val="18"/>
        </w:numPr>
      </w:pPr>
      <w:r>
        <w:t>Tipas (kodas)</w:t>
      </w:r>
    </w:p>
    <w:p w:rsidR="001F1550" w:rsidRDefault="001F1550" w:rsidP="001F1550">
      <w:pPr>
        <w:pStyle w:val="ListParagraph"/>
        <w:numPr>
          <w:ilvl w:val="1"/>
          <w:numId w:val="18"/>
        </w:numPr>
      </w:pPr>
      <w:r>
        <w:t>Pavadinimas lietuvių kalba</w:t>
      </w:r>
    </w:p>
    <w:p w:rsidR="001F1550" w:rsidRDefault="001F1550" w:rsidP="001F1550">
      <w:pPr>
        <w:pStyle w:val="ListParagraph"/>
        <w:numPr>
          <w:ilvl w:val="1"/>
          <w:numId w:val="18"/>
        </w:numPr>
      </w:pPr>
      <w:r>
        <w:t>Pavadinimas anglų kalba</w:t>
      </w:r>
    </w:p>
    <w:p w:rsidR="001F1550" w:rsidRDefault="001F1550" w:rsidP="001F1550">
      <w:pPr>
        <w:pStyle w:val="ListParagraph"/>
        <w:numPr>
          <w:ilvl w:val="1"/>
          <w:numId w:val="18"/>
        </w:numPr>
      </w:pPr>
      <w:r>
        <w:t>Įregistravimo IPBR data</w:t>
      </w:r>
    </w:p>
    <w:p w:rsidR="001F1550" w:rsidRDefault="001F1550" w:rsidP="001F1550">
      <w:pPr>
        <w:pStyle w:val="ListParagraph"/>
        <w:numPr>
          <w:ilvl w:val="1"/>
          <w:numId w:val="18"/>
        </w:numPr>
      </w:pPr>
      <w:r>
        <w:t>Išregistravimo IPBR data</w:t>
      </w:r>
    </w:p>
    <w:p w:rsidR="001F1550" w:rsidRDefault="001F1550" w:rsidP="001F1550">
      <w:pPr>
        <w:pStyle w:val="ListParagraph"/>
        <w:numPr>
          <w:ilvl w:val="0"/>
          <w:numId w:val="18"/>
        </w:numPr>
      </w:pPr>
      <w:r>
        <w:t>Įregistravimo IPBR data</w:t>
      </w:r>
    </w:p>
    <w:p w:rsidR="001F1550" w:rsidRDefault="001F1550" w:rsidP="001F1550">
      <w:pPr>
        <w:pStyle w:val="ListParagraph"/>
        <w:numPr>
          <w:ilvl w:val="0"/>
          <w:numId w:val="18"/>
        </w:numPr>
      </w:pPr>
      <w:r>
        <w:t>Išregistravimo IPBR data</w:t>
      </w:r>
    </w:p>
    <w:p w:rsidR="001F1550" w:rsidRDefault="001F1550" w:rsidP="001F1550">
      <w:pPr>
        <w:pStyle w:val="ListParagraph"/>
        <w:numPr>
          <w:ilvl w:val="0"/>
          <w:numId w:val="18"/>
        </w:numPr>
      </w:pPr>
      <w:r>
        <w:t>Paskutinio duomenų redagavimo data ir laikas</w:t>
      </w:r>
    </w:p>
    <w:p w:rsidR="001F1550" w:rsidRDefault="001F1550" w:rsidP="001F1550">
      <w:pPr>
        <w:pStyle w:val="Paragraphtitle"/>
      </w:pPr>
      <w:r>
        <w:t>Išraše naudojamų klasifikatorių sąrašas</w:t>
      </w:r>
    </w:p>
    <w:p w:rsidR="001F1550" w:rsidRDefault="00251C4E" w:rsidP="001F1550">
      <w:pPr>
        <w:pStyle w:val="ListParagraph"/>
        <w:numPr>
          <w:ilvl w:val="0"/>
          <w:numId w:val="19"/>
        </w:numPr>
      </w:pPr>
      <w:r>
        <w:t>Išsilavinimo p</w:t>
      </w:r>
      <w:r w:rsidR="001F1550">
        <w:t>ažymėjimų grupės</w:t>
      </w:r>
    </w:p>
    <w:p w:rsidR="001F1550" w:rsidRDefault="00251C4E" w:rsidP="001F1550">
      <w:pPr>
        <w:pStyle w:val="ListParagraph"/>
        <w:numPr>
          <w:ilvl w:val="0"/>
          <w:numId w:val="19"/>
        </w:numPr>
      </w:pPr>
      <w:r>
        <w:t>Išsilavinimo p</w:t>
      </w:r>
      <w:r w:rsidR="001F1550">
        <w:t>ažymėjimų lygmenys</w:t>
      </w:r>
    </w:p>
    <w:p w:rsidR="001F1550" w:rsidRDefault="00251C4E" w:rsidP="001F1550">
      <w:pPr>
        <w:pStyle w:val="ListParagraph"/>
        <w:numPr>
          <w:ilvl w:val="0"/>
          <w:numId w:val="19"/>
        </w:numPr>
      </w:pPr>
      <w:r>
        <w:t>Išsilavinimo p</w:t>
      </w:r>
      <w:r w:rsidR="001F1550">
        <w:t>ažymėjimų tipai</w:t>
      </w:r>
    </w:p>
    <w:p w:rsidR="00251C4E" w:rsidRDefault="00251C4E" w:rsidP="001F1550">
      <w:pPr>
        <w:pStyle w:val="ListParagraph"/>
        <w:numPr>
          <w:ilvl w:val="0"/>
          <w:numId w:val="19"/>
        </w:numPr>
      </w:pPr>
      <w:r>
        <w:t>Išsilavinimo pažymėjimų paskirtys</w:t>
      </w:r>
    </w:p>
    <w:p w:rsidR="001F1550" w:rsidRDefault="001F1550" w:rsidP="001F1550">
      <w:pPr>
        <w:pStyle w:val="Heading3"/>
      </w:pPr>
      <w:bookmarkStart w:id="107" w:name="_Toc373842777"/>
      <w:bookmarkStart w:id="108" w:name="_Toc377128374"/>
      <w:r>
        <w:lastRenderedPageBreak/>
        <w:t>IPBR išsamus duomenų išrašas</w:t>
      </w:r>
      <w:bookmarkEnd w:id="107"/>
      <w:bookmarkEnd w:id="108"/>
    </w:p>
    <w:p w:rsidR="001F1550" w:rsidRDefault="001F1550" w:rsidP="001F1550">
      <w:r>
        <w:t>Kadangi IPBR rodiklių aibė nėra didelė ir nėra rodiklių, kurių kitimo istorija būtų tiek svarbi, kad atsirastų poreikis ją teikti papildomai prie aktualios pažymėjimo blanko būsenos, IPBR-o duomenims nebus teikiamas išsamus duomenų išrašas. Jei išorinėms sistemoms prireiks daugiau duomenų, nei yra glaustame išraše, jos turės naudotis IPBR pilnu duomenų išrašu.</w:t>
      </w:r>
    </w:p>
    <w:p w:rsidR="001F1550" w:rsidRDefault="001F1550" w:rsidP="001F1550">
      <w:pPr>
        <w:pStyle w:val="Heading3"/>
      </w:pPr>
      <w:bookmarkStart w:id="109" w:name="_Toc373842778"/>
      <w:bookmarkStart w:id="110" w:name="_Toc377128375"/>
      <w:r>
        <w:t>IPBR pilnas duomenų išrašas</w:t>
      </w:r>
      <w:bookmarkEnd w:id="109"/>
      <w:bookmarkEnd w:id="110"/>
    </w:p>
    <w:p w:rsidR="001F1550" w:rsidRDefault="001F1550" w:rsidP="001F1550">
      <w:pPr>
        <w:pStyle w:val="Paragraphtitle"/>
      </w:pPr>
      <w:r>
        <w:t>Visada aktyvūs duomenų atrinkimo parametrai</w:t>
      </w:r>
    </w:p>
    <w:p w:rsidR="001F1550" w:rsidRDefault="001F1550" w:rsidP="001F1550">
      <w:r>
        <w:t>Nėra</w:t>
      </w:r>
    </w:p>
    <w:p w:rsidR="001F1550" w:rsidRPr="00BA534F" w:rsidRDefault="001F1550" w:rsidP="001F1550">
      <w:pPr>
        <w:pStyle w:val="Paragraphtitle"/>
      </w:pPr>
      <w:r>
        <w:t>Duomenų atrinkimo parametrai, kuriuos gali nurodyti duomenų gavėjas</w:t>
      </w:r>
    </w:p>
    <w:p w:rsidR="001F1550" w:rsidRDefault="001F1550" w:rsidP="001F1550">
      <w:pPr>
        <w:pStyle w:val="ListParagraph"/>
        <w:numPr>
          <w:ilvl w:val="0"/>
          <w:numId w:val="17"/>
        </w:numPr>
      </w:pPr>
      <w:r>
        <w:t>Pažymėjimo identifikavimo kodas – nurodomas, jei norima gauti informaciją apie vieną konkretų blanką</w:t>
      </w:r>
    </w:p>
    <w:p w:rsidR="001F1550" w:rsidRDefault="001F1550" w:rsidP="001F1550">
      <w:pPr>
        <w:pStyle w:val="ListParagraph"/>
        <w:numPr>
          <w:ilvl w:val="0"/>
          <w:numId w:val="17"/>
        </w:numPr>
      </w:pPr>
      <w:r>
        <w:t>Blanko privalomosios formos kodas – nurodomas, jei norimas gauti informaciją apie vieną konkretų blanką</w:t>
      </w:r>
    </w:p>
    <w:p w:rsidR="001F1550" w:rsidRDefault="001F1550" w:rsidP="001F1550">
      <w:pPr>
        <w:pStyle w:val="ListParagraph"/>
        <w:numPr>
          <w:ilvl w:val="0"/>
          <w:numId w:val="17"/>
        </w:numPr>
      </w:pPr>
      <w:r>
        <w:t>Pažymėjimo blanko grupė – nurodoma, jei norima gauti informaciją apie tam tikros grupės pažymėjimų blankus. Nurodomas grupės kodas. Teikiami tie blankai, kurių grupė yra nurodytoji</w:t>
      </w:r>
    </w:p>
    <w:p w:rsidR="001F1550" w:rsidRDefault="001F1550" w:rsidP="001F1550">
      <w:pPr>
        <w:pStyle w:val="ListParagraph"/>
        <w:numPr>
          <w:ilvl w:val="0"/>
          <w:numId w:val="17"/>
        </w:numPr>
      </w:pPr>
      <w:r>
        <w:t>Data, nuo kada keisti pažymėjimo blanko duomenys – nurodoma, jei norima gauti informaciją apie pažymėjimo blankus, kurių duomenys buvo redaguoti po pateiktosios datos. Teikiami tie blankai, kurių redagavimo data yra didesnė arba lygi nurodytajai. Redagavimu laikomas bet koks blanko duomenų pakeitimas</w:t>
      </w:r>
    </w:p>
    <w:p w:rsidR="001F1550" w:rsidRDefault="001F1550" w:rsidP="001F1550">
      <w:pPr>
        <w:pStyle w:val="Paragraphtitle"/>
      </w:pPr>
      <w:r>
        <w:t>Teikiami duomenys</w:t>
      </w:r>
    </w:p>
    <w:p w:rsidR="001F1550" w:rsidRDefault="001F1550" w:rsidP="001F1550">
      <w:pPr>
        <w:pStyle w:val="ListParagraph"/>
        <w:numPr>
          <w:ilvl w:val="0"/>
          <w:numId w:val="18"/>
        </w:numPr>
      </w:pPr>
      <w:r>
        <w:t>Visi rodikliai apie pažymėjimo blanką, esantys duomenų mainų posistemyje (išskyrus pažymėjimo blanko vaizdus), su jų faktinio kitimo istorija</w:t>
      </w:r>
    </w:p>
    <w:p w:rsidR="001F1550" w:rsidRDefault="001F1550" w:rsidP="001F1550">
      <w:pPr>
        <w:pStyle w:val="ListParagraph"/>
        <w:numPr>
          <w:ilvl w:val="0"/>
          <w:numId w:val="18"/>
        </w:numPr>
      </w:pPr>
      <w:r>
        <w:t>Paskutinio duomenų redagavimo data ir laikas</w:t>
      </w:r>
    </w:p>
    <w:p w:rsidR="001F1550" w:rsidRDefault="001F1550" w:rsidP="001F1550">
      <w:pPr>
        <w:pStyle w:val="Paragraphtitle"/>
      </w:pPr>
      <w:r>
        <w:t>Išraše naudojamų klasifikatorių sąrašas</w:t>
      </w:r>
    </w:p>
    <w:p w:rsidR="00251C4E" w:rsidRDefault="00251C4E" w:rsidP="00251C4E">
      <w:pPr>
        <w:pStyle w:val="ListParagraph"/>
        <w:numPr>
          <w:ilvl w:val="0"/>
          <w:numId w:val="19"/>
        </w:numPr>
      </w:pPr>
      <w:r>
        <w:t>Išsilavinimo pažymėjimų grupės</w:t>
      </w:r>
    </w:p>
    <w:p w:rsidR="00251C4E" w:rsidRDefault="00251C4E" w:rsidP="00251C4E">
      <w:pPr>
        <w:pStyle w:val="ListParagraph"/>
        <w:numPr>
          <w:ilvl w:val="0"/>
          <w:numId w:val="19"/>
        </w:numPr>
      </w:pPr>
      <w:r>
        <w:t>Išsilavinimo pažymėjimų lygmenys</w:t>
      </w:r>
    </w:p>
    <w:p w:rsidR="00C44410" w:rsidRDefault="00251C4E" w:rsidP="001F1550">
      <w:pPr>
        <w:pStyle w:val="ListParagraph"/>
        <w:numPr>
          <w:ilvl w:val="0"/>
          <w:numId w:val="19"/>
        </w:numPr>
      </w:pPr>
      <w:r>
        <w:t>Išsilavinimo p</w:t>
      </w:r>
      <w:r w:rsidR="001F1550">
        <w:t>ažymėjimų tipai</w:t>
      </w:r>
    </w:p>
    <w:p w:rsidR="00251C4E" w:rsidRDefault="00251C4E" w:rsidP="00251C4E">
      <w:pPr>
        <w:pStyle w:val="ListParagraph"/>
        <w:numPr>
          <w:ilvl w:val="0"/>
          <w:numId w:val="19"/>
        </w:numPr>
      </w:pPr>
      <w:r>
        <w:t>Išsilavinimo pažymėjimų paskirtys</w:t>
      </w:r>
    </w:p>
    <w:p w:rsidR="00251C4E" w:rsidRDefault="00251C4E" w:rsidP="001F1550">
      <w:pPr>
        <w:pStyle w:val="ListParagraph"/>
        <w:numPr>
          <w:ilvl w:val="0"/>
          <w:numId w:val="19"/>
        </w:numPr>
      </w:pPr>
      <w:r>
        <w:t>Išsilavinimo pažymėjimų išregistravimo priežastys</w:t>
      </w:r>
    </w:p>
    <w:p w:rsidR="00BD7682" w:rsidRDefault="00BD7682" w:rsidP="00BD7682">
      <w:pPr>
        <w:pStyle w:val="Heading2"/>
        <w:numPr>
          <w:ilvl w:val="1"/>
          <w:numId w:val="21"/>
        </w:numPr>
      </w:pPr>
      <w:bookmarkStart w:id="111" w:name="_Toc374047467"/>
      <w:bookmarkStart w:id="112" w:name="_Ref373998610"/>
      <w:bookmarkStart w:id="113" w:name="_Ref374101323"/>
      <w:bookmarkStart w:id="114" w:name="_Toc377128376"/>
      <w:r>
        <w:lastRenderedPageBreak/>
        <w:t>Duomenų eksportas į kitus AIKOS 2 registrus</w:t>
      </w:r>
      <w:bookmarkEnd w:id="111"/>
      <w:bookmarkEnd w:id="112"/>
      <w:bookmarkEnd w:id="113"/>
      <w:bookmarkEnd w:id="114"/>
    </w:p>
    <w:p w:rsidR="00BD7682" w:rsidRDefault="00BD7682" w:rsidP="00BD7682">
      <w:r>
        <w:t>Visi AIKOS 2 registrai bus kuriami naudojant tą pačią duomenų bazių valdymo sistemą MS SQL Server, taip pat numatoma, kad visų registrų duomenų bazės bus įdiegtos vienoje tarnybinėje stotyje, todėl  duomenų mainai tarp pačių registrų bus vykdomi  DBVS priemonėmis, be tarpinių duomenų saugojimo / apdorojimo / teikimo paslaugų.</w:t>
      </w:r>
    </w:p>
    <w:p w:rsidR="00BD7682" w:rsidRDefault="00BD7682" w:rsidP="00BD7682">
      <w:r>
        <w:t>Siekiant sumažinti atskirų registrų duomenų bazių tarpusavio priklausomybę, duomenų mainai tarp registrų bus vykdomi periodiškai kviečiant registro, kurio duomenis norima gauti, funkcijas, grąžinančias numatytą duomenų aibę ir tuos išsisaugant tame registre, kuris tas funkcijas kviečia.</w:t>
      </w:r>
    </w:p>
    <w:p w:rsidR="00BD7682" w:rsidRDefault="00BD7682" w:rsidP="00BD7682">
      <w:r>
        <w:t>IPBR, turės būti sukurtos tokios duomenų teikimo funkcijos, kuriomis naudosis kiti AIKOS 2 registrai:</w:t>
      </w:r>
    </w:p>
    <w:p w:rsidR="00BD7682" w:rsidRDefault="00BD7682" w:rsidP="00BD7682">
      <w:pPr>
        <w:pStyle w:val="ListParagraph"/>
        <w:numPr>
          <w:ilvl w:val="0"/>
          <w:numId w:val="32"/>
        </w:numPr>
      </w:pPr>
      <w:r>
        <w:t>Pažymėjimų blankų sąrašas su aktualiais duomenimis</w:t>
      </w:r>
    </w:p>
    <w:p w:rsidR="007377D5" w:rsidRDefault="007377D5" w:rsidP="00BD7682">
      <w:pPr>
        <w:pStyle w:val="ListParagraph"/>
        <w:numPr>
          <w:ilvl w:val="0"/>
          <w:numId w:val="32"/>
        </w:numPr>
      </w:pPr>
      <w:r>
        <w:t>Pažymėjimų blankų sąrašas su pavadinimų kaita</w:t>
      </w:r>
    </w:p>
    <w:p w:rsidR="00BD7682" w:rsidRDefault="00BD7682" w:rsidP="00BD7682">
      <w:r>
        <w:t>IPBR-e numatoma naudoti ŠMIR teikiamą institucijų sąrašą su pavadinimų kait</w:t>
      </w:r>
      <w:r w:rsidR="00F96C31">
        <w:t>a</w:t>
      </w:r>
    </w:p>
    <w:p w:rsidR="00BD7682" w:rsidRDefault="00BD7682" w:rsidP="00BD7682">
      <w:pPr>
        <w:pStyle w:val="Heading3"/>
        <w:numPr>
          <w:ilvl w:val="2"/>
          <w:numId w:val="21"/>
        </w:numPr>
      </w:pPr>
      <w:bookmarkStart w:id="115" w:name="_Toc374047468"/>
      <w:bookmarkStart w:id="116" w:name="_Ref374101321"/>
      <w:bookmarkStart w:id="117" w:name="_Toc377128377"/>
      <w:r>
        <w:t>Pažymėjimų blankų sąrašas su aktualiais duomenimis</w:t>
      </w:r>
      <w:bookmarkEnd w:id="115"/>
      <w:bookmarkEnd w:id="116"/>
      <w:bookmarkEnd w:id="117"/>
    </w:p>
    <w:p w:rsidR="00BD7682" w:rsidRDefault="00BD7682" w:rsidP="00BD7682">
      <w:pPr>
        <w:pStyle w:val="Paragraphtitle"/>
      </w:pPr>
      <w:r>
        <w:t>Visada aktyvūs duomenų atrinkimo parametrai</w:t>
      </w:r>
    </w:p>
    <w:p w:rsidR="00BD7682" w:rsidRDefault="00BD7682" w:rsidP="00BD7682">
      <w:pPr>
        <w:pStyle w:val="ListParagraph"/>
        <w:numPr>
          <w:ilvl w:val="0"/>
          <w:numId w:val="33"/>
        </w:numPr>
      </w:pPr>
      <w:r>
        <w:t>Tik galiojantis įrašas apie pažymėjimo blanką – šiuo atveju pats blankas gali būti išregistruotas ir tokiems blankams bus pateikiama paskutinė jos būsena su išregistravimo data, tačiau šiame išraše nebus duomenų apie istorinį blanko kitimą</w:t>
      </w:r>
    </w:p>
    <w:p w:rsidR="00BD7682" w:rsidRDefault="00BD7682" w:rsidP="00BD7682">
      <w:pPr>
        <w:pStyle w:val="Paragraphtitle"/>
      </w:pPr>
      <w:r>
        <w:t>Teikiami duomenys</w:t>
      </w:r>
    </w:p>
    <w:p w:rsidR="00BD7682" w:rsidRDefault="00BD7682" w:rsidP="00BD7682">
      <w:pPr>
        <w:pStyle w:val="ListParagraph"/>
        <w:numPr>
          <w:ilvl w:val="0"/>
          <w:numId w:val="34"/>
        </w:numPr>
      </w:pPr>
      <w:r>
        <w:t>Pažymėjimo blanko identifikavimo kodas</w:t>
      </w:r>
    </w:p>
    <w:p w:rsidR="00BD7682" w:rsidRDefault="00BD7682" w:rsidP="00BD7682">
      <w:pPr>
        <w:pStyle w:val="ListParagraph"/>
        <w:numPr>
          <w:ilvl w:val="0"/>
          <w:numId w:val="34"/>
        </w:numPr>
      </w:pPr>
      <w:r>
        <w:t>Pažymėjimo blanko privalomosios formos kodas</w:t>
      </w:r>
    </w:p>
    <w:p w:rsidR="00BD7682" w:rsidRDefault="00BD7682" w:rsidP="00BD7682">
      <w:pPr>
        <w:pStyle w:val="ListParagraph"/>
        <w:numPr>
          <w:ilvl w:val="0"/>
          <w:numId w:val="34"/>
        </w:numPr>
      </w:pPr>
      <w:r>
        <w:t xml:space="preserve">Dabartinis pažymėjimo blanko pavadinimas lietuvių kalba </w:t>
      </w:r>
    </w:p>
    <w:p w:rsidR="00BD7682" w:rsidRDefault="00BD7682" w:rsidP="00BD7682">
      <w:pPr>
        <w:pStyle w:val="ListParagraph"/>
        <w:numPr>
          <w:ilvl w:val="0"/>
          <w:numId w:val="34"/>
        </w:numPr>
      </w:pPr>
      <w:r>
        <w:t>Dabartinis pažymėjimo blanko pavadinimas anglų kalba</w:t>
      </w:r>
    </w:p>
    <w:p w:rsidR="00BD7682" w:rsidRDefault="00BD7682" w:rsidP="00BD7682">
      <w:pPr>
        <w:pStyle w:val="ListParagraph"/>
        <w:numPr>
          <w:ilvl w:val="0"/>
          <w:numId w:val="34"/>
        </w:numPr>
      </w:pPr>
      <w:r>
        <w:t>Dabartinė pažymėjimo blanko grupė (kodas)</w:t>
      </w:r>
    </w:p>
    <w:p w:rsidR="00BD7682" w:rsidRDefault="00BD7682" w:rsidP="00BD7682">
      <w:pPr>
        <w:pStyle w:val="ListParagraph"/>
        <w:numPr>
          <w:ilvl w:val="0"/>
          <w:numId w:val="34"/>
        </w:numPr>
      </w:pPr>
      <w:r>
        <w:t>Dabartinis [pažymėjimo blanko lygmuo (kodas)</w:t>
      </w:r>
    </w:p>
    <w:p w:rsidR="00BD7682" w:rsidRDefault="00BD7682" w:rsidP="00BD7682">
      <w:pPr>
        <w:pStyle w:val="ListParagraph"/>
        <w:numPr>
          <w:ilvl w:val="0"/>
          <w:numId w:val="34"/>
        </w:numPr>
      </w:pPr>
      <w:r>
        <w:t>Įregistravimo IPBR data</w:t>
      </w:r>
    </w:p>
    <w:p w:rsidR="00BD7682" w:rsidRDefault="00BD7682" w:rsidP="00BD7682">
      <w:pPr>
        <w:pStyle w:val="ListParagraph"/>
        <w:numPr>
          <w:ilvl w:val="0"/>
          <w:numId w:val="34"/>
        </w:numPr>
      </w:pPr>
      <w:r>
        <w:t>Išregistravimo IPBR data</w:t>
      </w:r>
    </w:p>
    <w:p w:rsidR="00BD7682" w:rsidRDefault="00BD7682" w:rsidP="00BD7682">
      <w:pPr>
        <w:pStyle w:val="ListParagraph"/>
        <w:numPr>
          <w:ilvl w:val="0"/>
          <w:numId w:val="34"/>
        </w:numPr>
      </w:pPr>
      <w:r>
        <w:t>Paskutinio duomenų redagavimo data ir laikas</w:t>
      </w:r>
    </w:p>
    <w:p w:rsidR="00BD7682" w:rsidRDefault="00BD7682" w:rsidP="00BD7682">
      <w:pPr>
        <w:pStyle w:val="Paragraphtitle"/>
      </w:pPr>
      <w:r>
        <w:t>Sąrašą naudosiantys registrai</w:t>
      </w:r>
    </w:p>
    <w:p w:rsidR="00BD7682" w:rsidRDefault="00BD7682" w:rsidP="00BD7682">
      <w:r>
        <w:t>SMPKR</w:t>
      </w:r>
    </w:p>
    <w:p w:rsidR="007377D5" w:rsidRDefault="007377D5" w:rsidP="007377D5">
      <w:pPr>
        <w:pStyle w:val="Heading3"/>
        <w:numPr>
          <w:ilvl w:val="2"/>
          <w:numId w:val="21"/>
        </w:numPr>
      </w:pPr>
      <w:bookmarkStart w:id="118" w:name="_Toc377128378"/>
      <w:r>
        <w:lastRenderedPageBreak/>
        <w:t>Pažymėjimų blankų sąrašas su pavadinimų kaita</w:t>
      </w:r>
      <w:bookmarkEnd w:id="118"/>
    </w:p>
    <w:p w:rsidR="007377D5" w:rsidRDefault="007377D5" w:rsidP="007377D5">
      <w:pPr>
        <w:pStyle w:val="Paragraphtitle"/>
      </w:pPr>
      <w:r>
        <w:t>Visada aktyvūs duomenų atrinkimo parametrai</w:t>
      </w:r>
    </w:p>
    <w:p w:rsidR="007377D5" w:rsidRDefault="007377D5" w:rsidP="007377D5">
      <w:pPr>
        <w:pStyle w:val="ListParagraph"/>
        <w:numPr>
          <w:ilvl w:val="0"/>
          <w:numId w:val="33"/>
        </w:numPr>
      </w:pPr>
      <w:r>
        <w:t>Tik galiojantis įrašas apie pažymėjimo blanką – šiuo atveju pats blankas gali būti išregistruotas ir tokiems blankams bus pateikiama paskutinė jos būsena su išregistravimo data, tačiau šiame išraše nebus duomenų apie istorinį blanko kitimą (netaikoma pavadinimams)</w:t>
      </w:r>
    </w:p>
    <w:p w:rsidR="007377D5" w:rsidRDefault="007377D5" w:rsidP="007377D5">
      <w:pPr>
        <w:pStyle w:val="ListParagraph"/>
        <w:numPr>
          <w:ilvl w:val="0"/>
          <w:numId w:val="33"/>
        </w:numPr>
      </w:pPr>
      <w:r>
        <w:t>Visa išsilavinimo blanko pavadinimo faktinio kitimo istorija</w:t>
      </w:r>
    </w:p>
    <w:p w:rsidR="007377D5" w:rsidRDefault="007377D5" w:rsidP="007377D5">
      <w:pPr>
        <w:pStyle w:val="Paragraphtitle"/>
      </w:pPr>
      <w:r>
        <w:t>Teikiami duomenys</w:t>
      </w:r>
    </w:p>
    <w:p w:rsidR="007377D5" w:rsidRDefault="007377D5" w:rsidP="007377D5">
      <w:pPr>
        <w:pStyle w:val="ListParagraph"/>
        <w:numPr>
          <w:ilvl w:val="0"/>
          <w:numId w:val="34"/>
        </w:numPr>
      </w:pPr>
      <w:r>
        <w:t>Pažymėjimo blanko identifikavimo kodas</w:t>
      </w:r>
    </w:p>
    <w:p w:rsidR="007377D5" w:rsidRDefault="007377D5" w:rsidP="007377D5">
      <w:pPr>
        <w:pStyle w:val="ListParagraph"/>
        <w:numPr>
          <w:ilvl w:val="0"/>
          <w:numId w:val="34"/>
        </w:numPr>
      </w:pPr>
      <w:r>
        <w:t>Pažymėjimo blanko privalomosios formos kodas</w:t>
      </w:r>
    </w:p>
    <w:p w:rsidR="007377D5" w:rsidRDefault="007377D5" w:rsidP="007377D5">
      <w:pPr>
        <w:pStyle w:val="ListParagraph"/>
        <w:numPr>
          <w:ilvl w:val="0"/>
          <w:numId w:val="34"/>
        </w:numPr>
      </w:pPr>
      <w:r>
        <w:t xml:space="preserve">Pažymėjimo blanko pavadinimas lietuvių kalba </w:t>
      </w:r>
    </w:p>
    <w:p w:rsidR="007377D5" w:rsidRDefault="007377D5" w:rsidP="007377D5">
      <w:pPr>
        <w:pStyle w:val="ListParagraph"/>
        <w:numPr>
          <w:ilvl w:val="0"/>
          <w:numId w:val="34"/>
        </w:numPr>
      </w:pPr>
      <w:r>
        <w:t>Pažymėjimo blanko pavadinimas anglų kalba</w:t>
      </w:r>
    </w:p>
    <w:p w:rsidR="007377D5" w:rsidRDefault="007377D5" w:rsidP="007377D5">
      <w:pPr>
        <w:pStyle w:val="ListParagraph"/>
        <w:numPr>
          <w:ilvl w:val="0"/>
          <w:numId w:val="34"/>
        </w:numPr>
      </w:pPr>
      <w:r>
        <w:t>Data, nuo kada galioja pavadinimas</w:t>
      </w:r>
    </w:p>
    <w:p w:rsidR="007377D5" w:rsidRDefault="007377D5" w:rsidP="007377D5">
      <w:pPr>
        <w:pStyle w:val="ListParagraph"/>
        <w:numPr>
          <w:ilvl w:val="0"/>
          <w:numId w:val="34"/>
        </w:numPr>
      </w:pPr>
      <w:r>
        <w:t>Įregistravimo IPBR data</w:t>
      </w:r>
    </w:p>
    <w:p w:rsidR="007377D5" w:rsidRDefault="007377D5" w:rsidP="007377D5">
      <w:pPr>
        <w:pStyle w:val="ListParagraph"/>
        <w:numPr>
          <w:ilvl w:val="0"/>
          <w:numId w:val="34"/>
        </w:numPr>
      </w:pPr>
      <w:r>
        <w:t>Išregistravimo IPBR data</w:t>
      </w:r>
    </w:p>
    <w:p w:rsidR="007377D5" w:rsidRDefault="007377D5" w:rsidP="007377D5">
      <w:pPr>
        <w:pStyle w:val="ListParagraph"/>
        <w:numPr>
          <w:ilvl w:val="0"/>
          <w:numId w:val="34"/>
        </w:numPr>
      </w:pPr>
      <w:r>
        <w:t>Paskutinio duomenų redagavimo data ir laikas</w:t>
      </w:r>
    </w:p>
    <w:p w:rsidR="007377D5" w:rsidRDefault="007377D5" w:rsidP="007377D5">
      <w:pPr>
        <w:pStyle w:val="Paragraphtitle"/>
      </w:pPr>
      <w:r>
        <w:t>Sąrašą naudosiantys registrai</w:t>
      </w:r>
    </w:p>
    <w:p w:rsidR="007377D5" w:rsidRDefault="007377D5" w:rsidP="007377D5">
      <w:r>
        <w:t>DAKPR</w:t>
      </w:r>
    </w:p>
    <w:p w:rsidR="00C44410" w:rsidRDefault="00C44410" w:rsidP="00C44410">
      <w:pPr>
        <w:pStyle w:val="Heading1"/>
      </w:pPr>
      <w:bookmarkStart w:id="119" w:name="_Toc377128379"/>
      <w:r>
        <w:lastRenderedPageBreak/>
        <w:t xml:space="preserve">Duomenų </w:t>
      </w:r>
      <w:r w:rsidR="004D4361">
        <w:t>teikimo komponentas</w:t>
      </w:r>
      <w:bookmarkEnd w:id="119"/>
    </w:p>
    <w:p w:rsidR="009B5ADE" w:rsidRDefault="009B5ADE" w:rsidP="009B5ADE">
      <w:r>
        <w:t xml:space="preserve">Duomenų teikimo komponentas IPBR-e bus atsakingas už įvairaus pobūdžio dinaminių duomenų sąrašų formavimą. Pagrindinės tokių sąrašų formavimo paskirtys – duomenų peržiūra ir duomenų pilnumo ir </w:t>
      </w:r>
      <w:proofErr w:type="spellStart"/>
      <w:r>
        <w:t>užpildytumo</w:t>
      </w:r>
      <w:proofErr w:type="spellEnd"/>
      <w:r>
        <w:t xml:space="preserve"> patikra. Komponentas savo funkcionalumu yra giminingas kitų AIKOS 2 registrų duomenų teikimo komponentams / posistemiams ir numatoma, kad visuose registruose šie komponentai  / posistemiai veiks taip pat, tik teiks skirtingus duomenis.</w:t>
      </w:r>
    </w:p>
    <w:p w:rsidR="009B5ADE" w:rsidRDefault="009B5ADE" w:rsidP="009B5ADE">
      <w:pPr>
        <w:pStyle w:val="Heading2"/>
        <w:numPr>
          <w:ilvl w:val="1"/>
          <w:numId w:val="21"/>
        </w:numPr>
      </w:pPr>
      <w:bookmarkStart w:id="120" w:name="_Toc374047471"/>
      <w:bookmarkStart w:id="121" w:name="_Toc377128380"/>
      <w:r>
        <w:t>Dinaminiai sąrašai</w:t>
      </w:r>
      <w:bookmarkEnd w:id="120"/>
      <w:bookmarkEnd w:id="121"/>
    </w:p>
    <w:p w:rsidR="009B5ADE" w:rsidRDefault="009B5ADE" w:rsidP="009B5ADE">
      <w:r>
        <w:t>Dinaminiai sąrašų formavimo funkcija susideda iš tokių dalių:</w:t>
      </w:r>
    </w:p>
    <w:p w:rsidR="009B5ADE" w:rsidRDefault="009B5ADE" w:rsidP="009B5ADE">
      <w:pPr>
        <w:pStyle w:val="ListParagraph"/>
        <w:numPr>
          <w:ilvl w:val="0"/>
          <w:numId w:val="35"/>
        </w:numPr>
      </w:pPr>
      <w:r>
        <w:t>Sąrašo formavimo kriterijų nustatymas</w:t>
      </w:r>
    </w:p>
    <w:p w:rsidR="009B5ADE" w:rsidRDefault="009B5ADE" w:rsidP="009B5ADE">
      <w:pPr>
        <w:pStyle w:val="ListParagraph"/>
        <w:numPr>
          <w:ilvl w:val="0"/>
          <w:numId w:val="35"/>
        </w:numPr>
      </w:pPr>
      <w:r>
        <w:t>Sąraše rodomų rodiklių pasirinkimas</w:t>
      </w:r>
    </w:p>
    <w:p w:rsidR="009B5ADE" w:rsidRDefault="009B5ADE" w:rsidP="009B5ADE">
      <w:pPr>
        <w:pStyle w:val="ListParagraph"/>
        <w:numPr>
          <w:ilvl w:val="0"/>
          <w:numId w:val="35"/>
        </w:numPr>
      </w:pPr>
      <w:r>
        <w:t>Sąrašo formavimas</w:t>
      </w:r>
    </w:p>
    <w:p w:rsidR="009B5ADE" w:rsidRDefault="009B5ADE" w:rsidP="009B5ADE">
      <w:pPr>
        <w:pStyle w:val="ListParagraph"/>
        <w:numPr>
          <w:ilvl w:val="0"/>
          <w:numId w:val="35"/>
        </w:numPr>
      </w:pPr>
      <w:r>
        <w:t xml:space="preserve">Sąrašo eksportas </w:t>
      </w:r>
    </w:p>
    <w:p w:rsidR="009B5ADE" w:rsidRDefault="009B5ADE" w:rsidP="009B5ADE">
      <w:pPr>
        <w:pStyle w:val="Heading3"/>
        <w:numPr>
          <w:ilvl w:val="2"/>
          <w:numId w:val="21"/>
        </w:numPr>
      </w:pPr>
      <w:bookmarkStart w:id="122" w:name="_Toc374047472"/>
      <w:bookmarkStart w:id="123" w:name="_Toc377128381"/>
      <w:r>
        <w:t>Sąrašo formavimo kriterijų nustatymas</w:t>
      </w:r>
      <w:bookmarkEnd w:id="122"/>
      <w:bookmarkEnd w:id="123"/>
    </w:p>
    <w:p w:rsidR="009B5ADE" w:rsidRDefault="009B5ADE" w:rsidP="009B5ADE">
      <w:r>
        <w:t>Kriterijų nustatymas taip susideda iš dviejų dalių:</w:t>
      </w:r>
    </w:p>
    <w:p w:rsidR="009B5ADE" w:rsidRDefault="009B5ADE" w:rsidP="009B5ADE">
      <w:pPr>
        <w:pStyle w:val="Paragraphtitle"/>
      </w:pPr>
      <w:r>
        <w:t>Pažymėjimų bl</w:t>
      </w:r>
      <w:r w:rsidR="007216D0">
        <w:t>a</w:t>
      </w:r>
      <w:r>
        <w:t>nkų paieškos filtrai</w:t>
      </w:r>
    </w:p>
    <w:p w:rsidR="009B5ADE" w:rsidRDefault="009B5ADE" w:rsidP="009B5ADE">
      <w:r>
        <w:t xml:space="preserve">Ši dalis yra tokia pati kaip Išsilavinimo pažymėjimų blankų paieškos kriterijų forma – </w:t>
      </w:r>
      <w:proofErr w:type="spellStart"/>
      <w:r>
        <w:t>t.y</w:t>
      </w:r>
      <w:proofErr w:type="spellEnd"/>
      <w:r>
        <w:t>. galima nurodyti tuos pačius parametrus kaip aprašyta skyriuje</w:t>
      </w:r>
      <w:ins w:id="124" w:author="Alina Ceremisova" w:date="2013-12-13T10:44:00Z">
        <w:r w:rsidR="00732D00">
          <w:t xml:space="preserve"> </w:t>
        </w:r>
      </w:ins>
      <w:r>
        <w:fldChar w:fldCharType="begin"/>
      </w:r>
      <w:r>
        <w:instrText xml:space="preserve"> REF _Ref374101463 \r \h </w:instrText>
      </w:r>
      <w:r>
        <w:fldChar w:fldCharType="separate"/>
      </w:r>
      <w:r w:rsidR="007216D0">
        <w:t>7.3.1</w:t>
      </w:r>
      <w:r>
        <w:fldChar w:fldCharType="end"/>
      </w:r>
      <w:r>
        <w:t>. Pagal šiuos kriterijus bus siaurinamas pažymėjimų bl</w:t>
      </w:r>
      <w:r w:rsidR="00E4187E">
        <w:t>a</w:t>
      </w:r>
      <w:r>
        <w:t>nkų, rodomų rezultate sąrašas</w:t>
      </w:r>
    </w:p>
    <w:p w:rsidR="009B5ADE" w:rsidRDefault="009B5ADE" w:rsidP="009B5ADE">
      <w:pPr>
        <w:pStyle w:val="Paragraphtitle"/>
      </w:pPr>
      <w:r>
        <w:t>Rodiklių reikšmių filtrai</w:t>
      </w:r>
    </w:p>
    <w:p w:rsidR="009B5ADE" w:rsidRDefault="009B5ADE" w:rsidP="009B5ADE">
      <w:r>
        <w:t xml:space="preserve">Papildomai prie </w:t>
      </w:r>
      <w:r w:rsidR="00E4187E">
        <w:t>pažymėjimų blankų</w:t>
      </w:r>
      <w:r>
        <w:t xml:space="preserve"> paieškos filtrų bus galima nurodyti ir kokių konkrečių tam tikrų rodiklių reikšmių ieškoma – tokia paieška turėtų labiausiai padėti ieškoti duomenų klaidų arba neužpildytų laukų. Galimi rodikliai ir jų reikšmės:</w:t>
      </w:r>
    </w:p>
    <w:p w:rsidR="00445EB8" w:rsidRDefault="00445EB8" w:rsidP="00445EB8">
      <w:pPr>
        <w:pStyle w:val="ListParagraph"/>
        <w:numPr>
          <w:ilvl w:val="0"/>
          <w:numId w:val="43"/>
        </w:numPr>
      </w:pPr>
      <w:r w:rsidRPr="00CC7555">
        <w:t xml:space="preserve">Privalomosios formos kodas - </w:t>
      </w:r>
      <w:r>
        <w:t>nurodyta / nenurodyta</w:t>
      </w:r>
    </w:p>
    <w:p w:rsidR="00445EB8" w:rsidRPr="00CC7555" w:rsidRDefault="00445EB8" w:rsidP="00445EB8">
      <w:pPr>
        <w:pStyle w:val="ListParagraph"/>
        <w:numPr>
          <w:ilvl w:val="0"/>
          <w:numId w:val="43"/>
        </w:numPr>
      </w:pPr>
      <w:r w:rsidRPr="00CC7555">
        <w:t>Atpaži</w:t>
      </w:r>
      <w:r>
        <w:t>nties numeris – nurodyta / nenurodyta</w:t>
      </w:r>
    </w:p>
    <w:p w:rsidR="00445EB8" w:rsidRPr="00CC7555" w:rsidRDefault="00445EB8" w:rsidP="00445EB8">
      <w:pPr>
        <w:pStyle w:val="ListParagraph"/>
        <w:numPr>
          <w:ilvl w:val="0"/>
          <w:numId w:val="43"/>
        </w:numPr>
      </w:pPr>
      <w:r w:rsidRPr="00CC7555">
        <w:t>Pavadinimas lietuvių kalba</w:t>
      </w:r>
      <w:r>
        <w:t xml:space="preserve"> – nurodyta / nenurodyta / tuščias</w:t>
      </w:r>
    </w:p>
    <w:p w:rsidR="00445EB8" w:rsidRPr="00CC7555" w:rsidRDefault="00445EB8" w:rsidP="00445EB8">
      <w:pPr>
        <w:pStyle w:val="ListParagraph"/>
        <w:numPr>
          <w:ilvl w:val="0"/>
          <w:numId w:val="43"/>
        </w:numPr>
      </w:pPr>
      <w:r w:rsidRPr="00CC7555">
        <w:t>Pavadinimas anglų kalba</w:t>
      </w:r>
      <w:r>
        <w:t xml:space="preserve"> – nurodyta / nenurodyta / tuščias</w:t>
      </w:r>
    </w:p>
    <w:p w:rsidR="00445EB8" w:rsidRPr="00CC7555" w:rsidRDefault="00445EB8" w:rsidP="00445EB8">
      <w:pPr>
        <w:pStyle w:val="ListParagraph"/>
        <w:numPr>
          <w:ilvl w:val="0"/>
          <w:numId w:val="43"/>
        </w:numPr>
      </w:pPr>
      <w:r w:rsidRPr="00CC7555">
        <w:t xml:space="preserve">Grupė – </w:t>
      </w:r>
      <w:r>
        <w:t xml:space="preserve">nurodyta / nenurodyta </w:t>
      </w:r>
    </w:p>
    <w:p w:rsidR="00445EB8" w:rsidRPr="00CC7555" w:rsidRDefault="00445EB8" w:rsidP="00445EB8">
      <w:pPr>
        <w:pStyle w:val="ListParagraph"/>
        <w:numPr>
          <w:ilvl w:val="0"/>
          <w:numId w:val="43"/>
        </w:numPr>
      </w:pPr>
      <w:r w:rsidRPr="00CC7555">
        <w:t>Lygmuo</w:t>
      </w:r>
      <w:r>
        <w:t xml:space="preserve"> – nurodyta / nenurodyta</w:t>
      </w:r>
    </w:p>
    <w:p w:rsidR="00445EB8" w:rsidRPr="00CC7555" w:rsidRDefault="00445EB8" w:rsidP="00445EB8">
      <w:pPr>
        <w:pStyle w:val="ListParagraph"/>
        <w:numPr>
          <w:ilvl w:val="0"/>
          <w:numId w:val="43"/>
        </w:numPr>
      </w:pPr>
      <w:r w:rsidRPr="00CC7555">
        <w:lastRenderedPageBreak/>
        <w:t xml:space="preserve">Paskirtis – </w:t>
      </w:r>
      <w:r>
        <w:t>nurodyta / nenurodyta</w:t>
      </w:r>
    </w:p>
    <w:p w:rsidR="00445EB8" w:rsidRPr="00CC7555" w:rsidRDefault="00445EB8" w:rsidP="00445EB8">
      <w:pPr>
        <w:pStyle w:val="ListParagraph"/>
        <w:numPr>
          <w:ilvl w:val="0"/>
          <w:numId w:val="43"/>
        </w:numPr>
      </w:pPr>
      <w:r>
        <w:t>Užsakovas – nurodyta / nenurodyta</w:t>
      </w:r>
    </w:p>
    <w:p w:rsidR="00445EB8" w:rsidRPr="00CC7555" w:rsidRDefault="00445EB8" w:rsidP="00445EB8">
      <w:pPr>
        <w:pStyle w:val="ListParagraph"/>
        <w:numPr>
          <w:ilvl w:val="0"/>
          <w:numId w:val="43"/>
        </w:numPr>
      </w:pPr>
      <w:r w:rsidRPr="00CC7555">
        <w:t xml:space="preserve">Tvirtinanti institucija – </w:t>
      </w:r>
      <w:r>
        <w:t>nurodyta / nenurodyta</w:t>
      </w:r>
    </w:p>
    <w:p w:rsidR="00445EB8" w:rsidRPr="00CC7555" w:rsidRDefault="00445EB8" w:rsidP="00445EB8">
      <w:pPr>
        <w:pStyle w:val="ListParagraph"/>
        <w:numPr>
          <w:ilvl w:val="0"/>
          <w:numId w:val="43"/>
        </w:numPr>
      </w:pPr>
      <w:r w:rsidRPr="00CC7555">
        <w:t>Įregistravimo data</w:t>
      </w:r>
      <w:r>
        <w:t xml:space="preserve"> – nurodyta / nenurodyta</w:t>
      </w:r>
    </w:p>
    <w:p w:rsidR="00445EB8" w:rsidRPr="00CC7555" w:rsidRDefault="00445EB8" w:rsidP="00445EB8">
      <w:pPr>
        <w:pStyle w:val="ListParagraph"/>
        <w:numPr>
          <w:ilvl w:val="0"/>
          <w:numId w:val="43"/>
        </w:numPr>
      </w:pPr>
      <w:r w:rsidRPr="00CC7555">
        <w:t xml:space="preserve">Duomenų teikėjas, pateikęs prašymą įregistruoti blanką </w:t>
      </w:r>
      <w:r>
        <w:t>– nurodyta / nenurodyta</w:t>
      </w:r>
    </w:p>
    <w:p w:rsidR="00445EB8" w:rsidRPr="00CC7555" w:rsidRDefault="00445EB8" w:rsidP="00445EB8">
      <w:pPr>
        <w:pStyle w:val="ListParagraph"/>
        <w:numPr>
          <w:ilvl w:val="0"/>
          <w:numId w:val="43"/>
        </w:numPr>
      </w:pPr>
      <w:r w:rsidRPr="00CC7555">
        <w:t>Išregistravimo data</w:t>
      </w:r>
      <w:r>
        <w:t xml:space="preserve"> - nurodyta / nenurodyta</w:t>
      </w:r>
    </w:p>
    <w:p w:rsidR="00445EB8" w:rsidRPr="00CC7555" w:rsidRDefault="00445EB8" w:rsidP="00445EB8">
      <w:pPr>
        <w:pStyle w:val="ListParagraph"/>
        <w:numPr>
          <w:ilvl w:val="0"/>
          <w:numId w:val="43"/>
        </w:numPr>
      </w:pPr>
      <w:r w:rsidRPr="00CC7555">
        <w:t xml:space="preserve">Išregistravimo priežastis – </w:t>
      </w:r>
      <w:r>
        <w:t>nurodyta / nenurodyta</w:t>
      </w:r>
    </w:p>
    <w:p w:rsidR="00445EB8" w:rsidRDefault="00445EB8" w:rsidP="00445EB8">
      <w:pPr>
        <w:pStyle w:val="ListParagraph"/>
        <w:numPr>
          <w:ilvl w:val="0"/>
          <w:numId w:val="43"/>
        </w:numPr>
      </w:pPr>
      <w:r w:rsidRPr="00CC7555">
        <w:t>Duomenų teikėjas, pateikęs</w:t>
      </w:r>
      <w:r>
        <w:t xml:space="preserve"> prašymą išregistruoti blanką – nurodyta / nenurodyta</w:t>
      </w:r>
    </w:p>
    <w:p w:rsidR="00445EB8" w:rsidRPr="00CC7555" w:rsidRDefault="00445EB8" w:rsidP="00445EB8">
      <w:pPr>
        <w:pStyle w:val="ListParagraph"/>
        <w:numPr>
          <w:ilvl w:val="0"/>
          <w:numId w:val="43"/>
        </w:numPr>
      </w:pPr>
      <w:r>
        <w:t>Serijos –</w:t>
      </w:r>
      <w:r w:rsidRPr="00445EB8">
        <w:t xml:space="preserve"> </w:t>
      </w:r>
      <w:r>
        <w:t>yra įrašų / nėra nė vieno įrašo</w:t>
      </w:r>
    </w:p>
    <w:p w:rsidR="009B5ADE" w:rsidRDefault="009B5ADE" w:rsidP="009B5ADE">
      <w:r>
        <w:t xml:space="preserve">Galima pasirinkti bet kokį skaičių tikrinamų rodiklių, tačiau jei pasirinkti keli rodikliai, bus ieškoma įrašų, kuriuose tenkinamos </w:t>
      </w:r>
      <w:r>
        <w:rPr>
          <w:u w:val="single"/>
        </w:rPr>
        <w:t>visos</w:t>
      </w:r>
      <w:r>
        <w:t xml:space="preserve"> sąlygos – </w:t>
      </w:r>
      <w:proofErr w:type="spellStart"/>
      <w:r>
        <w:t>t.y</w:t>
      </w:r>
      <w:proofErr w:type="spellEnd"/>
      <w:r>
        <w:t>. jei pasirinkti rodikliai „pavadinimas anglų kalba nenurodytas“ ir „</w:t>
      </w:r>
      <w:r w:rsidR="00E4187E">
        <w:t>serijoms</w:t>
      </w:r>
      <w:r>
        <w:t xml:space="preserve"> nėra nė vieno įrašo“, tai bus ieškoma </w:t>
      </w:r>
      <w:r w:rsidR="00E4187E">
        <w:t>pažymėjimų blankų</w:t>
      </w:r>
      <w:r>
        <w:t>, kuri</w:t>
      </w:r>
      <w:r w:rsidR="00E4187E">
        <w:t>e</w:t>
      </w:r>
      <w:r>
        <w:t xml:space="preserve">ms nėra nurodytas pavadinimas anglų  kalba </w:t>
      </w:r>
      <w:r>
        <w:rPr>
          <w:u w:val="single"/>
        </w:rPr>
        <w:t>ir</w:t>
      </w:r>
      <w:r>
        <w:t xml:space="preserve"> kuri</w:t>
      </w:r>
      <w:r w:rsidR="00E4187E">
        <w:t>e</w:t>
      </w:r>
      <w:r>
        <w:t xml:space="preserve"> n</w:t>
      </w:r>
      <w:r w:rsidR="00E4187E">
        <w:t xml:space="preserve">eturi </w:t>
      </w:r>
      <w:r>
        <w:t>nė vien</w:t>
      </w:r>
      <w:r w:rsidR="00E4187E">
        <w:t>os</w:t>
      </w:r>
      <w:r>
        <w:t xml:space="preserve"> </w:t>
      </w:r>
      <w:r w:rsidR="00E4187E">
        <w:t>serijos</w:t>
      </w:r>
      <w:r>
        <w:t xml:space="preserve"> – </w:t>
      </w:r>
      <w:r w:rsidR="00E4187E">
        <w:t>blankai</w:t>
      </w:r>
      <w:r>
        <w:t>, kuri</w:t>
      </w:r>
      <w:r w:rsidR="00E4187E">
        <w:t>e</w:t>
      </w:r>
      <w:r>
        <w:t>ms nėra nurodytas tik pavadinimas anglų kalba, nebus pateikiam</w:t>
      </w:r>
      <w:r w:rsidR="00E4187E">
        <w:t>i</w:t>
      </w:r>
      <w:r>
        <w:t>.</w:t>
      </w:r>
    </w:p>
    <w:p w:rsidR="009B5ADE" w:rsidRDefault="009B5ADE" w:rsidP="009B5ADE">
      <w:pPr>
        <w:pStyle w:val="Heading3"/>
        <w:numPr>
          <w:ilvl w:val="2"/>
          <w:numId w:val="21"/>
        </w:numPr>
      </w:pPr>
      <w:bookmarkStart w:id="125" w:name="_Toc374047473"/>
      <w:bookmarkStart w:id="126" w:name="_Toc377128382"/>
      <w:r>
        <w:t>Sąraše rodomų rodiklių pasirinkimas</w:t>
      </w:r>
      <w:bookmarkEnd w:id="125"/>
      <w:bookmarkEnd w:id="126"/>
    </w:p>
    <w:p w:rsidR="009B5ADE" w:rsidRDefault="009B5ADE" w:rsidP="009B5ADE">
      <w:r>
        <w:t xml:space="preserve">Naudotojui bus leidžiama pasirinkti kokius rodiklius norima matyti sąraše – funkcija, kuri veiks taip pat, kaip </w:t>
      </w:r>
      <w:r w:rsidR="00E4187E">
        <w:t>pažymėjimų blankų</w:t>
      </w:r>
      <w:r>
        <w:t xml:space="preserve"> paieškoje esanti nuoroda „redaguoti“ (</w:t>
      </w:r>
      <w:proofErr w:type="spellStart"/>
      <w:r>
        <w:t>žr</w:t>
      </w:r>
      <w:proofErr w:type="spellEnd"/>
      <w:r>
        <w:t>. skyrių</w:t>
      </w:r>
      <w:r w:rsidR="00E4187E">
        <w:t xml:space="preserve"> </w:t>
      </w:r>
      <w:r w:rsidR="00E4187E">
        <w:fldChar w:fldCharType="begin"/>
      </w:r>
      <w:r w:rsidR="00E4187E">
        <w:instrText xml:space="preserve"> REF _Ref374101688 \r \h </w:instrText>
      </w:r>
      <w:r w:rsidR="00E4187E">
        <w:fldChar w:fldCharType="separate"/>
      </w:r>
      <w:r w:rsidR="007216D0">
        <w:t>7.3.3</w:t>
      </w:r>
      <w:r w:rsidR="00E4187E">
        <w:fldChar w:fldCharType="end"/>
      </w:r>
      <w:r>
        <w:t>)</w:t>
      </w:r>
    </w:p>
    <w:p w:rsidR="009B5ADE" w:rsidRDefault="009B5ADE" w:rsidP="009B5ADE">
      <w:pPr>
        <w:pStyle w:val="Heading3"/>
        <w:numPr>
          <w:ilvl w:val="2"/>
          <w:numId w:val="21"/>
        </w:numPr>
      </w:pPr>
      <w:bookmarkStart w:id="127" w:name="_Toc374047474"/>
      <w:bookmarkStart w:id="128" w:name="_Toc377128383"/>
      <w:r>
        <w:t>Sąrašo formavimas</w:t>
      </w:r>
      <w:bookmarkEnd w:id="127"/>
      <w:bookmarkEnd w:id="128"/>
    </w:p>
    <w:p w:rsidR="009B5ADE" w:rsidRDefault="009B5ADE" w:rsidP="009B5ADE">
      <w:r>
        <w:t>Pagal pasirinktus kriterijus bus formuojama</w:t>
      </w:r>
      <w:r w:rsidR="00E4187E">
        <w:t>s</w:t>
      </w:r>
      <w:r>
        <w:t xml:space="preserve"> </w:t>
      </w:r>
      <w:r w:rsidR="00E4187E">
        <w:t>pažymėjimų blankų</w:t>
      </w:r>
      <w:r>
        <w:t xml:space="preserve"> sąrašas. Sąrašo rūšiavimo ir </w:t>
      </w:r>
      <w:proofErr w:type="spellStart"/>
      <w:r>
        <w:t>puslapiavimo</w:t>
      </w:r>
      <w:proofErr w:type="spellEnd"/>
      <w:r>
        <w:t xml:space="preserve"> funkcijos veiks taip pat, kaip </w:t>
      </w:r>
      <w:r w:rsidR="00E4187E">
        <w:t>pažymėjimų blankų</w:t>
      </w:r>
      <w:r>
        <w:t xml:space="preserve"> paieškos funkcijoje (</w:t>
      </w:r>
      <w:proofErr w:type="spellStart"/>
      <w:r>
        <w:t>žr</w:t>
      </w:r>
      <w:proofErr w:type="spellEnd"/>
      <w:r>
        <w:t xml:space="preserve">. skyrių </w:t>
      </w:r>
      <w:r w:rsidR="00E4187E">
        <w:fldChar w:fldCharType="begin"/>
      </w:r>
      <w:r w:rsidR="00E4187E">
        <w:instrText xml:space="preserve"> REF _Ref374101688 \r \h </w:instrText>
      </w:r>
      <w:r w:rsidR="00E4187E">
        <w:fldChar w:fldCharType="separate"/>
      </w:r>
      <w:r w:rsidR="007216D0">
        <w:t>7.3.3</w:t>
      </w:r>
      <w:r w:rsidR="00E4187E">
        <w:fldChar w:fldCharType="end"/>
      </w:r>
      <w:r>
        <w:t>)</w:t>
      </w:r>
    </w:p>
    <w:p w:rsidR="009B5ADE" w:rsidRDefault="009B5ADE" w:rsidP="009B5ADE">
      <w:pPr>
        <w:pStyle w:val="Heading3"/>
        <w:numPr>
          <w:ilvl w:val="2"/>
          <w:numId w:val="21"/>
        </w:numPr>
      </w:pPr>
      <w:bookmarkStart w:id="129" w:name="_Toc374047475"/>
      <w:bookmarkStart w:id="130" w:name="_Toc377128384"/>
      <w:r>
        <w:t>Sąrašo eksportas</w:t>
      </w:r>
      <w:bookmarkEnd w:id="129"/>
      <w:bookmarkEnd w:id="130"/>
    </w:p>
    <w:p w:rsidR="009B5ADE" w:rsidRDefault="009B5ADE" w:rsidP="009B5ADE">
      <w:r>
        <w:t>Suformuotą sąrašą bus galima eksportuoti į kitus formatus. Bus galim pasirinkti iš tokių formatų - .</w:t>
      </w:r>
      <w:proofErr w:type="spellStart"/>
      <w:r>
        <w:t>xlsx</w:t>
      </w:r>
      <w:proofErr w:type="spellEnd"/>
      <w:r>
        <w:t>; .</w:t>
      </w:r>
      <w:proofErr w:type="spellStart"/>
      <w:r>
        <w:t>csv</w:t>
      </w:r>
      <w:proofErr w:type="spellEnd"/>
      <w:r>
        <w:t>; .</w:t>
      </w:r>
      <w:proofErr w:type="spellStart"/>
      <w:r>
        <w:t>pdf</w:t>
      </w:r>
      <w:proofErr w:type="spellEnd"/>
    </w:p>
    <w:p w:rsidR="009B5ADE" w:rsidRDefault="009B5ADE" w:rsidP="009B5ADE">
      <w:pPr>
        <w:pStyle w:val="Heading2"/>
        <w:numPr>
          <w:ilvl w:val="1"/>
          <w:numId w:val="21"/>
        </w:numPr>
      </w:pPr>
      <w:bookmarkStart w:id="131" w:name="_Toc374047476"/>
      <w:bookmarkStart w:id="132" w:name="_Toc377128385"/>
      <w:r>
        <w:t>Statistinės ataskaitos</w:t>
      </w:r>
      <w:bookmarkEnd w:id="131"/>
      <w:bookmarkEnd w:id="132"/>
    </w:p>
    <w:p w:rsidR="009B5ADE" w:rsidRDefault="009B5ADE" w:rsidP="009B5ADE">
      <w:r>
        <w:t>IPBR, kaip ir kitų AIKOS 2 registrų statistinės ataskaitos bus teikiamos per bendra AIKOS 2 statistikos ir analizės posistemį. Šio posistemio funkcionalumas aprašytas AIKOS 2 projekte</w:t>
      </w:r>
    </w:p>
    <w:p w:rsidR="009B5ADE" w:rsidRPr="009B5ADE" w:rsidRDefault="009B5ADE" w:rsidP="009B5ADE"/>
    <w:p w:rsidR="00C44410" w:rsidRDefault="004D4361" w:rsidP="00C44410">
      <w:pPr>
        <w:pStyle w:val="Heading1"/>
      </w:pPr>
      <w:bookmarkStart w:id="133" w:name="_Toc377128386"/>
      <w:r>
        <w:lastRenderedPageBreak/>
        <w:t>Administravimo komponentas</w:t>
      </w:r>
      <w:bookmarkEnd w:id="133"/>
    </w:p>
    <w:p w:rsidR="00E4187E" w:rsidRDefault="00E4187E" w:rsidP="00E4187E">
      <w:r>
        <w:t>Administravimo komponentas pirmiausiai atsakingas už registro naudotojų registravimą ir tvarkymą. IPBR, kaip ir kiti AIKOS 2 registrai, naudos bendrą naudotojų administravimo ir autentifikavimo funkcionalumą, kuriamą AIKOS 2 sistemos unikalių naudotojų administravimo ir atpažinimo posistemyje. Visi AIKOS 2 registrų naudotojai bus autentifikuojami per ITC turimą CAS sistemą, o  jų autorizacija vyks pačios AIKOS 2 sistemos unikalių naudotojų administravimo ir atpažinimo posistemyje.</w:t>
      </w:r>
    </w:p>
    <w:p w:rsidR="00E4187E" w:rsidRDefault="00E4187E" w:rsidP="00E4187E">
      <w:pPr>
        <w:pStyle w:val="Heading2"/>
        <w:numPr>
          <w:ilvl w:val="1"/>
          <w:numId w:val="21"/>
        </w:numPr>
      </w:pPr>
      <w:bookmarkStart w:id="134" w:name="_Toc374047478"/>
      <w:bookmarkStart w:id="135" w:name="_Ref374045508"/>
      <w:bookmarkStart w:id="136" w:name="_Toc377128387"/>
      <w:r>
        <w:t>Naudotojų registravimas / redagavimas</w:t>
      </w:r>
      <w:bookmarkEnd w:id="134"/>
      <w:bookmarkEnd w:id="135"/>
      <w:bookmarkEnd w:id="136"/>
    </w:p>
    <w:tbl>
      <w:tblPr>
        <w:tblStyle w:val="TableGrid"/>
        <w:tblW w:w="0" w:type="auto"/>
        <w:tblLook w:val="04A0" w:firstRow="1" w:lastRow="0" w:firstColumn="1" w:lastColumn="0" w:noHBand="0" w:noVBand="1"/>
      </w:tblPr>
      <w:tblGrid>
        <w:gridCol w:w="4927"/>
        <w:gridCol w:w="4927"/>
      </w:tblGrid>
      <w:tr w:rsidR="00E4187E" w:rsidTr="00E4187E">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E4187E" w:rsidRDefault="00E4187E">
            <w:pPr>
              <w:pStyle w:val="Tablecolumn"/>
            </w:pPr>
            <w:r>
              <w:t>Tipas</w:t>
            </w:r>
          </w:p>
        </w:tc>
        <w:tc>
          <w:tcPr>
            <w:tcW w:w="4927" w:type="dxa"/>
            <w:tcBorders>
              <w:top w:val="single" w:sz="4" w:space="0" w:color="auto"/>
              <w:left w:val="single" w:sz="4" w:space="0" w:color="auto"/>
              <w:bottom w:val="single" w:sz="4" w:space="0" w:color="auto"/>
              <w:right w:val="single" w:sz="4" w:space="0" w:color="auto"/>
            </w:tcBorders>
            <w:hideMark/>
          </w:tcPr>
          <w:p w:rsidR="00E4187E" w:rsidRDefault="00E4187E">
            <w:pPr>
              <w:pStyle w:val="Tablecolumn"/>
              <w:cnfStyle w:val="000000000000" w:firstRow="0" w:lastRow="0" w:firstColumn="0" w:lastColumn="0" w:oddVBand="0" w:evenVBand="0" w:oddHBand="0" w:evenHBand="0" w:firstRowFirstColumn="0" w:firstRowLastColumn="0" w:lastRowFirstColumn="0" w:lastRowLastColumn="0"/>
            </w:pPr>
            <w:r>
              <w:t>Iškviečiama pagal poreikį</w:t>
            </w:r>
          </w:p>
        </w:tc>
      </w:tr>
      <w:tr w:rsidR="00E4187E" w:rsidTr="00E4187E">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E4187E" w:rsidRDefault="00E4187E">
            <w:pPr>
              <w:pStyle w:val="Tablecolumn"/>
            </w:pPr>
            <w:r>
              <w:t>Vykdantys naudotojai / kviečiantys moduliai / posistemiai</w:t>
            </w:r>
          </w:p>
        </w:tc>
        <w:tc>
          <w:tcPr>
            <w:tcW w:w="4927" w:type="dxa"/>
            <w:tcBorders>
              <w:top w:val="single" w:sz="4" w:space="0" w:color="auto"/>
              <w:left w:val="single" w:sz="4" w:space="0" w:color="auto"/>
              <w:bottom w:val="single" w:sz="4" w:space="0" w:color="auto"/>
              <w:right w:val="single" w:sz="4" w:space="0" w:color="auto"/>
            </w:tcBorders>
            <w:hideMark/>
          </w:tcPr>
          <w:p w:rsidR="00E4187E" w:rsidRDefault="00E4187E">
            <w:pPr>
              <w:pStyle w:val="Tablecolumn"/>
              <w:cnfStyle w:val="000000000000" w:firstRow="0" w:lastRow="0" w:firstColumn="0" w:lastColumn="0" w:oddVBand="0" w:evenVBand="0" w:oddHBand="0" w:evenHBand="0" w:firstRowFirstColumn="0" w:firstRowLastColumn="0" w:lastRowFirstColumn="0" w:lastRowLastColumn="0"/>
            </w:pPr>
            <w:r>
              <w:t>Duomenų teikėjas, registro administratorius</w:t>
            </w:r>
          </w:p>
        </w:tc>
      </w:tr>
    </w:tbl>
    <w:p w:rsidR="00E4187E" w:rsidRDefault="00E4187E" w:rsidP="00E4187E">
      <w:r>
        <w:t>Naudotojų registravimas inicijuojamas dviem būdais:</w:t>
      </w:r>
    </w:p>
    <w:p w:rsidR="00E4187E" w:rsidRDefault="00E4187E" w:rsidP="00E4187E">
      <w:pPr>
        <w:pStyle w:val="ListParagraph"/>
        <w:numPr>
          <w:ilvl w:val="0"/>
          <w:numId w:val="37"/>
        </w:numPr>
      </w:pPr>
      <w:r>
        <w:t>Kai duomenis naujo naudotojo sukūrimui pateikia pats naudotojas užpildydamas naudotojo duomenų formą</w:t>
      </w:r>
    </w:p>
    <w:p w:rsidR="00E4187E" w:rsidRDefault="00E4187E" w:rsidP="00E4187E">
      <w:pPr>
        <w:pStyle w:val="ListParagraph"/>
        <w:numPr>
          <w:ilvl w:val="0"/>
          <w:numId w:val="37"/>
        </w:numPr>
      </w:pPr>
      <w:r>
        <w:t>Kai duomenis naujo naudotojo kūrimui užpildo registro administratorius, gavęs raštišką asmens paraišką tapti registro naudotoju</w:t>
      </w:r>
    </w:p>
    <w:p w:rsidR="00E4187E" w:rsidRDefault="00E4187E" w:rsidP="00E4187E">
      <w:pPr>
        <w:pStyle w:val="Paragraphtitle"/>
      </w:pPr>
      <w:r>
        <w:t>Registravimo procesas</w:t>
      </w:r>
    </w:p>
    <w:p w:rsidR="00E4187E" w:rsidRDefault="00E4187E" w:rsidP="00E4187E">
      <w:r>
        <w:t>Abiem atvejais apie naudotoją turi būti pateikiama tokia informacija:</w:t>
      </w:r>
    </w:p>
    <w:p w:rsidR="00E4187E" w:rsidRDefault="00E4187E" w:rsidP="00E4187E">
      <w:pPr>
        <w:pStyle w:val="ListParagraph"/>
        <w:numPr>
          <w:ilvl w:val="0"/>
          <w:numId w:val="38"/>
        </w:numPr>
      </w:pPr>
      <w:r>
        <w:t>Asmens kodas (juo paremta registracija CAS sistemoje)</w:t>
      </w:r>
    </w:p>
    <w:p w:rsidR="00E4187E" w:rsidRDefault="00E4187E" w:rsidP="00E4187E">
      <w:pPr>
        <w:pStyle w:val="ListParagraph"/>
        <w:numPr>
          <w:ilvl w:val="0"/>
          <w:numId w:val="38"/>
        </w:numPr>
      </w:pPr>
      <w:r>
        <w:t>Vardas</w:t>
      </w:r>
    </w:p>
    <w:p w:rsidR="00E4187E" w:rsidRDefault="00E4187E" w:rsidP="00E4187E">
      <w:pPr>
        <w:pStyle w:val="ListParagraph"/>
        <w:numPr>
          <w:ilvl w:val="0"/>
          <w:numId w:val="38"/>
        </w:numPr>
      </w:pPr>
      <w:r>
        <w:t>Pavardė</w:t>
      </w:r>
    </w:p>
    <w:p w:rsidR="00E4187E" w:rsidRDefault="00E4187E" w:rsidP="00E4187E">
      <w:pPr>
        <w:pStyle w:val="ListParagraph"/>
        <w:numPr>
          <w:ilvl w:val="0"/>
          <w:numId w:val="38"/>
        </w:numPr>
      </w:pPr>
      <w:proofErr w:type="spellStart"/>
      <w:r>
        <w:t>El</w:t>
      </w:r>
      <w:proofErr w:type="spellEnd"/>
      <w:r>
        <w:t>. pašto adresas</w:t>
      </w:r>
    </w:p>
    <w:p w:rsidR="00E4187E" w:rsidRDefault="00E4187E" w:rsidP="00E4187E">
      <w:pPr>
        <w:pStyle w:val="ListParagraph"/>
        <w:numPr>
          <w:ilvl w:val="0"/>
          <w:numId w:val="38"/>
        </w:numPr>
      </w:pPr>
      <w:r>
        <w:t>Telefonas</w:t>
      </w:r>
    </w:p>
    <w:p w:rsidR="00E4187E" w:rsidRDefault="00E4187E" w:rsidP="00E4187E">
      <w:pPr>
        <w:pStyle w:val="ListParagraph"/>
        <w:numPr>
          <w:ilvl w:val="0"/>
          <w:numId w:val="38"/>
        </w:numPr>
      </w:pPr>
      <w:r>
        <w:t>Institucija, kuriai asmuo atstovauja</w:t>
      </w:r>
    </w:p>
    <w:p w:rsidR="00E4187E" w:rsidRDefault="00E4187E" w:rsidP="00E4187E">
      <w:pPr>
        <w:pStyle w:val="ListParagraph"/>
        <w:numPr>
          <w:ilvl w:val="0"/>
          <w:numId w:val="38"/>
        </w:numPr>
      </w:pPr>
      <w:r>
        <w:t xml:space="preserve">Pareigos institucijoje </w:t>
      </w:r>
    </w:p>
    <w:p w:rsidR="00E4187E" w:rsidRDefault="00E4187E" w:rsidP="00E4187E">
      <w:pPr>
        <w:pStyle w:val="ListParagraph"/>
        <w:numPr>
          <w:ilvl w:val="0"/>
          <w:numId w:val="38"/>
        </w:numPr>
      </w:pPr>
      <w:r>
        <w:t>Prisijungimo slaptažodis (nesaugomas AIKOS 2 sistemoje, tik perduodamas į CAS)</w:t>
      </w:r>
    </w:p>
    <w:p w:rsidR="00E4187E" w:rsidRDefault="00E4187E" w:rsidP="00E4187E">
      <w:r>
        <w:t>Pateiktą informaciją peržiūri registro administratorius ir nusprendžia ar naudotoją registruoti ar jo prašymą atmesti.</w:t>
      </w:r>
    </w:p>
    <w:p w:rsidR="00E4187E" w:rsidRDefault="00E4187E" w:rsidP="00E4187E">
      <w:r>
        <w:lastRenderedPageBreak/>
        <w:t>Jei asmuo registruojamas, jo duomenys turi būti perduodami į CAS sistemą, kuri patikrina ar toks asmuo jau yra registruotas – jei taip, grąžinamas jo prisijungimo vardas, jei ne – CAS sistema sugeneruoja naują naudotojo vardą ir jį grąžino AIKOS 2 unikalių naudotojų administravimo ir atpažinimo posistemiui.</w:t>
      </w:r>
    </w:p>
    <w:p w:rsidR="00E4187E" w:rsidRDefault="00E4187E" w:rsidP="00E4187E">
      <w:r>
        <w:t>Po to, kai asmuo užregistruojamas, sukurtam naudotojui registro administratorius suteikia reikiamas teises.</w:t>
      </w:r>
    </w:p>
    <w:p w:rsidR="00E4187E" w:rsidRDefault="00E4187E" w:rsidP="00E4187E">
      <w:pPr>
        <w:pStyle w:val="Paragraphtitle"/>
      </w:pPr>
      <w:r>
        <w:t>Naudotojo redagavimas</w:t>
      </w:r>
    </w:p>
    <w:p w:rsidR="00E4187E" w:rsidRDefault="00E4187E" w:rsidP="00E4187E">
      <w:r>
        <w:t xml:space="preserve">Naudotojui galima redaguoti tik jo teises, telefono numerį ir perkelti prie kitos institucijos. Asmens kodas yra identifikatorius CAS sistemoje, todėl negali būti keičiamas, vardas ir pavardė taip nekeičiami. </w:t>
      </w:r>
      <w:proofErr w:type="spellStart"/>
      <w:r>
        <w:t>El</w:t>
      </w:r>
      <w:proofErr w:type="spellEnd"/>
      <w:r>
        <w:t>. paštas turi būti unikalus, todėl jo redaguoti taip pat neleidžiama.</w:t>
      </w:r>
    </w:p>
    <w:p w:rsidR="00E4187E" w:rsidRDefault="00E4187E" w:rsidP="00E4187E">
      <w:pPr>
        <w:pStyle w:val="Heading2"/>
        <w:numPr>
          <w:ilvl w:val="1"/>
          <w:numId w:val="21"/>
        </w:numPr>
      </w:pPr>
      <w:bookmarkStart w:id="137" w:name="_Toc374047479"/>
      <w:bookmarkStart w:id="138" w:name="_Toc377128388"/>
      <w:r>
        <w:t>Naudotojų blokavimas / slaptažodžio keitimas</w:t>
      </w:r>
      <w:bookmarkEnd w:id="137"/>
      <w:bookmarkEnd w:id="138"/>
    </w:p>
    <w:p w:rsidR="00E4187E" w:rsidRDefault="00E4187E" w:rsidP="00E4187E">
      <w:r>
        <w:t>Naudotojų blokavimu ir slaptažodžio keitimu rūpinasi CAS sistema. Registrai tik pateikia naudotojui pranešimą, kad jis blokuotas arba perduoda į CAS naują slaptažodį, jei naudotojas nori jį keisti.</w:t>
      </w:r>
    </w:p>
    <w:p w:rsidR="00E4187E" w:rsidRDefault="00E4187E" w:rsidP="00E4187E">
      <w:pPr>
        <w:pStyle w:val="Heading2"/>
        <w:numPr>
          <w:ilvl w:val="1"/>
          <w:numId w:val="21"/>
        </w:numPr>
      </w:pPr>
      <w:bookmarkStart w:id="139" w:name="_Toc374047480"/>
      <w:bookmarkStart w:id="140" w:name="_Toc377128389"/>
      <w:r>
        <w:t>Naudotojų paieška</w:t>
      </w:r>
      <w:bookmarkEnd w:id="139"/>
      <w:bookmarkEnd w:id="140"/>
    </w:p>
    <w:tbl>
      <w:tblPr>
        <w:tblStyle w:val="TableGrid"/>
        <w:tblW w:w="0" w:type="auto"/>
        <w:tblLook w:val="04A0" w:firstRow="1" w:lastRow="0" w:firstColumn="1" w:lastColumn="0" w:noHBand="0" w:noVBand="1"/>
      </w:tblPr>
      <w:tblGrid>
        <w:gridCol w:w="4927"/>
        <w:gridCol w:w="4927"/>
      </w:tblGrid>
      <w:tr w:rsidR="00E4187E" w:rsidTr="00E4187E">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E4187E" w:rsidRDefault="00E4187E">
            <w:pPr>
              <w:pStyle w:val="Tablecolumn"/>
            </w:pPr>
            <w:r>
              <w:t>Tipas</w:t>
            </w:r>
          </w:p>
        </w:tc>
        <w:tc>
          <w:tcPr>
            <w:tcW w:w="4927" w:type="dxa"/>
            <w:tcBorders>
              <w:top w:val="single" w:sz="4" w:space="0" w:color="auto"/>
              <w:left w:val="single" w:sz="4" w:space="0" w:color="auto"/>
              <w:bottom w:val="single" w:sz="4" w:space="0" w:color="auto"/>
              <w:right w:val="single" w:sz="4" w:space="0" w:color="auto"/>
            </w:tcBorders>
            <w:hideMark/>
          </w:tcPr>
          <w:p w:rsidR="00E4187E" w:rsidRDefault="00E4187E">
            <w:pPr>
              <w:pStyle w:val="Tablecolumn"/>
              <w:cnfStyle w:val="000000000000" w:firstRow="0" w:lastRow="0" w:firstColumn="0" w:lastColumn="0" w:oddVBand="0" w:evenVBand="0" w:oddHBand="0" w:evenHBand="0" w:firstRowFirstColumn="0" w:firstRowLastColumn="0" w:lastRowFirstColumn="0" w:lastRowLastColumn="0"/>
            </w:pPr>
            <w:r>
              <w:t>Iškviečiama pagal poreikį</w:t>
            </w:r>
          </w:p>
        </w:tc>
      </w:tr>
      <w:tr w:rsidR="00E4187E" w:rsidTr="00E4187E">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E4187E" w:rsidRDefault="00E4187E">
            <w:pPr>
              <w:pStyle w:val="Tablecolumn"/>
            </w:pPr>
            <w:r>
              <w:t>Vykdantys naudotojai / kviečiantys moduliai / posistemiai</w:t>
            </w:r>
          </w:p>
        </w:tc>
        <w:tc>
          <w:tcPr>
            <w:tcW w:w="4927" w:type="dxa"/>
            <w:tcBorders>
              <w:top w:val="single" w:sz="4" w:space="0" w:color="auto"/>
              <w:left w:val="single" w:sz="4" w:space="0" w:color="auto"/>
              <w:bottom w:val="single" w:sz="4" w:space="0" w:color="auto"/>
              <w:right w:val="single" w:sz="4" w:space="0" w:color="auto"/>
            </w:tcBorders>
            <w:hideMark/>
          </w:tcPr>
          <w:p w:rsidR="00E4187E" w:rsidRDefault="00E4187E">
            <w:pPr>
              <w:pStyle w:val="Tablecolumn"/>
              <w:cnfStyle w:val="000000000000" w:firstRow="0" w:lastRow="0" w:firstColumn="0" w:lastColumn="0" w:oddVBand="0" w:evenVBand="0" w:oddHBand="0" w:evenHBand="0" w:firstRowFirstColumn="0" w:firstRowLastColumn="0" w:lastRowFirstColumn="0" w:lastRowLastColumn="0"/>
            </w:pPr>
            <w:r>
              <w:t>Registro administratorius</w:t>
            </w:r>
          </w:p>
        </w:tc>
      </w:tr>
    </w:tbl>
    <w:p w:rsidR="00E4187E" w:rsidRDefault="00E4187E" w:rsidP="00E4187E">
      <w:pPr>
        <w:pStyle w:val="Paragraphtitle"/>
      </w:pPr>
      <w:r>
        <w:t>Naudotojų paieška</w:t>
      </w:r>
    </w:p>
    <w:p w:rsidR="00E4187E" w:rsidRDefault="00E4187E" w:rsidP="00E4187E">
      <w:r>
        <w:t>Naudotojų paieška bus vykdoma pagal tokius kriterijus:</w:t>
      </w:r>
    </w:p>
    <w:p w:rsidR="00E4187E" w:rsidRDefault="00E4187E" w:rsidP="00E4187E">
      <w:pPr>
        <w:pStyle w:val="ListParagraph"/>
        <w:numPr>
          <w:ilvl w:val="0"/>
          <w:numId w:val="39"/>
        </w:numPr>
      </w:pPr>
      <w:r>
        <w:t>Prisijungimo vardas</w:t>
      </w:r>
    </w:p>
    <w:p w:rsidR="00E4187E" w:rsidRDefault="00E4187E" w:rsidP="00E4187E">
      <w:pPr>
        <w:pStyle w:val="ListParagraph"/>
        <w:numPr>
          <w:ilvl w:val="0"/>
          <w:numId w:val="39"/>
        </w:numPr>
      </w:pPr>
      <w:r>
        <w:t>Naudotojo vardas</w:t>
      </w:r>
    </w:p>
    <w:p w:rsidR="00E4187E" w:rsidRDefault="00E4187E" w:rsidP="00E4187E">
      <w:pPr>
        <w:pStyle w:val="ListParagraph"/>
        <w:numPr>
          <w:ilvl w:val="0"/>
          <w:numId w:val="39"/>
        </w:numPr>
      </w:pPr>
      <w:r>
        <w:t>Naudotojo pavardė</w:t>
      </w:r>
    </w:p>
    <w:p w:rsidR="00E4187E" w:rsidRDefault="00E4187E" w:rsidP="00E4187E">
      <w:pPr>
        <w:pStyle w:val="ListParagraph"/>
        <w:numPr>
          <w:ilvl w:val="0"/>
          <w:numId w:val="39"/>
        </w:numPr>
      </w:pPr>
      <w:r>
        <w:t>Naudotojo institucija</w:t>
      </w:r>
    </w:p>
    <w:p w:rsidR="00E4187E" w:rsidRDefault="00E4187E" w:rsidP="00E4187E">
      <w:pPr>
        <w:pStyle w:val="ListParagraph"/>
        <w:numPr>
          <w:ilvl w:val="0"/>
          <w:numId w:val="39"/>
        </w:numPr>
      </w:pPr>
      <w:r>
        <w:t>Naudotojo turima rolė (ieškoma tų naudotojų, kurie tarp savo turimų rolių turi ir nurodytąją)</w:t>
      </w:r>
    </w:p>
    <w:p w:rsidR="00E4187E" w:rsidRDefault="00E4187E" w:rsidP="00E4187E">
      <w:pPr>
        <w:pStyle w:val="ListParagraph"/>
        <w:numPr>
          <w:ilvl w:val="0"/>
          <w:numId w:val="39"/>
        </w:numPr>
      </w:pPr>
      <w:r>
        <w:t>Naudotojo būklė (registracija nepatvirtinta, aktyvus, užblokuotas, pašalintas)</w:t>
      </w:r>
    </w:p>
    <w:p w:rsidR="00E4187E" w:rsidRDefault="00E4187E" w:rsidP="00E4187E">
      <w:r>
        <w:t>Paieškos rezultate bus rodoma:</w:t>
      </w:r>
    </w:p>
    <w:p w:rsidR="00E4187E" w:rsidRDefault="00E4187E" w:rsidP="00E4187E">
      <w:pPr>
        <w:pStyle w:val="ListParagraph"/>
        <w:numPr>
          <w:ilvl w:val="0"/>
          <w:numId w:val="39"/>
        </w:numPr>
      </w:pPr>
      <w:r>
        <w:t>Naudotojo vardas</w:t>
      </w:r>
    </w:p>
    <w:p w:rsidR="00E4187E" w:rsidRDefault="00E4187E" w:rsidP="00E4187E">
      <w:pPr>
        <w:pStyle w:val="ListParagraph"/>
        <w:numPr>
          <w:ilvl w:val="0"/>
          <w:numId w:val="39"/>
        </w:numPr>
      </w:pPr>
      <w:r>
        <w:t>Naudotojo pavardė</w:t>
      </w:r>
    </w:p>
    <w:p w:rsidR="00E4187E" w:rsidRDefault="00E4187E" w:rsidP="00E4187E">
      <w:pPr>
        <w:pStyle w:val="ListParagraph"/>
        <w:numPr>
          <w:ilvl w:val="0"/>
          <w:numId w:val="39"/>
        </w:numPr>
      </w:pPr>
      <w:r>
        <w:t>Prisijungimo vardas</w:t>
      </w:r>
    </w:p>
    <w:p w:rsidR="00E4187E" w:rsidRDefault="00E4187E" w:rsidP="00E4187E">
      <w:pPr>
        <w:pStyle w:val="ListParagraph"/>
        <w:numPr>
          <w:ilvl w:val="0"/>
          <w:numId w:val="39"/>
        </w:numPr>
      </w:pPr>
      <w:r>
        <w:t>Naudotojo institucija</w:t>
      </w:r>
    </w:p>
    <w:p w:rsidR="00E4187E" w:rsidRDefault="00E4187E" w:rsidP="00E4187E">
      <w:pPr>
        <w:pStyle w:val="ListParagraph"/>
        <w:numPr>
          <w:ilvl w:val="0"/>
          <w:numId w:val="39"/>
        </w:numPr>
      </w:pPr>
      <w:r>
        <w:t>Naudotojo rolių sąrašas</w:t>
      </w:r>
    </w:p>
    <w:p w:rsidR="00E4187E" w:rsidRDefault="00E4187E" w:rsidP="00E4187E">
      <w:pPr>
        <w:pStyle w:val="ListParagraph"/>
        <w:numPr>
          <w:ilvl w:val="0"/>
          <w:numId w:val="39"/>
        </w:numPr>
      </w:pPr>
      <w:r>
        <w:lastRenderedPageBreak/>
        <w:t>Naudotojo būklė</w:t>
      </w:r>
    </w:p>
    <w:p w:rsidR="00E4187E" w:rsidRDefault="00E4187E" w:rsidP="00E4187E">
      <w:r>
        <w:t>Sąrašą turi būti galima rūšiuoti pagal bet kurį stulpelį</w:t>
      </w:r>
    </w:p>
    <w:p w:rsidR="00E4187E" w:rsidRDefault="00E4187E" w:rsidP="00E4187E">
      <w:pPr>
        <w:pStyle w:val="Heading2"/>
        <w:numPr>
          <w:ilvl w:val="1"/>
          <w:numId w:val="21"/>
        </w:numPr>
      </w:pPr>
      <w:bookmarkStart w:id="141" w:name="_Toc374047481"/>
      <w:bookmarkStart w:id="142" w:name="_Toc377128390"/>
      <w:r>
        <w:t xml:space="preserve">Naudotojo autentifikavimas ir </w:t>
      </w:r>
      <w:proofErr w:type="spellStart"/>
      <w:r>
        <w:t>autorizavimas</w:t>
      </w:r>
      <w:bookmarkEnd w:id="141"/>
      <w:bookmarkEnd w:id="142"/>
      <w:proofErr w:type="spellEnd"/>
    </w:p>
    <w:tbl>
      <w:tblPr>
        <w:tblStyle w:val="TableGrid"/>
        <w:tblW w:w="0" w:type="auto"/>
        <w:tblLook w:val="04A0" w:firstRow="1" w:lastRow="0" w:firstColumn="1" w:lastColumn="0" w:noHBand="0" w:noVBand="1"/>
      </w:tblPr>
      <w:tblGrid>
        <w:gridCol w:w="4927"/>
        <w:gridCol w:w="4927"/>
      </w:tblGrid>
      <w:tr w:rsidR="00E4187E" w:rsidTr="00E4187E">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E4187E" w:rsidRDefault="00E4187E">
            <w:pPr>
              <w:pStyle w:val="Tablecolumn"/>
            </w:pPr>
            <w:r>
              <w:t>Tipas</w:t>
            </w:r>
          </w:p>
        </w:tc>
        <w:tc>
          <w:tcPr>
            <w:tcW w:w="4927" w:type="dxa"/>
            <w:tcBorders>
              <w:top w:val="single" w:sz="4" w:space="0" w:color="auto"/>
              <w:left w:val="single" w:sz="4" w:space="0" w:color="auto"/>
              <w:bottom w:val="single" w:sz="4" w:space="0" w:color="auto"/>
              <w:right w:val="single" w:sz="4" w:space="0" w:color="auto"/>
            </w:tcBorders>
            <w:hideMark/>
          </w:tcPr>
          <w:p w:rsidR="00E4187E" w:rsidRDefault="00E4187E">
            <w:pPr>
              <w:pStyle w:val="Tablecolumn"/>
              <w:cnfStyle w:val="000000000000" w:firstRow="0" w:lastRow="0" w:firstColumn="0" w:lastColumn="0" w:oddVBand="0" w:evenVBand="0" w:oddHBand="0" w:evenHBand="0" w:firstRowFirstColumn="0" w:firstRowLastColumn="0" w:lastRowFirstColumn="0" w:lastRowLastColumn="0"/>
            </w:pPr>
            <w:r>
              <w:t>Automatinė</w:t>
            </w:r>
          </w:p>
        </w:tc>
      </w:tr>
      <w:tr w:rsidR="00E4187E" w:rsidTr="00E4187E">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E4187E" w:rsidRDefault="00E4187E">
            <w:pPr>
              <w:pStyle w:val="Tablecolumn"/>
            </w:pPr>
            <w:r>
              <w:t>Vykdantys naudotojai / kviečiantys moduliai / posistemiai</w:t>
            </w:r>
          </w:p>
        </w:tc>
        <w:tc>
          <w:tcPr>
            <w:tcW w:w="4927" w:type="dxa"/>
            <w:tcBorders>
              <w:top w:val="single" w:sz="4" w:space="0" w:color="auto"/>
              <w:left w:val="single" w:sz="4" w:space="0" w:color="auto"/>
              <w:bottom w:val="single" w:sz="4" w:space="0" w:color="auto"/>
              <w:right w:val="single" w:sz="4" w:space="0" w:color="auto"/>
            </w:tcBorders>
          </w:tcPr>
          <w:p w:rsidR="00E4187E" w:rsidRDefault="00E4187E">
            <w:pPr>
              <w:pStyle w:val="Tablecolumn"/>
              <w:cnfStyle w:val="000000000000" w:firstRow="0" w:lastRow="0" w:firstColumn="0" w:lastColumn="0" w:oddVBand="0" w:evenVBand="0" w:oddHBand="0" w:evenHBand="0" w:firstRowFirstColumn="0" w:firstRowLastColumn="0" w:lastRowFirstColumn="0" w:lastRowLastColumn="0"/>
            </w:pPr>
          </w:p>
        </w:tc>
      </w:tr>
    </w:tbl>
    <w:p w:rsidR="00E4187E" w:rsidRDefault="00E4187E" w:rsidP="00E4187E">
      <w:r>
        <w:t xml:space="preserve">Naudotojai autentifikuojami jiems įvedant naudotojo vardą ir slaptažodį. Abu šiuos duomenis AIKOS 2 unikalių naudotojų administravimo ir atpažinimo posistemis siunčia į CAS sistema iš kurios gauna atsakymą ar autentifikavimas pavyko, ar naudotojas gali jungtis prie tam tiko registro, ar naudotojas yra blokuotas. </w:t>
      </w:r>
    </w:p>
    <w:p w:rsidR="00E4187E" w:rsidRDefault="00E4187E" w:rsidP="00E4187E">
      <w:r>
        <w:t xml:space="preserve">Naudotojų </w:t>
      </w:r>
      <w:proofErr w:type="spellStart"/>
      <w:r>
        <w:t>autorizavimas</w:t>
      </w:r>
      <w:proofErr w:type="spellEnd"/>
      <w:r>
        <w:t xml:space="preserve"> vykdomas, jei autentifikavimas pavyko. </w:t>
      </w:r>
      <w:proofErr w:type="spellStart"/>
      <w:r>
        <w:t>Autorizavimas</w:t>
      </w:r>
      <w:proofErr w:type="spellEnd"/>
      <w:r>
        <w:t xml:space="preserve"> vykdomas AIKOS 2 unikalių naudotojų administravimo ir atpažinimo posistemyje pagal ten išsaugotas naudotojo turimas teises.</w:t>
      </w:r>
    </w:p>
    <w:p w:rsidR="00E4187E" w:rsidRDefault="00E4187E" w:rsidP="00E4187E">
      <w:pPr>
        <w:pStyle w:val="Heading2"/>
        <w:numPr>
          <w:ilvl w:val="1"/>
          <w:numId w:val="21"/>
        </w:numPr>
      </w:pPr>
      <w:bookmarkStart w:id="143" w:name="_Toc374047482"/>
      <w:bookmarkStart w:id="144" w:name="_Toc377128391"/>
      <w:r>
        <w:t>Naudotojų veiksmų stebėjimas</w:t>
      </w:r>
      <w:bookmarkEnd w:id="143"/>
      <w:bookmarkEnd w:id="144"/>
    </w:p>
    <w:tbl>
      <w:tblPr>
        <w:tblStyle w:val="TableGrid"/>
        <w:tblW w:w="0" w:type="auto"/>
        <w:tblLook w:val="04A0" w:firstRow="1" w:lastRow="0" w:firstColumn="1" w:lastColumn="0" w:noHBand="0" w:noVBand="1"/>
      </w:tblPr>
      <w:tblGrid>
        <w:gridCol w:w="4927"/>
        <w:gridCol w:w="4927"/>
      </w:tblGrid>
      <w:tr w:rsidR="00E4187E" w:rsidTr="00E4187E">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E4187E" w:rsidRDefault="00E4187E">
            <w:pPr>
              <w:pStyle w:val="Tablecolumn"/>
            </w:pPr>
            <w:r>
              <w:t>Tipas</w:t>
            </w:r>
          </w:p>
        </w:tc>
        <w:tc>
          <w:tcPr>
            <w:tcW w:w="4927" w:type="dxa"/>
            <w:tcBorders>
              <w:top w:val="single" w:sz="4" w:space="0" w:color="auto"/>
              <w:left w:val="single" w:sz="4" w:space="0" w:color="auto"/>
              <w:bottom w:val="single" w:sz="4" w:space="0" w:color="auto"/>
              <w:right w:val="single" w:sz="4" w:space="0" w:color="auto"/>
            </w:tcBorders>
            <w:hideMark/>
          </w:tcPr>
          <w:p w:rsidR="00E4187E" w:rsidRDefault="00E4187E">
            <w:pPr>
              <w:pStyle w:val="Tablecolumn"/>
              <w:cnfStyle w:val="000000000000" w:firstRow="0" w:lastRow="0" w:firstColumn="0" w:lastColumn="0" w:oddVBand="0" w:evenVBand="0" w:oddHBand="0" w:evenHBand="0" w:firstRowFirstColumn="0" w:firstRowLastColumn="0" w:lastRowFirstColumn="0" w:lastRowLastColumn="0"/>
            </w:pPr>
            <w:r>
              <w:t>Veiksmai fiksuojami automatiškai</w:t>
            </w:r>
          </w:p>
          <w:p w:rsidR="00E4187E" w:rsidRDefault="00E4187E">
            <w:pPr>
              <w:pStyle w:val="Tablecolumn"/>
              <w:cnfStyle w:val="000000000000" w:firstRow="0" w:lastRow="0" w:firstColumn="0" w:lastColumn="0" w:oddVBand="0" w:evenVBand="0" w:oddHBand="0" w:evenHBand="0" w:firstRowFirstColumn="0" w:firstRowLastColumn="0" w:lastRowFirstColumn="0" w:lastRowLastColumn="0"/>
            </w:pPr>
            <w:r>
              <w:t>Veiksmų peržiūra iškviečiama pagal poreikį</w:t>
            </w:r>
          </w:p>
        </w:tc>
      </w:tr>
      <w:tr w:rsidR="00E4187E" w:rsidTr="00E4187E">
        <w:tc>
          <w:tcPr>
            <w:cnfStyle w:val="001000000000" w:firstRow="0" w:lastRow="0" w:firstColumn="1" w:lastColumn="0" w:oddVBand="0" w:evenVBand="0" w:oddHBand="0" w:evenHBand="0" w:firstRowFirstColumn="0" w:firstRowLastColumn="0" w:lastRowFirstColumn="0" w:lastRowLastColumn="0"/>
            <w:tcW w:w="4927" w:type="dxa"/>
            <w:tcBorders>
              <w:top w:val="single" w:sz="4" w:space="0" w:color="auto"/>
              <w:left w:val="single" w:sz="4" w:space="0" w:color="auto"/>
              <w:bottom w:val="single" w:sz="4" w:space="0" w:color="auto"/>
              <w:right w:val="single" w:sz="4" w:space="0" w:color="auto"/>
            </w:tcBorders>
            <w:hideMark/>
          </w:tcPr>
          <w:p w:rsidR="00E4187E" w:rsidRDefault="00E4187E">
            <w:pPr>
              <w:pStyle w:val="Tablecolumn"/>
            </w:pPr>
            <w:r>
              <w:t>Vykdantys naudotojai / kviečiantys moduliai / posistemiai</w:t>
            </w:r>
          </w:p>
        </w:tc>
        <w:tc>
          <w:tcPr>
            <w:tcW w:w="4927" w:type="dxa"/>
            <w:tcBorders>
              <w:top w:val="single" w:sz="4" w:space="0" w:color="auto"/>
              <w:left w:val="single" w:sz="4" w:space="0" w:color="auto"/>
              <w:bottom w:val="single" w:sz="4" w:space="0" w:color="auto"/>
              <w:right w:val="single" w:sz="4" w:space="0" w:color="auto"/>
            </w:tcBorders>
            <w:hideMark/>
          </w:tcPr>
          <w:p w:rsidR="00E4187E" w:rsidRDefault="00E4187E" w:rsidP="00E4187E">
            <w:pPr>
              <w:pStyle w:val="Tablecolumn"/>
              <w:cnfStyle w:val="000000000000" w:firstRow="0" w:lastRow="0" w:firstColumn="0" w:lastColumn="0" w:oddVBand="0" w:evenVBand="0" w:oddHBand="0" w:evenHBand="0" w:firstRowFirstColumn="0" w:firstRowLastColumn="0" w:lastRowFirstColumn="0" w:lastRowLastColumn="0"/>
            </w:pPr>
            <w:r>
              <w:t>Registro administratorius, Registro tvarkytojas</w:t>
            </w:r>
          </w:p>
        </w:tc>
      </w:tr>
    </w:tbl>
    <w:p w:rsidR="00E4187E" w:rsidRDefault="00E4187E" w:rsidP="00E4187E">
      <w:r>
        <w:t xml:space="preserve">Naudotojams vykdant bet kokius registro objektų duomenų pakeitimus IPBR-e, bus automatiškai fiksuojama kokius veiksmus ir su kokiais objektais ar jų rodikliais  naudotojas atliko. </w:t>
      </w:r>
      <w:r w:rsidR="00662A2A">
        <w:t>Taip pat, kaip atskiras veiksmas bus fiksuojamas paskutinis naudotojo prisijungimas prie registro naudotojo sąsajos.</w:t>
      </w:r>
    </w:p>
    <w:p w:rsidR="00E4187E" w:rsidRDefault="00E4187E" w:rsidP="00E4187E">
      <w:r>
        <w:t>Atlikti veiksmai bus matomi dviejose vietose:</w:t>
      </w:r>
    </w:p>
    <w:p w:rsidR="00E4187E" w:rsidRDefault="00E4187E" w:rsidP="00E4187E">
      <w:pPr>
        <w:pStyle w:val="ListParagraph"/>
        <w:numPr>
          <w:ilvl w:val="0"/>
          <w:numId w:val="40"/>
        </w:numPr>
      </w:pPr>
      <w:r>
        <w:t>peržiūrint paties registro objekto informaciją bus rodoma objekto redagavimo istorija, kurioje matysis kuris naudotojas atliko vieną ar kitą duomenų pakeitimą</w:t>
      </w:r>
    </w:p>
    <w:p w:rsidR="00E4187E" w:rsidRDefault="00E4187E" w:rsidP="00E4187E">
      <w:pPr>
        <w:pStyle w:val="ListParagraph"/>
        <w:numPr>
          <w:ilvl w:val="0"/>
          <w:numId w:val="40"/>
        </w:numPr>
      </w:pPr>
      <w:r>
        <w:t>specialioje paieškoje prieinamoje registro administratoriui ir registro centriniam tvarkytojui – šioje paieškoje bus galima matyti kokius veiksmus atliko visi naudotojai per tam tikrą laiką.</w:t>
      </w:r>
    </w:p>
    <w:p w:rsidR="00E4187E" w:rsidRDefault="00E4187E" w:rsidP="00E4187E">
      <w:pPr>
        <w:pStyle w:val="ListParagraph"/>
        <w:numPr>
          <w:ilvl w:val="1"/>
          <w:numId w:val="40"/>
        </w:numPr>
      </w:pPr>
      <w:r>
        <w:t>Paieškos kriterijai</w:t>
      </w:r>
    </w:p>
    <w:p w:rsidR="00E4187E" w:rsidRDefault="00E4187E" w:rsidP="00E4187E">
      <w:pPr>
        <w:pStyle w:val="ListParagraph"/>
        <w:numPr>
          <w:ilvl w:val="2"/>
          <w:numId w:val="40"/>
        </w:numPr>
      </w:pPr>
      <w:r>
        <w:t>Veiksmo atlikimo data (nuo – iki)</w:t>
      </w:r>
    </w:p>
    <w:p w:rsidR="00E4187E" w:rsidRDefault="00E4187E" w:rsidP="00E4187E">
      <w:pPr>
        <w:pStyle w:val="ListParagraph"/>
        <w:numPr>
          <w:ilvl w:val="2"/>
          <w:numId w:val="40"/>
        </w:numPr>
      </w:pPr>
      <w:r>
        <w:t>Atliktas veiksmas (</w:t>
      </w:r>
      <w:proofErr w:type="spellStart"/>
      <w:r>
        <w:t>pvz</w:t>
      </w:r>
      <w:proofErr w:type="spellEnd"/>
      <w:r>
        <w:t>. trynimas, redagavimas, naujo duomens įrašymas)</w:t>
      </w:r>
    </w:p>
    <w:p w:rsidR="00E4187E" w:rsidRDefault="00E4187E" w:rsidP="00E4187E">
      <w:pPr>
        <w:pStyle w:val="ListParagraph"/>
        <w:numPr>
          <w:ilvl w:val="2"/>
          <w:numId w:val="40"/>
        </w:numPr>
      </w:pPr>
      <w:r>
        <w:t>Duomenų grupė, su kuria atliktas veiksmas (</w:t>
      </w:r>
      <w:proofErr w:type="spellStart"/>
      <w:r>
        <w:t>pvz</w:t>
      </w:r>
      <w:proofErr w:type="spellEnd"/>
      <w:r>
        <w:t xml:space="preserve">. pagrindiniai pažymėjimo blanko duomenys, pažymėjimo blanko serijos ir </w:t>
      </w:r>
      <w:proofErr w:type="spellStart"/>
      <w:r>
        <w:t>t.t</w:t>
      </w:r>
      <w:proofErr w:type="spellEnd"/>
      <w:r>
        <w:t>.)</w:t>
      </w:r>
    </w:p>
    <w:p w:rsidR="00E4187E" w:rsidRDefault="00E4187E" w:rsidP="00E4187E">
      <w:pPr>
        <w:pStyle w:val="ListParagraph"/>
        <w:numPr>
          <w:ilvl w:val="2"/>
          <w:numId w:val="40"/>
        </w:numPr>
      </w:pPr>
      <w:r>
        <w:t>Naudotojo institucija</w:t>
      </w:r>
    </w:p>
    <w:p w:rsidR="00E4187E" w:rsidRDefault="00E4187E" w:rsidP="00E4187E">
      <w:pPr>
        <w:pStyle w:val="ListParagraph"/>
        <w:numPr>
          <w:ilvl w:val="2"/>
          <w:numId w:val="40"/>
        </w:numPr>
      </w:pPr>
      <w:r>
        <w:t>Naudotojas</w:t>
      </w:r>
    </w:p>
    <w:p w:rsidR="00E4187E" w:rsidRDefault="00E4187E" w:rsidP="00E4187E">
      <w:pPr>
        <w:pStyle w:val="ListParagraph"/>
        <w:numPr>
          <w:ilvl w:val="1"/>
          <w:numId w:val="40"/>
        </w:numPr>
      </w:pPr>
      <w:r>
        <w:lastRenderedPageBreak/>
        <w:t xml:space="preserve">Paieškoje bus rodoma informacija apie paskutinius veiksmus atliktus su objektu – </w:t>
      </w:r>
      <w:proofErr w:type="spellStart"/>
      <w:r>
        <w:t>t.y</w:t>
      </w:r>
      <w:proofErr w:type="spellEnd"/>
      <w:r>
        <w:t>. jei objektas per paieškos laikotarpį buvo redaguotas 5 kartus, paieškos rezultate matysis tik paskutinį objekto koregavimą atlikęs naudotojas ir informacija, ką tas naudotojas atliko</w:t>
      </w:r>
    </w:p>
    <w:p w:rsidR="00E4187E" w:rsidRDefault="00E4187E" w:rsidP="00E4187E">
      <w:pPr>
        <w:pStyle w:val="ListParagraph"/>
        <w:numPr>
          <w:ilvl w:val="1"/>
          <w:numId w:val="40"/>
        </w:numPr>
      </w:pPr>
      <w:r>
        <w:t>Paieškos rezultatas</w:t>
      </w:r>
    </w:p>
    <w:p w:rsidR="00E4187E" w:rsidRDefault="00E4187E" w:rsidP="00E4187E">
      <w:pPr>
        <w:pStyle w:val="ListParagraph"/>
        <w:numPr>
          <w:ilvl w:val="2"/>
          <w:numId w:val="40"/>
        </w:numPr>
      </w:pPr>
      <w:r>
        <w:t>Veiksmo atlikimo momentas (data ir laikas)</w:t>
      </w:r>
    </w:p>
    <w:p w:rsidR="00E4187E" w:rsidRDefault="00E4187E" w:rsidP="00E4187E">
      <w:pPr>
        <w:pStyle w:val="ListParagraph"/>
        <w:numPr>
          <w:ilvl w:val="2"/>
          <w:numId w:val="40"/>
        </w:numPr>
      </w:pPr>
      <w:r>
        <w:t>Objektas, su kuriuo atliktas veiksmas (objekto identifikavimo kodas)</w:t>
      </w:r>
    </w:p>
    <w:p w:rsidR="00E4187E" w:rsidRDefault="00E4187E" w:rsidP="00E4187E">
      <w:pPr>
        <w:pStyle w:val="ListParagraph"/>
        <w:numPr>
          <w:ilvl w:val="2"/>
          <w:numId w:val="40"/>
        </w:numPr>
      </w:pPr>
      <w:r>
        <w:t>Duomenų grupė, su kuria atliktas veiksmas</w:t>
      </w:r>
    </w:p>
    <w:p w:rsidR="00E4187E" w:rsidRDefault="00E4187E" w:rsidP="00E4187E">
      <w:pPr>
        <w:pStyle w:val="ListParagraph"/>
        <w:numPr>
          <w:ilvl w:val="2"/>
          <w:numId w:val="40"/>
        </w:numPr>
      </w:pPr>
      <w:r>
        <w:t>Atliktas veiksmas</w:t>
      </w:r>
    </w:p>
    <w:p w:rsidR="00E4187E" w:rsidRPr="00E4187E" w:rsidRDefault="00E4187E" w:rsidP="00E4187E">
      <w:pPr>
        <w:pStyle w:val="ListParagraph"/>
        <w:numPr>
          <w:ilvl w:val="2"/>
          <w:numId w:val="40"/>
        </w:numPr>
      </w:pPr>
      <w:r>
        <w:t>Naudotojo vardas ir pavardė</w:t>
      </w:r>
    </w:p>
    <w:p w:rsidR="00D05C0F" w:rsidRDefault="004D4361" w:rsidP="00D05C0F">
      <w:pPr>
        <w:pStyle w:val="Heading1"/>
      </w:pPr>
      <w:bookmarkStart w:id="145" w:name="_Toc364092075"/>
      <w:bookmarkStart w:id="146" w:name="_Toc364783406"/>
      <w:bookmarkStart w:id="147" w:name="_Toc377128392"/>
      <w:r>
        <w:lastRenderedPageBreak/>
        <w:t>IPBR</w:t>
      </w:r>
      <w:r w:rsidR="00D05C0F">
        <w:t xml:space="preserve"> naudotojo sąsajos struktūra</w:t>
      </w:r>
      <w:bookmarkEnd w:id="147"/>
    </w:p>
    <w:p w:rsidR="00332278" w:rsidRDefault="00332278" w:rsidP="00332278">
      <w:r>
        <w:t>Numatoma tokia registro svetainės struktūra (meniu punktai)</w:t>
      </w:r>
    </w:p>
    <w:p w:rsidR="00332278" w:rsidRDefault="00332278" w:rsidP="00332278">
      <w:pPr>
        <w:numPr>
          <w:ilvl w:val="0"/>
          <w:numId w:val="48"/>
        </w:numPr>
      </w:pPr>
      <w:r>
        <w:t>Tvarkymas – duomenų tvarkymo komponento funkcionalumas</w:t>
      </w:r>
    </w:p>
    <w:p w:rsidR="00332278" w:rsidRDefault="00332278" w:rsidP="00332278">
      <w:pPr>
        <w:numPr>
          <w:ilvl w:val="1"/>
          <w:numId w:val="48"/>
        </w:numPr>
      </w:pPr>
      <w:r>
        <w:t>Naujas pažymėjimo blankas – atidaroma naujo pažymėjimo blanko teikimo / registravimo forma</w:t>
      </w:r>
    </w:p>
    <w:p w:rsidR="00332278" w:rsidRDefault="00332278" w:rsidP="00332278">
      <w:pPr>
        <w:numPr>
          <w:ilvl w:val="1"/>
          <w:numId w:val="48"/>
        </w:numPr>
      </w:pPr>
      <w:r>
        <w:t>Pažymėjimų blankų paieška – atidaroma pažymėjimų blankų paieškos forma</w:t>
      </w:r>
    </w:p>
    <w:p w:rsidR="00332278" w:rsidRDefault="00332278" w:rsidP="00332278">
      <w:pPr>
        <w:numPr>
          <w:ilvl w:val="0"/>
          <w:numId w:val="48"/>
        </w:numPr>
      </w:pPr>
      <w:r>
        <w:t>Sąrašai ir ataskaitos – duomenų teikimo komponento funkcionalumas</w:t>
      </w:r>
    </w:p>
    <w:p w:rsidR="00332278" w:rsidRDefault="00332278" w:rsidP="00332278">
      <w:pPr>
        <w:numPr>
          <w:ilvl w:val="1"/>
          <w:numId w:val="48"/>
        </w:numPr>
      </w:pPr>
      <w:r>
        <w:t>Dinaminiai pažymėjimų blankų sąrašai – atidaromas dinaminio pažymėjimų blankų sąrašo formavimo funkcionalumas</w:t>
      </w:r>
    </w:p>
    <w:p w:rsidR="00332278" w:rsidRDefault="00332278" w:rsidP="00332278">
      <w:pPr>
        <w:numPr>
          <w:ilvl w:val="1"/>
          <w:numId w:val="48"/>
        </w:numPr>
      </w:pPr>
      <w:r>
        <w:t xml:space="preserve">Pažymėjimų blankų statistinės ataskaitos – atidaroma atitinkama ataskaitų formavimo </w:t>
      </w:r>
      <w:r w:rsidR="00C73796">
        <w:t>zona AIKOS 2 statistikos ir analizės posistemyje</w:t>
      </w:r>
    </w:p>
    <w:p w:rsidR="00332278" w:rsidRDefault="00332278" w:rsidP="00332278">
      <w:pPr>
        <w:numPr>
          <w:ilvl w:val="0"/>
          <w:numId w:val="48"/>
        </w:numPr>
      </w:pPr>
      <w:r>
        <w:t>Administravimas – administravimo komponento funkcionalumas</w:t>
      </w:r>
    </w:p>
    <w:p w:rsidR="00332278" w:rsidRDefault="00332278" w:rsidP="00332278">
      <w:pPr>
        <w:numPr>
          <w:ilvl w:val="1"/>
          <w:numId w:val="48"/>
        </w:numPr>
      </w:pPr>
      <w:r>
        <w:t>Naudotojo registracija – atidaroma naudotojo registravimo / tvarkymo forma</w:t>
      </w:r>
    </w:p>
    <w:p w:rsidR="00332278" w:rsidRDefault="00332278" w:rsidP="00332278">
      <w:pPr>
        <w:numPr>
          <w:ilvl w:val="1"/>
          <w:numId w:val="48"/>
        </w:numPr>
      </w:pPr>
      <w:r>
        <w:t>Naudotojų paieška – atidaroma naudotojų paieškos forma</w:t>
      </w:r>
    </w:p>
    <w:p w:rsidR="00332278" w:rsidRDefault="00332278" w:rsidP="00332278">
      <w:pPr>
        <w:numPr>
          <w:ilvl w:val="1"/>
          <w:numId w:val="48"/>
        </w:numPr>
      </w:pPr>
      <w:r>
        <w:t>Naudotojų veiksmai – atidaroma naudotojų veiksmų peržiūros forma</w:t>
      </w:r>
    </w:p>
    <w:p w:rsidR="00332278" w:rsidRDefault="00332278" w:rsidP="00332278">
      <w:pPr>
        <w:numPr>
          <w:ilvl w:val="1"/>
          <w:numId w:val="48"/>
        </w:numPr>
      </w:pPr>
      <w:r>
        <w:t>Naujienų tvarkymas – atidaromas naujienų tvarkymo funkcionalumas</w:t>
      </w:r>
    </w:p>
    <w:p w:rsidR="00332278" w:rsidRDefault="00332278" w:rsidP="00332278">
      <w:pPr>
        <w:numPr>
          <w:ilvl w:val="1"/>
          <w:numId w:val="48"/>
        </w:numPr>
      </w:pPr>
      <w:r>
        <w:t>D.U.K. tvarkymas – atidaromas D.U.K. tvarkymo funkcionalumas</w:t>
      </w:r>
    </w:p>
    <w:p w:rsidR="00332278" w:rsidRDefault="00332278" w:rsidP="00332278">
      <w:pPr>
        <w:numPr>
          <w:ilvl w:val="0"/>
          <w:numId w:val="48"/>
        </w:numPr>
      </w:pPr>
      <w:r>
        <w:t>Pranešimai – nuoroda, atidaranti asmeninių pranešimų peržiūros / siuntimo funkcionalumą. Tas pats funkcionalumas gali būti pasiektas ir per specialią ikoną svetainės viršuje</w:t>
      </w:r>
    </w:p>
    <w:p w:rsidR="00D05C0F" w:rsidRDefault="00332278" w:rsidP="00332278">
      <w:pPr>
        <w:pStyle w:val="Heading2"/>
      </w:pPr>
      <w:bookmarkStart w:id="148" w:name="_Toc377128393"/>
      <w:r>
        <w:lastRenderedPageBreak/>
        <w:t>Pirmojo puslapio pavyzdys</w:t>
      </w:r>
      <w:bookmarkEnd w:id="148"/>
    </w:p>
    <w:p w:rsidR="00D05C0F" w:rsidRPr="00D05C0F" w:rsidRDefault="009B7B97" w:rsidP="00D05C0F">
      <w:r>
        <w:rPr>
          <w:noProof/>
          <w:lang w:eastAsia="lt-LT"/>
        </w:rPr>
        <w:drawing>
          <wp:inline distT="0" distB="0" distL="0" distR="0" wp14:anchorId="023CBEA2" wp14:editId="6F69FC34">
            <wp:extent cx="6120130" cy="3901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R.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120130" cy="3901440"/>
                    </a:xfrm>
                    <a:prstGeom prst="rect">
                      <a:avLst/>
                    </a:prstGeom>
                  </pic:spPr>
                </pic:pic>
              </a:graphicData>
            </a:graphic>
          </wp:inline>
        </w:drawing>
      </w:r>
    </w:p>
    <w:p w:rsidR="00D05C0F" w:rsidRPr="00D05C0F" w:rsidRDefault="00D05C0F" w:rsidP="00D05C0F"/>
    <w:p w:rsidR="00D05C0F" w:rsidRPr="00D05C0F" w:rsidRDefault="00D05C0F" w:rsidP="00D05C0F"/>
    <w:p w:rsidR="000402B3" w:rsidRDefault="000402B3" w:rsidP="000402B3">
      <w:pPr>
        <w:pStyle w:val="Heading1"/>
      </w:pPr>
      <w:bookmarkStart w:id="149" w:name="_Toc364092076"/>
      <w:bookmarkStart w:id="150" w:name="_Toc364783408"/>
      <w:bookmarkStart w:id="151" w:name="_Toc377128394"/>
      <w:bookmarkEnd w:id="145"/>
      <w:bookmarkEnd w:id="146"/>
      <w:r>
        <w:lastRenderedPageBreak/>
        <w:t>Duomenų perkėlimo algoritmai</w:t>
      </w:r>
      <w:bookmarkEnd w:id="149"/>
      <w:bookmarkEnd w:id="150"/>
      <w:bookmarkEnd w:id="151"/>
    </w:p>
    <w:p w:rsidR="00E759B0" w:rsidRDefault="00E759B0" w:rsidP="00E759B0">
      <w:pPr>
        <w:pStyle w:val="Heading2"/>
        <w:numPr>
          <w:ilvl w:val="1"/>
          <w:numId w:val="21"/>
        </w:numPr>
      </w:pPr>
      <w:bookmarkStart w:id="152" w:name="_Toc374047485"/>
      <w:bookmarkStart w:id="153" w:name="_Toc377128395"/>
      <w:r>
        <w:t>Objekto identifikatorius</w:t>
      </w:r>
      <w:bookmarkEnd w:id="152"/>
      <w:bookmarkEnd w:id="153"/>
    </w:p>
    <w:p w:rsidR="00E759B0" w:rsidRDefault="00E759B0" w:rsidP="00E759B0">
      <w:r>
        <w:t>Ankstesnė IPBR versija savo objektų (pažymėjimo blankų) neidentifikavo jokiais kitais identifikatoria</w:t>
      </w:r>
      <w:r w:rsidR="00F96C31">
        <w:t>i</w:t>
      </w:r>
      <w:r>
        <w:t>s išskyrus blanko kodu, kuris atitinka privalomosios formos kodą naujoje IPBR versijoje. Kuriamoje IPBR versijoje visiems blankams bus suteiktas identifikavimo kod</w:t>
      </w:r>
      <w:r w:rsidR="0041692E">
        <w:t>as</w:t>
      </w:r>
      <w:r>
        <w:t>, kaip to reikalauja [</w:t>
      </w:r>
      <w:proofErr w:type="spellStart"/>
      <w:r>
        <w:t>nuostat</w:t>
      </w:r>
      <w:proofErr w:type="spellEnd"/>
      <w:r>
        <w:t>]. Šis identifikavimo kodas bus tiesiog augantis skaičius.</w:t>
      </w:r>
    </w:p>
    <w:p w:rsidR="00E759B0" w:rsidRDefault="00E759B0" w:rsidP="00E759B0">
      <w:r>
        <w:t>Perkeliant duomenis iš ankstesnės IPBR versijos į naująją, visi duomenys bus perkeliami naudojant tarpines DB struktūras, kuriose ankstesnės IPBR versijos duomenys bus sugretinti su naujoje versijoje jiems suteikta</w:t>
      </w:r>
      <w:r w:rsidR="00EA2E68">
        <w:t>i</w:t>
      </w:r>
      <w:r>
        <w:t xml:space="preserve">s identifikavimo kodais ir tokiu būdu bus išlaikomi rodiklių sąryšiai tarp skirtingų </w:t>
      </w:r>
      <w:r w:rsidR="00EA2E68">
        <w:t>programos</w:t>
      </w:r>
      <w:r>
        <w:t xml:space="preserve"> duomenų.</w:t>
      </w:r>
    </w:p>
    <w:p w:rsidR="009B019A" w:rsidRDefault="009B019A" w:rsidP="00E759B0">
      <w:pPr>
        <w:pStyle w:val="Heading2"/>
        <w:numPr>
          <w:ilvl w:val="1"/>
          <w:numId w:val="21"/>
        </w:numPr>
      </w:pPr>
      <w:bookmarkStart w:id="154" w:name="_Toc374047487"/>
      <w:bookmarkStart w:id="155" w:name="_Toc377128396"/>
      <w:r>
        <w:t>Serija ir perregistravimai</w:t>
      </w:r>
      <w:bookmarkEnd w:id="155"/>
    </w:p>
    <w:p w:rsidR="009B019A" w:rsidRPr="009B019A" w:rsidRDefault="009B019A" w:rsidP="009B019A">
      <w:r>
        <w:t xml:space="preserve">Ankstesnėje IPBR versijoje pažymėjimų blankams buvo galima įvesti perregistravimo informaciją. Naujoje versijoje perregistravimo sąvokos nebeliko, tačiau jos prasmę atitiks serijų kitimas - </w:t>
      </w:r>
      <w:proofErr w:type="spellStart"/>
      <w:r>
        <w:t>t.y</w:t>
      </w:r>
      <w:proofErr w:type="spellEnd"/>
      <w:r>
        <w:t>. kiekvienas perregistravimas ankstesnėje IPBR versijoje atitiks naują seriją naujoje IPBR versijoje. Kadangi ankstesnėje IPBR versijoje serijos nebuvo niekaip susijusios su perregistravimais, automatinis rodiklių konvertavimas nebus įmanomas. Tačiau serijų informaciją turi SDSDBR, todėl numatoma perkėlus duomenis iš dabartinės IPBR versijos į naująją atlikti visų duomenų sutikrinimą su SDSDBR  ir taip gauti trūkstamą informaciją apie blanko serijų kitimą.</w:t>
      </w:r>
    </w:p>
    <w:p w:rsidR="00E759B0" w:rsidRDefault="00E759B0" w:rsidP="00E759B0">
      <w:pPr>
        <w:pStyle w:val="Heading2"/>
        <w:numPr>
          <w:ilvl w:val="1"/>
          <w:numId w:val="21"/>
        </w:numPr>
      </w:pPr>
      <w:bookmarkStart w:id="156" w:name="_Toc377128397"/>
      <w:r>
        <w:t>Nebeaktualių rodiklių perkėlimas</w:t>
      </w:r>
      <w:bookmarkEnd w:id="154"/>
      <w:bookmarkEnd w:id="156"/>
    </w:p>
    <w:p w:rsidR="00E759B0" w:rsidRDefault="00E759B0" w:rsidP="00E759B0">
      <w:r>
        <w:t>Pagal [</w:t>
      </w:r>
      <w:proofErr w:type="spellStart"/>
      <w:r>
        <w:t>nuostat</w:t>
      </w:r>
      <w:proofErr w:type="spellEnd"/>
      <w:r>
        <w:t xml:space="preserve">] dalis dabar galiojančios </w:t>
      </w:r>
      <w:r w:rsidR="000A37B6">
        <w:t>IPBR</w:t>
      </w:r>
      <w:r>
        <w:t xml:space="preserve"> versijos rodiklių nebebus kaupiami naujoje </w:t>
      </w:r>
      <w:r w:rsidR="000A37B6">
        <w:t>IPBR</w:t>
      </w:r>
      <w:r>
        <w:t xml:space="preserve"> versijoje. Šie duomenys nebus pašalinti – jie bus perkelti į specialiai jiems skirtas duomenų bazės lenteles be jokios galimybės tokius duomenis redaguoti ar šalinti. </w:t>
      </w:r>
    </w:p>
    <w:p w:rsidR="00E759B0" w:rsidRDefault="00E759B0" w:rsidP="00E759B0">
      <w:r>
        <w:t>Nebeaktualūs rodikliai bus rodomi per naudotojo sąsają. Duomenų bazėje taip pat bus perkelta jų redagavimo istorija be jokių transformacijų.</w:t>
      </w:r>
    </w:p>
    <w:p w:rsidR="00E759B0" w:rsidRDefault="00E759B0" w:rsidP="00E759B0">
      <w:pPr>
        <w:pStyle w:val="Heading2"/>
        <w:numPr>
          <w:ilvl w:val="1"/>
          <w:numId w:val="21"/>
        </w:numPr>
      </w:pPr>
      <w:bookmarkStart w:id="157" w:name="_Toc374047488"/>
      <w:bookmarkStart w:id="158" w:name="_Toc377128398"/>
      <w:r>
        <w:t>Duomenų redagavimo istorijos perkėlimas</w:t>
      </w:r>
      <w:bookmarkEnd w:id="157"/>
      <w:bookmarkEnd w:id="158"/>
    </w:p>
    <w:p w:rsidR="000A37B6" w:rsidRDefault="00E759B0" w:rsidP="00E759B0">
      <w:r>
        <w:t xml:space="preserve">Ankstesnėje </w:t>
      </w:r>
      <w:r w:rsidR="000A37B6">
        <w:t>IPBR</w:t>
      </w:r>
      <w:r>
        <w:t xml:space="preserve"> versijoje buvo kaupiama duomenų redagavimo istorija (</w:t>
      </w:r>
      <w:proofErr w:type="spellStart"/>
      <w:r>
        <w:t>t.y</w:t>
      </w:r>
      <w:proofErr w:type="spellEnd"/>
      <w:r>
        <w:t xml:space="preserve">. koks naudotojas ir kada duomenis keitė). Tas pats bus daroma ir naujoje </w:t>
      </w:r>
      <w:r w:rsidR="000A37B6">
        <w:t>IPBR</w:t>
      </w:r>
      <w:r>
        <w:t xml:space="preserve"> versijoje. Keliant duomenis į naują struktūrą bus siekiama išsaugoti duomenų redagavimo istoriją, tačiau dėl to, kad ankstesnė ir naujoji </w:t>
      </w:r>
      <w:r w:rsidR="000A37B6">
        <w:t>IPBR</w:t>
      </w:r>
      <w:r>
        <w:t xml:space="preserve"> versijos turi skirtingas duomenų struktūras, galimos situacijos, kad dalies rodiklių kitimo istorijos nebus įmanoma </w:t>
      </w:r>
      <w:r>
        <w:lastRenderedPageBreak/>
        <w:t xml:space="preserve">perkelti arba dalis redagavimo istorijos bus beprasmė – </w:t>
      </w:r>
      <w:proofErr w:type="spellStart"/>
      <w:r>
        <w:t>pvz</w:t>
      </w:r>
      <w:proofErr w:type="spellEnd"/>
      <w:r>
        <w:t xml:space="preserve">. ankstesnėje </w:t>
      </w:r>
      <w:r w:rsidR="000A37B6">
        <w:t>IPBR</w:t>
      </w:r>
      <w:r>
        <w:t xml:space="preserve"> versijoje </w:t>
      </w:r>
      <w:r w:rsidR="000A37B6">
        <w:t>pažymėjimo serija</w:t>
      </w:r>
      <w:r>
        <w:t xml:space="preserve"> buvo </w:t>
      </w:r>
      <w:r w:rsidR="000A37B6">
        <w:t>tik vienas iš rodiklių, kuris nebuvo svarbus objektų tarpusavio sąsajose ir buvo saugomas kaip papildomas rodiklis prie pažymėjimų apsaugos informacijos. Naujoje IPBR versijoje pažymėjimo blanko serija tampa esminiu registro rodikliu nuo kurio priklauso ir kiti duomenys ir dėl tokios transformacijos serijų redagavimo istorija naujoje versijoje bus tuščia.</w:t>
      </w:r>
    </w:p>
    <w:p w:rsidR="00E759B0" w:rsidRDefault="000A37B6" w:rsidP="000A37B6">
      <w:pPr>
        <w:pStyle w:val="Heading2"/>
      </w:pPr>
      <w:r>
        <w:t xml:space="preserve"> </w:t>
      </w:r>
      <w:bookmarkStart w:id="159" w:name="_Toc374047489"/>
      <w:bookmarkStart w:id="160" w:name="_Toc377128399"/>
      <w:r w:rsidR="00E759B0">
        <w:t>Registro naudotojų informacijos perkėlimas</w:t>
      </w:r>
      <w:bookmarkEnd w:id="159"/>
      <w:bookmarkEnd w:id="160"/>
    </w:p>
    <w:p w:rsidR="00E759B0" w:rsidRDefault="00E759B0" w:rsidP="00E759B0">
      <w:r>
        <w:t xml:space="preserve">Ankstesnėje </w:t>
      </w:r>
      <w:r w:rsidR="000A37B6">
        <w:t>IPBR</w:t>
      </w:r>
      <w:r>
        <w:t xml:space="preserve"> versijoje naudotojai dirbantys su registru buvo identifikuojami pagal asmens kodą. Šios praktikos naujoje </w:t>
      </w:r>
      <w:r w:rsidR="000A37B6">
        <w:t>IPBR</w:t>
      </w:r>
      <w:r>
        <w:t xml:space="preserve"> versijoje numatoma atsisakyti ir vietoje asmens kodo naudoti vidinį naudotojo identifikatorių. Duomenų administravimo apie naudotoją bus kaupiamas asmens kodas, kuris reikalingas CAS sistemai, todėl visi reikalingi duomenų perkodavimai šiame posistemyje bus trivialūs, tačiau naudotojo informacija buvo kaupiama ir prie registro duomenų redagavimo istorijos, kurioje būdavo nurodoma koks naudotojas kokį veiksmą atliko. Įvertinant tai, kad dalis naudotojų jau nebeaktualūs ir daugiau nedirba su </w:t>
      </w:r>
      <w:r w:rsidR="000A37B6">
        <w:t>IPBR</w:t>
      </w:r>
      <w:r>
        <w:t xml:space="preserve"> (tai reiškia, kad jie nebus registruojami iš naujo ir jiems nebus suteikiamas naudotojo identifikatorius), perkeliant duomenis iš ankstesnės </w:t>
      </w:r>
      <w:r w:rsidR="000A37B6">
        <w:t>IPBR</w:t>
      </w:r>
      <w:r>
        <w:t xml:space="preserve"> versijos į naująją numatoma atlikti tokius veiksmus:</w:t>
      </w:r>
    </w:p>
    <w:p w:rsidR="00E759B0" w:rsidRDefault="00E759B0" w:rsidP="00E759B0">
      <w:pPr>
        <w:pStyle w:val="ListParagraph"/>
        <w:numPr>
          <w:ilvl w:val="0"/>
          <w:numId w:val="42"/>
        </w:numPr>
      </w:pPr>
      <w:r>
        <w:t xml:space="preserve">Sukelti visus aktyvius ir buvusius </w:t>
      </w:r>
      <w:r w:rsidR="000A37B6">
        <w:t>IPBR</w:t>
      </w:r>
      <w:r>
        <w:t xml:space="preserve"> naudotojus į tarpinę lentelę AIKOS 2 unikalių naudotojų administravimo ir atpažinimo posistemio duomenų bazėje. Perkėlimo metu suteikti šiems naudotojams laikinus identifikatorius. </w:t>
      </w:r>
    </w:p>
    <w:p w:rsidR="00E759B0" w:rsidRDefault="00E759B0" w:rsidP="00E759B0">
      <w:pPr>
        <w:pStyle w:val="ListParagraph"/>
        <w:numPr>
          <w:ilvl w:val="0"/>
          <w:numId w:val="42"/>
        </w:numPr>
      </w:pPr>
      <w:r>
        <w:t xml:space="preserve">Keliant duomenis iš ankstesnės </w:t>
      </w:r>
      <w:r w:rsidR="000A37B6">
        <w:t>IPBR</w:t>
      </w:r>
      <w:r>
        <w:t xml:space="preserve"> versijos į naująją, visur, kur yra naudojamas vartotojo asmens kodas, vietoje jo naudoti laikiną identifikatorių su minuso ženklu. </w:t>
      </w:r>
    </w:p>
    <w:p w:rsidR="00E759B0" w:rsidRDefault="00E759B0" w:rsidP="00E759B0">
      <w:pPr>
        <w:pStyle w:val="ListParagraph"/>
        <w:numPr>
          <w:ilvl w:val="0"/>
          <w:numId w:val="42"/>
        </w:numPr>
      </w:pPr>
      <w:r>
        <w:t xml:space="preserve">Kai AIKOS 2 unikalių naudotojų administravimo ir atpažinimo posistemyje yra registruojamas naujas naudotojas, tikrinti ar naudotojo su tokiu asmens kodu nėra tarpinėje naudotojų lentelėje. Jei toks naudotojas tarpinėje lentelėje yra, perkoduoti visus </w:t>
      </w:r>
      <w:r w:rsidR="000A37B6">
        <w:t>IPBR</w:t>
      </w:r>
      <w:r>
        <w:t xml:space="preserve"> duomenis, kuriuose buvo nurodytas laikinasis naudotojo identifikatorius ir pakeisti laikinąjį identifikatorių į naują naudotojui suteiktą naudotojo identifikatorių.</w:t>
      </w:r>
    </w:p>
    <w:p w:rsidR="00E759B0" w:rsidRDefault="00E759B0" w:rsidP="00E759B0">
      <w:r>
        <w:t xml:space="preserve">Pagal šį algoritmą </w:t>
      </w:r>
      <w:r w:rsidR="000A37B6">
        <w:t>IPBR</w:t>
      </w:r>
      <w:r>
        <w:t xml:space="preserve"> informacijoje visada bus galim</w:t>
      </w:r>
      <w:r w:rsidR="002A5E6B">
        <w:t>a</w:t>
      </w:r>
      <w:r>
        <w:t xml:space="preserve"> atse</w:t>
      </w:r>
      <w:r w:rsidR="002A5E6B">
        <w:t>k</w:t>
      </w:r>
      <w:r>
        <w:t xml:space="preserve">ti koks naudotojas kokius veiksmus atliko, ir, jei naudotojas yra aktyvus ir toliau dirbs su </w:t>
      </w:r>
      <w:r w:rsidR="000A37B6">
        <w:t>IPBR</w:t>
      </w:r>
      <w:r>
        <w:t>, neprarasti sąryšio su to naudotojo ankstesniais ir naujais veiksmais registre.</w:t>
      </w:r>
    </w:p>
    <w:p w:rsidR="00E759B0" w:rsidRPr="00E759B0" w:rsidRDefault="00E759B0" w:rsidP="00E759B0"/>
    <w:sectPr w:rsidR="00E759B0" w:rsidRPr="00E759B0" w:rsidSect="002019A9">
      <w:headerReference w:type="default" r:id="rId23"/>
      <w:footerReference w:type="default" r:id="rId24"/>
      <w:pgSz w:w="11906" w:h="16838" w:code="9"/>
      <w:pgMar w:top="1134" w:right="567" w:bottom="1134" w:left="1701" w:header="340" w:footer="340"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5F3" w:rsidRDefault="003715F3" w:rsidP="0073238D">
      <w:pPr>
        <w:spacing w:after="0" w:line="240" w:lineRule="auto"/>
      </w:pPr>
      <w:r>
        <w:separator/>
      </w:r>
    </w:p>
  </w:endnote>
  <w:endnote w:type="continuationSeparator" w:id="0">
    <w:p w:rsidR="003715F3" w:rsidRDefault="003715F3" w:rsidP="00732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256919"/>
      <w:docPartObj>
        <w:docPartGallery w:val="Page Numbers (Bottom of Page)"/>
        <w:docPartUnique/>
      </w:docPartObj>
    </w:sdtPr>
    <w:sdtEndPr>
      <w:rPr>
        <w:noProof/>
      </w:rPr>
    </w:sdtEndPr>
    <w:sdtContent>
      <w:p w:rsidR="00685030" w:rsidRDefault="00685030">
        <w:pPr>
          <w:pStyle w:val="Footer"/>
          <w:jc w:val="right"/>
        </w:pPr>
      </w:p>
      <w:tbl>
        <w:tblPr>
          <w:tblW w:w="0" w:type="auto"/>
          <w:tblBorders>
            <w:top w:val="single" w:sz="4" w:space="0" w:color="auto"/>
          </w:tblBorders>
          <w:shd w:val="clear" w:color="auto" w:fill="FFFFFF" w:themeFill="background1"/>
          <w:tblLook w:val="04A0" w:firstRow="1" w:lastRow="0" w:firstColumn="1" w:lastColumn="0" w:noHBand="0" w:noVBand="1"/>
        </w:tblPr>
        <w:tblGrid>
          <w:gridCol w:w="9854"/>
        </w:tblGrid>
        <w:tr w:rsidR="00685030" w:rsidTr="00355F5B">
          <w:tc>
            <w:tcPr>
              <w:tcW w:w="9854" w:type="dxa"/>
              <w:shd w:val="clear" w:color="auto" w:fill="FFFFFF" w:themeFill="background1"/>
            </w:tcPr>
            <w:p w:rsidR="00685030" w:rsidRDefault="00685030" w:rsidP="0073238D">
              <w:pPr>
                <w:pStyle w:val="Footer"/>
                <w:jc w:val="right"/>
              </w:pPr>
              <w:r>
                <w:fldChar w:fldCharType="begin"/>
              </w:r>
              <w:r>
                <w:instrText xml:space="preserve"> PAGE   \* MERGEFORMAT </w:instrText>
              </w:r>
              <w:r>
                <w:fldChar w:fldCharType="separate"/>
              </w:r>
              <w:r w:rsidR="00F75493">
                <w:rPr>
                  <w:noProof/>
                </w:rPr>
                <w:t>14</w:t>
              </w:r>
              <w:r>
                <w:rPr>
                  <w:noProof/>
                </w:rPr>
                <w:fldChar w:fldCharType="end"/>
              </w:r>
              <w:r>
                <w:rPr>
                  <w:noProof/>
                </w:rPr>
                <w:t xml:space="preserve"> iš </w:t>
              </w:r>
              <w:r>
                <w:rPr>
                  <w:noProof/>
                </w:rPr>
                <w:fldChar w:fldCharType="begin"/>
              </w:r>
              <w:r>
                <w:rPr>
                  <w:noProof/>
                </w:rPr>
                <w:instrText xml:space="preserve"> NUMPAGES  \* Arabic  \* MERGEFORMAT </w:instrText>
              </w:r>
              <w:r>
                <w:rPr>
                  <w:noProof/>
                </w:rPr>
                <w:fldChar w:fldCharType="separate"/>
              </w:r>
              <w:r w:rsidR="00F75493">
                <w:rPr>
                  <w:noProof/>
                </w:rPr>
                <w:t>60</w:t>
              </w:r>
              <w:r>
                <w:rPr>
                  <w:noProof/>
                </w:rPr>
                <w:fldChar w:fldCharType="end"/>
              </w:r>
            </w:p>
            <w:p w:rsidR="00685030" w:rsidRDefault="003715F3">
              <w:pPr>
                <w:pStyle w:val="Footer"/>
                <w:jc w:val="right"/>
              </w:pPr>
            </w:p>
          </w:tc>
        </w:tr>
      </w:tbl>
    </w:sdtContent>
  </w:sdt>
  <w:p w:rsidR="00685030" w:rsidRDefault="00685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5F3" w:rsidRDefault="003715F3" w:rsidP="0073238D">
      <w:pPr>
        <w:spacing w:after="0" w:line="240" w:lineRule="auto"/>
      </w:pPr>
      <w:r>
        <w:separator/>
      </w:r>
    </w:p>
  </w:footnote>
  <w:footnote w:type="continuationSeparator" w:id="0">
    <w:p w:rsidR="003715F3" w:rsidRDefault="003715F3" w:rsidP="00732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4A0" w:firstRow="1" w:lastRow="0" w:firstColumn="1" w:lastColumn="0" w:noHBand="0" w:noVBand="1"/>
    </w:tblPr>
    <w:tblGrid>
      <w:gridCol w:w="5217"/>
      <w:gridCol w:w="4637"/>
    </w:tblGrid>
    <w:tr w:rsidR="00685030" w:rsidTr="00355F5B">
      <w:tc>
        <w:tcPr>
          <w:tcW w:w="5217" w:type="dxa"/>
        </w:tcPr>
        <w:p w:rsidR="00685030" w:rsidRDefault="00685030">
          <w:pPr>
            <w:pStyle w:val="Header"/>
          </w:pPr>
          <w:r>
            <w:t>AIKOS 2</w:t>
          </w:r>
        </w:p>
      </w:tc>
      <w:tc>
        <w:tcPr>
          <w:tcW w:w="4637" w:type="dxa"/>
        </w:tcPr>
        <w:p w:rsidR="00685030" w:rsidRDefault="00685030" w:rsidP="0073238D">
          <w:pPr>
            <w:pStyle w:val="Header"/>
            <w:jc w:val="right"/>
          </w:pPr>
          <w:r>
            <w:t>Projektas</w:t>
          </w:r>
        </w:p>
      </w:tc>
    </w:tr>
  </w:tbl>
  <w:p w:rsidR="00685030" w:rsidRDefault="00685030" w:rsidP="002019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4320"/>
    <w:multiLevelType w:val="hybridMultilevel"/>
    <w:tmpl w:val="DD327AA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nsid w:val="091821BD"/>
    <w:multiLevelType w:val="hybridMultilevel"/>
    <w:tmpl w:val="11A6919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0A2C5ACE"/>
    <w:multiLevelType w:val="hybridMultilevel"/>
    <w:tmpl w:val="D89422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C7B71EA"/>
    <w:multiLevelType w:val="hybridMultilevel"/>
    <w:tmpl w:val="F03260CA"/>
    <w:lvl w:ilvl="0" w:tplc="0427000F">
      <w:start w:val="1"/>
      <w:numFmt w:val="decimal"/>
      <w:lvlText w:val="%1."/>
      <w:lvlJc w:val="left"/>
      <w:pPr>
        <w:ind w:left="765" w:hanging="360"/>
      </w:pPr>
      <w:rPr>
        <w:rFonts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4">
    <w:nsid w:val="0EEC25BB"/>
    <w:multiLevelType w:val="hybridMultilevel"/>
    <w:tmpl w:val="80E442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F5F6650"/>
    <w:multiLevelType w:val="multilevel"/>
    <w:tmpl w:val="F24AAECA"/>
    <w:lvl w:ilvl="0">
      <w:start w:val="1"/>
      <w:numFmt w:val="bullet"/>
      <w:lvlText w:val=""/>
      <w:lvlJc w:val="left"/>
      <w:pPr>
        <w:tabs>
          <w:tab w:val="num" w:pos="1418"/>
        </w:tabs>
        <w:ind w:left="1134" w:firstLine="0"/>
      </w:pPr>
      <w:rPr>
        <w:rFonts w:ascii="Symbol" w:hAnsi="Symbol" w:hint="default"/>
      </w:rPr>
    </w:lvl>
    <w:lvl w:ilvl="1">
      <w:start w:val="1"/>
      <w:numFmt w:val="bullet"/>
      <w:lvlText w:val=""/>
      <w:lvlJc w:val="left"/>
      <w:pPr>
        <w:tabs>
          <w:tab w:val="num" w:pos="1985"/>
        </w:tabs>
        <w:ind w:left="1701" w:firstLine="0"/>
      </w:pPr>
      <w:rPr>
        <w:rFonts w:ascii="Wingdings" w:hAnsi="Wingdings" w:hint="default"/>
      </w:rPr>
    </w:lvl>
    <w:lvl w:ilvl="2">
      <w:start w:val="1"/>
      <w:numFmt w:val="bullet"/>
      <w:lvlText w:val=""/>
      <w:lvlJc w:val="left"/>
      <w:pPr>
        <w:tabs>
          <w:tab w:val="num" w:pos="2552"/>
        </w:tabs>
        <w:ind w:left="2268" w:firstLine="0"/>
      </w:pPr>
      <w:rPr>
        <w:rFonts w:ascii="Wingdings" w:hAnsi="Wingdings" w:hint="default"/>
      </w:rPr>
    </w:lvl>
    <w:lvl w:ilvl="3">
      <w:start w:val="1"/>
      <w:numFmt w:val="bullet"/>
      <w:lvlText w:val=""/>
      <w:lvlJc w:val="left"/>
      <w:pPr>
        <w:tabs>
          <w:tab w:val="num" w:pos="3708"/>
        </w:tabs>
        <w:ind w:left="3708" w:hanging="360"/>
      </w:pPr>
      <w:rPr>
        <w:rFonts w:ascii="Symbol" w:hAnsi="Symbol" w:hint="default"/>
      </w:rPr>
    </w:lvl>
    <w:lvl w:ilvl="4">
      <w:start w:val="1"/>
      <w:numFmt w:val="bullet"/>
      <w:lvlText w:val=""/>
      <w:lvlJc w:val="left"/>
      <w:pPr>
        <w:tabs>
          <w:tab w:val="num" w:pos="4068"/>
        </w:tabs>
        <w:ind w:left="4068" w:hanging="360"/>
      </w:pPr>
      <w:rPr>
        <w:rFonts w:ascii="Symbol" w:hAnsi="Symbol" w:hint="default"/>
      </w:rPr>
    </w:lvl>
    <w:lvl w:ilvl="5">
      <w:start w:val="1"/>
      <w:numFmt w:val="bullet"/>
      <w:lvlText w:val=""/>
      <w:lvlJc w:val="left"/>
      <w:pPr>
        <w:tabs>
          <w:tab w:val="num" w:pos="4428"/>
        </w:tabs>
        <w:ind w:left="4428" w:hanging="360"/>
      </w:pPr>
      <w:rPr>
        <w:rFonts w:ascii="Wingdings" w:hAnsi="Wingdings" w:hint="default"/>
      </w:rPr>
    </w:lvl>
    <w:lvl w:ilvl="6">
      <w:start w:val="1"/>
      <w:numFmt w:val="bullet"/>
      <w:lvlText w:val=""/>
      <w:lvlJc w:val="left"/>
      <w:pPr>
        <w:tabs>
          <w:tab w:val="num" w:pos="4788"/>
        </w:tabs>
        <w:ind w:left="4788" w:hanging="360"/>
      </w:pPr>
      <w:rPr>
        <w:rFonts w:ascii="Wingdings" w:hAnsi="Wingdings" w:hint="default"/>
      </w:rPr>
    </w:lvl>
    <w:lvl w:ilvl="7">
      <w:start w:val="1"/>
      <w:numFmt w:val="bullet"/>
      <w:lvlText w:val=""/>
      <w:lvlJc w:val="left"/>
      <w:pPr>
        <w:tabs>
          <w:tab w:val="num" w:pos="5148"/>
        </w:tabs>
        <w:ind w:left="5148" w:hanging="360"/>
      </w:pPr>
      <w:rPr>
        <w:rFonts w:ascii="Symbol" w:hAnsi="Symbol" w:hint="default"/>
      </w:rPr>
    </w:lvl>
    <w:lvl w:ilvl="8">
      <w:start w:val="1"/>
      <w:numFmt w:val="bullet"/>
      <w:lvlText w:val=""/>
      <w:lvlJc w:val="left"/>
      <w:pPr>
        <w:tabs>
          <w:tab w:val="num" w:pos="5508"/>
        </w:tabs>
        <w:ind w:left="5508" w:hanging="360"/>
      </w:pPr>
      <w:rPr>
        <w:rFonts w:ascii="Symbol" w:hAnsi="Symbol" w:hint="default"/>
      </w:rPr>
    </w:lvl>
  </w:abstractNum>
  <w:abstractNum w:abstractNumId="6">
    <w:nsid w:val="132D56EE"/>
    <w:multiLevelType w:val="hybridMultilevel"/>
    <w:tmpl w:val="724429B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nsid w:val="18E956C7"/>
    <w:multiLevelType w:val="hybridMultilevel"/>
    <w:tmpl w:val="CF06957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19AC00FB"/>
    <w:multiLevelType w:val="hybridMultilevel"/>
    <w:tmpl w:val="984E80A6"/>
    <w:lvl w:ilvl="0" w:tplc="3E98BC66">
      <w:start w:val="1"/>
      <w:numFmt w:val="bullet"/>
      <w:lvlText w:val=""/>
      <w:lvlJc w:val="left"/>
      <w:pPr>
        <w:ind w:left="128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nsid w:val="1C9955FD"/>
    <w:multiLevelType w:val="hybridMultilevel"/>
    <w:tmpl w:val="31DA08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CED7919"/>
    <w:multiLevelType w:val="hybridMultilevel"/>
    <w:tmpl w:val="29DAD6C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nsid w:val="1CF636C4"/>
    <w:multiLevelType w:val="hybridMultilevel"/>
    <w:tmpl w:val="61CA058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2">
    <w:nsid w:val="1D9E7476"/>
    <w:multiLevelType w:val="hybridMultilevel"/>
    <w:tmpl w:val="2D86D7E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216F5B5A"/>
    <w:multiLevelType w:val="hybridMultilevel"/>
    <w:tmpl w:val="999A390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4">
    <w:nsid w:val="254861FB"/>
    <w:multiLevelType w:val="hybridMultilevel"/>
    <w:tmpl w:val="3442587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25736968"/>
    <w:multiLevelType w:val="hybridMultilevel"/>
    <w:tmpl w:val="34E6A4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29487048"/>
    <w:multiLevelType w:val="hybridMultilevel"/>
    <w:tmpl w:val="73C60408"/>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2C0442FA"/>
    <w:multiLevelType w:val="hybridMultilevel"/>
    <w:tmpl w:val="859C23F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8">
    <w:nsid w:val="2E162E65"/>
    <w:multiLevelType w:val="hybridMultilevel"/>
    <w:tmpl w:val="213C793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4A265D0"/>
    <w:multiLevelType w:val="hybridMultilevel"/>
    <w:tmpl w:val="4B9E65E8"/>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20">
    <w:nsid w:val="351641BD"/>
    <w:multiLevelType w:val="hybridMultilevel"/>
    <w:tmpl w:val="E9EA40DA"/>
    <w:lvl w:ilvl="0" w:tplc="1D500578">
      <w:start w:val="1"/>
      <w:numFmt w:val="decimal"/>
      <w:lvlText w:val="%1."/>
      <w:lvlJc w:val="left"/>
      <w:pPr>
        <w:ind w:left="644" w:hanging="360"/>
      </w:p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21">
    <w:nsid w:val="3C9B531F"/>
    <w:multiLevelType w:val="hybridMultilevel"/>
    <w:tmpl w:val="05D282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2">
    <w:nsid w:val="3DB57B6D"/>
    <w:multiLevelType w:val="hybridMultilevel"/>
    <w:tmpl w:val="C016A1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0356FC2"/>
    <w:multiLevelType w:val="hybridMultilevel"/>
    <w:tmpl w:val="5FFE1D4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4">
    <w:nsid w:val="413959C8"/>
    <w:multiLevelType w:val="hybridMultilevel"/>
    <w:tmpl w:val="3A38EE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41D01BE6"/>
    <w:multiLevelType w:val="multilevel"/>
    <w:tmpl w:val="042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nsid w:val="422A137E"/>
    <w:multiLevelType w:val="hybridMultilevel"/>
    <w:tmpl w:val="B6C0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706605"/>
    <w:multiLevelType w:val="hybridMultilevel"/>
    <w:tmpl w:val="46D0223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8">
    <w:nsid w:val="443450FA"/>
    <w:multiLevelType w:val="hybridMultilevel"/>
    <w:tmpl w:val="8642318A"/>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4C8F5771"/>
    <w:multiLevelType w:val="hybridMultilevel"/>
    <w:tmpl w:val="C4DCDAE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0">
    <w:nsid w:val="50CA22E2"/>
    <w:multiLevelType w:val="hybridMultilevel"/>
    <w:tmpl w:val="FD4609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5E1A577A"/>
    <w:multiLevelType w:val="hybridMultilevel"/>
    <w:tmpl w:val="75140EA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2">
    <w:nsid w:val="5E7C11FE"/>
    <w:multiLevelType w:val="hybridMultilevel"/>
    <w:tmpl w:val="63AA07F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0C1160D"/>
    <w:multiLevelType w:val="hybridMultilevel"/>
    <w:tmpl w:val="5C4668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60E15376"/>
    <w:multiLevelType w:val="hybridMultilevel"/>
    <w:tmpl w:val="31DA08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61A07245"/>
    <w:multiLevelType w:val="hybridMultilevel"/>
    <w:tmpl w:val="FD70703A"/>
    <w:lvl w:ilvl="0" w:tplc="04270001">
      <w:start w:val="1"/>
      <w:numFmt w:val="bullet"/>
      <w:lvlText w:val=""/>
      <w:lvlJc w:val="left"/>
      <w:pPr>
        <w:ind w:left="644" w:hanging="360"/>
      </w:pPr>
      <w:rPr>
        <w:rFonts w:ascii="Symbol" w:hAnsi="Symbol" w:hint="default"/>
      </w:rPr>
    </w:lvl>
    <w:lvl w:ilvl="1" w:tplc="04270019">
      <w:start w:val="1"/>
      <w:numFmt w:val="lowerLetter"/>
      <w:lvlText w:val="%2."/>
      <w:lvlJc w:val="left"/>
      <w:pPr>
        <w:ind w:left="2160" w:hanging="360"/>
      </w:pPr>
    </w:lvl>
    <w:lvl w:ilvl="2" w:tplc="0427001B">
      <w:start w:val="1"/>
      <w:numFmt w:val="lowerRoman"/>
      <w:lvlText w:val="%3."/>
      <w:lvlJc w:val="right"/>
      <w:pPr>
        <w:ind w:left="2880" w:hanging="180"/>
      </w:pPr>
    </w:lvl>
    <w:lvl w:ilvl="3" w:tplc="0427000F">
      <w:start w:val="1"/>
      <w:numFmt w:val="decimal"/>
      <w:lvlText w:val="%4."/>
      <w:lvlJc w:val="left"/>
      <w:pPr>
        <w:ind w:left="3600" w:hanging="360"/>
      </w:pPr>
    </w:lvl>
    <w:lvl w:ilvl="4" w:tplc="04270019">
      <w:start w:val="1"/>
      <w:numFmt w:val="lowerLetter"/>
      <w:lvlText w:val="%5."/>
      <w:lvlJc w:val="left"/>
      <w:pPr>
        <w:ind w:left="4320" w:hanging="360"/>
      </w:pPr>
    </w:lvl>
    <w:lvl w:ilvl="5" w:tplc="0427001B">
      <w:start w:val="1"/>
      <w:numFmt w:val="lowerRoman"/>
      <w:lvlText w:val="%6."/>
      <w:lvlJc w:val="right"/>
      <w:pPr>
        <w:ind w:left="5040" w:hanging="180"/>
      </w:pPr>
    </w:lvl>
    <w:lvl w:ilvl="6" w:tplc="0427000F">
      <w:start w:val="1"/>
      <w:numFmt w:val="decimal"/>
      <w:lvlText w:val="%7."/>
      <w:lvlJc w:val="left"/>
      <w:pPr>
        <w:ind w:left="5760" w:hanging="360"/>
      </w:pPr>
    </w:lvl>
    <w:lvl w:ilvl="7" w:tplc="04270019">
      <w:start w:val="1"/>
      <w:numFmt w:val="lowerLetter"/>
      <w:lvlText w:val="%8."/>
      <w:lvlJc w:val="left"/>
      <w:pPr>
        <w:ind w:left="6480" w:hanging="360"/>
      </w:pPr>
    </w:lvl>
    <w:lvl w:ilvl="8" w:tplc="0427001B">
      <w:start w:val="1"/>
      <w:numFmt w:val="lowerRoman"/>
      <w:lvlText w:val="%9."/>
      <w:lvlJc w:val="right"/>
      <w:pPr>
        <w:ind w:left="7200" w:hanging="180"/>
      </w:pPr>
    </w:lvl>
  </w:abstractNum>
  <w:abstractNum w:abstractNumId="36">
    <w:nsid w:val="67463F91"/>
    <w:multiLevelType w:val="hybridMultilevel"/>
    <w:tmpl w:val="B7E07D7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6A5F0ADA"/>
    <w:multiLevelType w:val="hybridMultilevel"/>
    <w:tmpl w:val="11A07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6C6240FB"/>
    <w:multiLevelType w:val="hybridMultilevel"/>
    <w:tmpl w:val="608E7CB4"/>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9">
    <w:nsid w:val="70F52C55"/>
    <w:multiLevelType w:val="hybridMultilevel"/>
    <w:tmpl w:val="2018A7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745824C9"/>
    <w:multiLevelType w:val="hybridMultilevel"/>
    <w:tmpl w:val="F64EB6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7AD91D52"/>
    <w:multiLevelType w:val="hybridMultilevel"/>
    <w:tmpl w:val="068A51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7D4F0294"/>
    <w:multiLevelType w:val="hybridMultilevel"/>
    <w:tmpl w:val="0A56D38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5"/>
  </w:num>
  <w:num w:numId="2">
    <w:abstractNumId w:val="33"/>
  </w:num>
  <w:num w:numId="3">
    <w:abstractNumId w:val="22"/>
  </w:num>
  <w:num w:numId="4">
    <w:abstractNumId w:val="5"/>
  </w:num>
  <w:num w:numId="5">
    <w:abstractNumId w:val="15"/>
  </w:num>
  <w:num w:numId="6">
    <w:abstractNumId w:val="18"/>
  </w:num>
  <w:num w:numId="7">
    <w:abstractNumId w:val="19"/>
  </w:num>
  <w:num w:numId="8">
    <w:abstractNumId w:val="2"/>
  </w:num>
  <w:num w:numId="9">
    <w:abstractNumId w:val="37"/>
  </w:num>
  <w:num w:numId="10">
    <w:abstractNumId w:val="32"/>
  </w:num>
  <w:num w:numId="11">
    <w:abstractNumId w:val="30"/>
  </w:num>
  <w:num w:numId="12">
    <w:abstractNumId w:val="28"/>
  </w:num>
  <w:num w:numId="13">
    <w:abstractNumId w:val="9"/>
  </w:num>
  <w:num w:numId="14">
    <w:abstractNumId w:val="34"/>
  </w:num>
  <w:num w:numId="15">
    <w:abstractNumId w:val="12"/>
  </w:num>
  <w:num w:numId="16">
    <w:abstractNumId w:val="36"/>
  </w:num>
  <w:num w:numId="17">
    <w:abstractNumId w:val="39"/>
  </w:num>
  <w:num w:numId="18">
    <w:abstractNumId w:val="24"/>
  </w:num>
  <w:num w:numId="19">
    <w:abstractNumId w:val="4"/>
  </w:num>
  <w:num w:numId="20">
    <w:abstractNumId w:val="26"/>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1"/>
  </w:num>
  <w:num w:numId="25">
    <w:abstractNumId w:val="23"/>
  </w:num>
  <w:num w:numId="26">
    <w:abstractNumId w:val="27"/>
  </w:num>
  <w:num w:numId="27">
    <w:abstractNumId w:val="13"/>
  </w:num>
  <w:num w:numId="28">
    <w:abstractNumId w:val="0"/>
  </w:num>
  <w:num w:numId="29">
    <w:abstractNumId w:val="0"/>
  </w:num>
  <w:num w:numId="30">
    <w:abstractNumId w:val="41"/>
  </w:num>
  <w:num w:numId="31">
    <w:abstractNumId w:val="40"/>
  </w:num>
  <w:num w:numId="32">
    <w:abstractNumId w:val="21"/>
  </w:num>
  <w:num w:numId="33">
    <w:abstractNumId w:val="39"/>
  </w:num>
  <w:num w:numId="34">
    <w:abstractNumId w:val="24"/>
  </w:num>
  <w:num w:numId="35">
    <w:abstractNumId w:val="29"/>
  </w:num>
  <w:num w:numId="36">
    <w:abstractNumId w:val="11"/>
  </w:num>
  <w:num w:numId="37">
    <w:abstractNumId w:val="17"/>
  </w:num>
  <w:num w:numId="38">
    <w:abstractNumId w:val="7"/>
  </w:num>
  <w:num w:numId="39">
    <w:abstractNumId w:val="42"/>
  </w:num>
  <w:num w:numId="40">
    <w:abstractNumId w:val="1"/>
  </w:num>
  <w:num w:numId="41">
    <w:abstractNumId w:val="6"/>
  </w:num>
  <w:num w:numId="42">
    <w:abstractNumId w:val="10"/>
  </w:num>
  <w:num w:numId="43">
    <w:abstractNumId w:val="16"/>
  </w:num>
  <w:num w:numId="44">
    <w:abstractNumId w:val="20"/>
  </w:num>
  <w:num w:numId="45">
    <w:abstractNumId w:val="8"/>
  </w:num>
  <w:num w:numId="46">
    <w:abstractNumId w:val="3"/>
  </w:num>
  <w:num w:numId="47">
    <w:abstractNumId w:val="3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defaultTableStyle w:val="Tablewithheader"/>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024"/>
    <w:rsid w:val="000148B2"/>
    <w:rsid w:val="000220B8"/>
    <w:rsid w:val="0003564C"/>
    <w:rsid w:val="000402B3"/>
    <w:rsid w:val="000403FF"/>
    <w:rsid w:val="00041E85"/>
    <w:rsid w:val="0004536E"/>
    <w:rsid w:val="00050387"/>
    <w:rsid w:val="0006309F"/>
    <w:rsid w:val="00074936"/>
    <w:rsid w:val="0009445E"/>
    <w:rsid w:val="000A37B6"/>
    <w:rsid w:val="000C0869"/>
    <w:rsid w:val="0010031F"/>
    <w:rsid w:val="00115C51"/>
    <w:rsid w:val="001538F1"/>
    <w:rsid w:val="00153B17"/>
    <w:rsid w:val="00157165"/>
    <w:rsid w:val="001612B6"/>
    <w:rsid w:val="00172290"/>
    <w:rsid w:val="0019359D"/>
    <w:rsid w:val="001A116F"/>
    <w:rsid w:val="001C6922"/>
    <w:rsid w:val="001D0E4E"/>
    <w:rsid w:val="001D208E"/>
    <w:rsid w:val="001E3674"/>
    <w:rsid w:val="001F1550"/>
    <w:rsid w:val="001F7CCD"/>
    <w:rsid w:val="002019A9"/>
    <w:rsid w:val="00201B4F"/>
    <w:rsid w:val="0020690E"/>
    <w:rsid w:val="00210A4A"/>
    <w:rsid w:val="00222AC1"/>
    <w:rsid w:val="002366CE"/>
    <w:rsid w:val="00251C4E"/>
    <w:rsid w:val="00253E62"/>
    <w:rsid w:val="00273E13"/>
    <w:rsid w:val="00274C16"/>
    <w:rsid w:val="002919EA"/>
    <w:rsid w:val="002A5E6B"/>
    <w:rsid w:val="002B61FD"/>
    <w:rsid w:val="002E706A"/>
    <w:rsid w:val="002F3AE1"/>
    <w:rsid w:val="002F46F6"/>
    <w:rsid w:val="003069C7"/>
    <w:rsid w:val="00332278"/>
    <w:rsid w:val="00346EE1"/>
    <w:rsid w:val="003474B2"/>
    <w:rsid w:val="00353CA1"/>
    <w:rsid w:val="00355F5B"/>
    <w:rsid w:val="003715F3"/>
    <w:rsid w:val="0037344E"/>
    <w:rsid w:val="003B68C3"/>
    <w:rsid w:val="003C048E"/>
    <w:rsid w:val="003C3A5F"/>
    <w:rsid w:val="003C6268"/>
    <w:rsid w:val="003D3DD3"/>
    <w:rsid w:val="003D7AE0"/>
    <w:rsid w:val="003E3C2F"/>
    <w:rsid w:val="003F183B"/>
    <w:rsid w:val="003F3D1C"/>
    <w:rsid w:val="0041692E"/>
    <w:rsid w:val="004213A6"/>
    <w:rsid w:val="00445EB8"/>
    <w:rsid w:val="00450D2C"/>
    <w:rsid w:val="00466810"/>
    <w:rsid w:val="0047129B"/>
    <w:rsid w:val="00474030"/>
    <w:rsid w:val="00474EA6"/>
    <w:rsid w:val="00493044"/>
    <w:rsid w:val="004A41A4"/>
    <w:rsid w:val="004B3541"/>
    <w:rsid w:val="004C00BA"/>
    <w:rsid w:val="004C4D17"/>
    <w:rsid w:val="004D03D4"/>
    <w:rsid w:val="004D4361"/>
    <w:rsid w:val="004D5958"/>
    <w:rsid w:val="004F656D"/>
    <w:rsid w:val="00502314"/>
    <w:rsid w:val="00544694"/>
    <w:rsid w:val="00550D15"/>
    <w:rsid w:val="005538A7"/>
    <w:rsid w:val="00560970"/>
    <w:rsid w:val="00580121"/>
    <w:rsid w:val="005A0AAC"/>
    <w:rsid w:val="005B7565"/>
    <w:rsid w:val="005E0830"/>
    <w:rsid w:val="005F3408"/>
    <w:rsid w:val="006029EB"/>
    <w:rsid w:val="00604AAB"/>
    <w:rsid w:val="00645090"/>
    <w:rsid w:val="00654CBF"/>
    <w:rsid w:val="00662A2A"/>
    <w:rsid w:val="0066343F"/>
    <w:rsid w:val="00670027"/>
    <w:rsid w:val="00685030"/>
    <w:rsid w:val="00690C7F"/>
    <w:rsid w:val="006C260D"/>
    <w:rsid w:val="006C6CFA"/>
    <w:rsid w:val="006D776B"/>
    <w:rsid w:val="006E291C"/>
    <w:rsid w:val="0071021C"/>
    <w:rsid w:val="00712C0A"/>
    <w:rsid w:val="007216D0"/>
    <w:rsid w:val="00725480"/>
    <w:rsid w:val="0073238D"/>
    <w:rsid w:val="00732D00"/>
    <w:rsid w:val="007377D5"/>
    <w:rsid w:val="0074136D"/>
    <w:rsid w:val="00757110"/>
    <w:rsid w:val="00757C6E"/>
    <w:rsid w:val="007747B7"/>
    <w:rsid w:val="00782868"/>
    <w:rsid w:val="0078769F"/>
    <w:rsid w:val="007A7BD9"/>
    <w:rsid w:val="007B78AE"/>
    <w:rsid w:val="007D3205"/>
    <w:rsid w:val="007D5040"/>
    <w:rsid w:val="007E05E5"/>
    <w:rsid w:val="007E2A2E"/>
    <w:rsid w:val="00801DFF"/>
    <w:rsid w:val="00833CE2"/>
    <w:rsid w:val="00837230"/>
    <w:rsid w:val="00841B03"/>
    <w:rsid w:val="0085590E"/>
    <w:rsid w:val="008B5024"/>
    <w:rsid w:val="008C0A52"/>
    <w:rsid w:val="008C34B7"/>
    <w:rsid w:val="008C3AF1"/>
    <w:rsid w:val="008D7DF2"/>
    <w:rsid w:val="00900CCA"/>
    <w:rsid w:val="009401D6"/>
    <w:rsid w:val="0094387C"/>
    <w:rsid w:val="00962AB9"/>
    <w:rsid w:val="009832EB"/>
    <w:rsid w:val="00987AD6"/>
    <w:rsid w:val="009A2629"/>
    <w:rsid w:val="009A7F76"/>
    <w:rsid w:val="009B019A"/>
    <w:rsid w:val="009B5ADE"/>
    <w:rsid w:val="009B6B6E"/>
    <w:rsid w:val="009B7B97"/>
    <w:rsid w:val="009D36AA"/>
    <w:rsid w:val="009F7977"/>
    <w:rsid w:val="00A00598"/>
    <w:rsid w:val="00A017BF"/>
    <w:rsid w:val="00A2013C"/>
    <w:rsid w:val="00A23EBC"/>
    <w:rsid w:val="00A423CE"/>
    <w:rsid w:val="00A5768E"/>
    <w:rsid w:val="00A75E0B"/>
    <w:rsid w:val="00A94573"/>
    <w:rsid w:val="00A95761"/>
    <w:rsid w:val="00AA6BEA"/>
    <w:rsid w:val="00B013E9"/>
    <w:rsid w:val="00B22DCF"/>
    <w:rsid w:val="00B27C43"/>
    <w:rsid w:val="00B50C64"/>
    <w:rsid w:val="00B53A71"/>
    <w:rsid w:val="00B64384"/>
    <w:rsid w:val="00B965E6"/>
    <w:rsid w:val="00BA06BA"/>
    <w:rsid w:val="00BA2B2D"/>
    <w:rsid w:val="00BA5D91"/>
    <w:rsid w:val="00BB577D"/>
    <w:rsid w:val="00BB7B8A"/>
    <w:rsid w:val="00BD7682"/>
    <w:rsid w:val="00BE246E"/>
    <w:rsid w:val="00BE421F"/>
    <w:rsid w:val="00BF5B65"/>
    <w:rsid w:val="00C07AF4"/>
    <w:rsid w:val="00C3005A"/>
    <w:rsid w:val="00C3191D"/>
    <w:rsid w:val="00C31DE2"/>
    <w:rsid w:val="00C34DA6"/>
    <w:rsid w:val="00C369A9"/>
    <w:rsid w:val="00C44410"/>
    <w:rsid w:val="00C57C77"/>
    <w:rsid w:val="00C665A3"/>
    <w:rsid w:val="00C73796"/>
    <w:rsid w:val="00C75968"/>
    <w:rsid w:val="00CA4063"/>
    <w:rsid w:val="00CB5EFA"/>
    <w:rsid w:val="00CC0E2E"/>
    <w:rsid w:val="00CD5B6C"/>
    <w:rsid w:val="00CE07E9"/>
    <w:rsid w:val="00D0147C"/>
    <w:rsid w:val="00D05C0F"/>
    <w:rsid w:val="00D27F2B"/>
    <w:rsid w:val="00D650D9"/>
    <w:rsid w:val="00D76E63"/>
    <w:rsid w:val="00D975A0"/>
    <w:rsid w:val="00DB02DD"/>
    <w:rsid w:val="00DB2156"/>
    <w:rsid w:val="00DC53AB"/>
    <w:rsid w:val="00DE0E88"/>
    <w:rsid w:val="00DE5CA6"/>
    <w:rsid w:val="00DF0A89"/>
    <w:rsid w:val="00E2447D"/>
    <w:rsid w:val="00E31A96"/>
    <w:rsid w:val="00E4187E"/>
    <w:rsid w:val="00E759B0"/>
    <w:rsid w:val="00E76120"/>
    <w:rsid w:val="00E778CC"/>
    <w:rsid w:val="00E803DC"/>
    <w:rsid w:val="00EA2E68"/>
    <w:rsid w:val="00EA35EC"/>
    <w:rsid w:val="00EA47FE"/>
    <w:rsid w:val="00EB6757"/>
    <w:rsid w:val="00EB7FA8"/>
    <w:rsid w:val="00EC36FE"/>
    <w:rsid w:val="00ED2B8F"/>
    <w:rsid w:val="00ED7471"/>
    <w:rsid w:val="00EF2404"/>
    <w:rsid w:val="00EF496A"/>
    <w:rsid w:val="00F1448C"/>
    <w:rsid w:val="00F1513E"/>
    <w:rsid w:val="00F16F2E"/>
    <w:rsid w:val="00F6055C"/>
    <w:rsid w:val="00F72B41"/>
    <w:rsid w:val="00F72C32"/>
    <w:rsid w:val="00F72F90"/>
    <w:rsid w:val="00F7375E"/>
    <w:rsid w:val="00F75493"/>
    <w:rsid w:val="00F84F4D"/>
    <w:rsid w:val="00F95786"/>
    <w:rsid w:val="00F96C31"/>
    <w:rsid w:val="00FB1328"/>
    <w:rsid w:val="00FB2F0A"/>
    <w:rsid w:val="00FF0777"/>
    <w:rsid w:val="00FF66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CD"/>
    <w:pPr>
      <w:spacing w:before="120" w:after="120" w:line="360" w:lineRule="auto"/>
    </w:pPr>
  </w:style>
  <w:style w:type="paragraph" w:styleId="Heading1">
    <w:name w:val="heading 1"/>
    <w:basedOn w:val="Normal"/>
    <w:next w:val="Normal"/>
    <w:link w:val="Heading1Char"/>
    <w:uiPriority w:val="9"/>
    <w:qFormat/>
    <w:rsid w:val="00EF496A"/>
    <w:pPr>
      <w:keepNext/>
      <w:keepLines/>
      <w:pageBreakBefore/>
      <w:numPr>
        <w:numId w:val="1"/>
      </w:numPr>
      <w:spacing w:before="48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502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502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50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8B50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B50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B50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B50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B50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9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50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50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B50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50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50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50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50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5024"/>
    <w:rPr>
      <w:rFonts w:asciiTheme="majorHAnsi" w:eastAsiaTheme="majorEastAsia" w:hAnsiTheme="majorHAnsi" w:cstheme="majorBidi"/>
      <w:i/>
      <w:iCs/>
      <w:color w:val="404040" w:themeColor="text1" w:themeTint="BF"/>
      <w:sz w:val="20"/>
      <w:szCs w:val="20"/>
    </w:rPr>
  </w:style>
  <w:style w:type="table" w:styleId="TableGrid">
    <w:name w:val="Table Grid"/>
    <w:aliases w:val="Table without header"/>
    <w:basedOn w:val="TableNormal"/>
    <w:uiPriority w:val="59"/>
    <w:rsid w:val="00355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trPr>
      <w:cantSplit/>
    </w:trPr>
    <w:tblStylePr w:type="firstCol">
      <w:pPr>
        <w:jc w:val="left"/>
      </w:pPr>
      <w:rPr>
        <w:rFonts w:asciiTheme="minorHAnsi" w:hAnsiTheme="minorHAnsi"/>
      </w:rPr>
      <w:tblPr/>
      <w:tcPr>
        <w:shd w:val="clear" w:color="auto" w:fill="C6D9F1" w:themeFill="text2" w:themeFillTint="33"/>
      </w:tcPr>
    </w:tblStylePr>
  </w:style>
  <w:style w:type="paragraph" w:styleId="ListParagraph">
    <w:name w:val="List Paragraph"/>
    <w:basedOn w:val="Normal"/>
    <w:uiPriority w:val="34"/>
    <w:qFormat/>
    <w:rsid w:val="00C57C77"/>
    <w:pPr>
      <w:ind w:left="720"/>
      <w:contextualSpacing/>
    </w:pPr>
  </w:style>
  <w:style w:type="paragraph" w:styleId="Header">
    <w:name w:val="header"/>
    <w:basedOn w:val="Normal"/>
    <w:link w:val="HeaderChar"/>
    <w:uiPriority w:val="99"/>
    <w:unhideWhenUsed/>
    <w:rsid w:val="0073238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3238D"/>
  </w:style>
  <w:style w:type="paragraph" w:styleId="Footer">
    <w:name w:val="footer"/>
    <w:basedOn w:val="Normal"/>
    <w:link w:val="FooterChar"/>
    <w:uiPriority w:val="99"/>
    <w:unhideWhenUsed/>
    <w:rsid w:val="0073238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3238D"/>
  </w:style>
  <w:style w:type="paragraph" w:styleId="BalloonText">
    <w:name w:val="Balloon Text"/>
    <w:basedOn w:val="Normal"/>
    <w:link w:val="BalloonTextChar"/>
    <w:uiPriority w:val="99"/>
    <w:semiHidden/>
    <w:unhideWhenUsed/>
    <w:rsid w:val="0073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38D"/>
    <w:rPr>
      <w:rFonts w:ascii="Tahoma" w:hAnsi="Tahoma" w:cs="Tahoma"/>
      <w:sz w:val="16"/>
      <w:szCs w:val="16"/>
    </w:rPr>
  </w:style>
  <w:style w:type="table" w:styleId="LightList-Accent1">
    <w:name w:val="Light List Accent 1"/>
    <w:basedOn w:val="TableNormal"/>
    <w:uiPriority w:val="61"/>
    <w:rsid w:val="002019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InTable">
    <w:name w:val="In Table"/>
    <w:basedOn w:val="Normal"/>
    <w:rsid w:val="002019A9"/>
    <w:pPr>
      <w:spacing w:before="60" w:after="60"/>
    </w:pPr>
    <w:rPr>
      <w:rFonts w:ascii="Times New Roman" w:eastAsia="Times New Roman" w:hAnsi="Times New Roman" w:cs="Times New Roman"/>
      <w:sz w:val="24"/>
      <w:szCs w:val="24"/>
      <w:lang w:eastAsia="lt-LT"/>
    </w:rPr>
  </w:style>
  <w:style w:type="character" w:styleId="CommentReference">
    <w:name w:val="annotation reference"/>
    <w:rsid w:val="002019A9"/>
    <w:rPr>
      <w:sz w:val="16"/>
      <w:szCs w:val="16"/>
    </w:rPr>
  </w:style>
  <w:style w:type="paragraph" w:styleId="CommentText">
    <w:name w:val="annotation text"/>
    <w:basedOn w:val="Normal"/>
    <w:link w:val="CommentTextChar"/>
    <w:rsid w:val="002019A9"/>
    <w:pPr>
      <w:ind w:firstLine="1134"/>
      <w:jc w:val="both"/>
    </w:pPr>
    <w:rPr>
      <w:rFonts w:ascii="Times New Roman" w:eastAsia="Times New Roman" w:hAnsi="Times New Roman" w:cs="Times New Roman"/>
      <w:sz w:val="20"/>
      <w:szCs w:val="20"/>
      <w:lang w:eastAsia="lt-LT"/>
    </w:rPr>
  </w:style>
  <w:style w:type="character" w:customStyle="1" w:styleId="CommentTextChar">
    <w:name w:val="Comment Text Char"/>
    <w:basedOn w:val="DefaultParagraphFont"/>
    <w:link w:val="CommentText"/>
    <w:rsid w:val="002019A9"/>
    <w:rPr>
      <w:rFonts w:ascii="Times New Roman" w:eastAsia="Times New Roman" w:hAnsi="Times New Roman" w:cs="Times New Roman"/>
      <w:sz w:val="20"/>
      <w:szCs w:val="20"/>
      <w:lang w:eastAsia="lt-LT"/>
    </w:rPr>
  </w:style>
  <w:style w:type="paragraph" w:customStyle="1" w:styleId="InTableBold">
    <w:name w:val="In Table + Bold"/>
    <w:basedOn w:val="InTable"/>
    <w:rsid w:val="002019A9"/>
    <w:rPr>
      <w:b/>
      <w:bCs/>
    </w:rPr>
  </w:style>
  <w:style w:type="paragraph" w:styleId="TOCHeading">
    <w:name w:val="TOC Heading"/>
    <w:basedOn w:val="Heading1"/>
    <w:next w:val="Normal"/>
    <w:uiPriority w:val="39"/>
    <w:semiHidden/>
    <w:unhideWhenUsed/>
    <w:qFormat/>
    <w:rsid w:val="00253E62"/>
    <w:pPr>
      <w:numPr>
        <w:numId w:val="0"/>
      </w:numPr>
      <w:outlineLvl w:val="9"/>
    </w:pPr>
    <w:rPr>
      <w:lang w:val="en-US" w:eastAsia="ja-JP"/>
    </w:rPr>
  </w:style>
  <w:style w:type="paragraph" w:styleId="TOC1">
    <w:name w:val="toc 1"/>
    <w:basedOn w:val="Normal"/>
    <w:next w:val="Normal"/>
    <w:autoRedefine/>
    <w:uiPriority w:val="39"/>
    <w:unhideWhenUsed/>
    <w:rsid w:val="00D76E63"/>
    <w:pPr>
      <w:spacing w:before="0" w:after="0"/>
    </w:pPr>
    <w:rPr>
      <w:b/>
      <w:bCs/>
      <w:caps/>
      <w:u w:val="single"/>
    </w:rPr>
  </w:style>
  <w:style w:type="paragraph" w:styleId="TOC2">
    <w:name w:val="toc 2"/>
    <w:basedOn w:val="Normal"/>
    <w:next w:val="Normal"/>
    <w:autoRedefine/>
    <w:uiPriority w:val="39"/>
    <w:unhideWhenUsed/>
    <w:rsid w:val="00253E62"/>
    <w:pPr>
      <w:spacing w:after="0"/>
    </w:pPr>
    <w:rPr>
      <w:b/>
      <w:bCs/>
      <w:smallCaps/>
    </w:rPr>
  </w:style>
  <w:style w:type="paragraph" w:styleId="TOC3">
    <w:name w:val="toc 3"/>
    <w:basedOn w:val="Normal"/>
    <w:next w:val="Normal"/>
    <w:autoRedefine/>
    <w:uiPriority w:val="39"/>
    <w:unhideWhenUsed/>
    <w:rsid w:val="00253E62"/>
    <w:pPr>
      <w:spacing w:after="0"/>
    </w:pPr>
    <w:rPr>
      <w:smallCaps/>
    </w:rPr>
  </w:style>
  <w:style w:type="character" w:styleId="Hyperlink">
    <w:name w:val="Hyperlink"/>
    <w:basedOn w:val="DefaultParagraphFont"/>
    <w:uiPriority w:val="99"/>
    <w:unhideWhenUsed/>
    <w:rsid w:val="00253E62"/>
    <w:rPr>
      <w:color w:val="0000FF" w:themeColor="hyperlink"/>
      <w:u w:val="single"/>
    </w:rPr>
  </w:style>
  <w:style w:type="paragraph" w:styleId="TOC4">
    <w:name w:val="toc 4"/>
    <w:basedOn w:val="Normal"/>
    <w:next w:val="Normal"/>
    <w:autoRedefine/>
    <w:uiPriority w:val="39"/>
    <w:unhideWhenUsed/>
    <w:rsid w:val="00253E62"/>
    <w:pPr>
      <w:spacing w:after="0"/>
    </w:pPr>
  </w:style>
  <w:style w:type="paragraph" w:styleId="TOC5">
    <w:name w:val="toc 5"/>
    <w:basedOn w:val="Normal"/>
    <w:next w:val="Normal"/>
    <w:autoRedefine/>
    <w:uiPriority w:val="39"/>
    <w:unhideWhenUsed/>
    <w:rsid w:val="00253E62"/>
    <w:pPr>
      <w:spacing w:after="0"/>
    </w:pPr>
  </w:style>
  <w:style w:type="paragraph" w:styleId="TOC6">
    <w:name w:val="toc 6"/>
    <w:basedOn w:val="Normal"/>
    <w:next w:val="Normal"/>
    <w:autoRedefine/>
    <w:uiPriority w:val="39"/>
    <w:unhideWhenUsed/>
    <w:rsid w:val="00253E62"/>
    <w:pPr>
      <w:spacing w:after="0"/>
    </w:pPr>
  </w:style>
  <w:style w:type="paragraph" w:styleId="TOC7">
    <w:name w:val="toc 7"/>
    <w:basedOn w:val="Normal"/>
    <w:next w:val="Normal"/>
    <w:autoRedefine/>
    <w:uiPriority w:val="39"/>
    <w:unhideWhenUsed/>
    <w:rsid w:val="00253E62"/>
    <w:pPr>
      <w:spacing w:after="0"/>
    </w:pPr>
  </w:style>
  <w:style w:type="paragraph" w:styleId="TOC8">
    <w:name w:val="toc 8"/>
    <w:basedOn w:val="Normal"/>
    <w:next w:val="Normal"/>
    <w:autoRedefine/>
    <w:uiPriority w:val="39"/>
    <w:unhideWhenUsed/>
    <w:rsid w:val="00253E62"/>
    <w:pPr>
      <w:spacing w:after="0"/>
    </w:pPr>
  </w:style>
  <w:style w:type="paragraph" w:styleId="TOC9">
    <w:name w:val="toc 9"/>
    <w:basedOn w:val="Normal"/>
    <w:next w:val="Normal"/>
    <w:autoRedefine/>
    <w:uiPriority w:val="39"/>
    <w:unhideWhenUsed/>
    <w:rsid w:val="00253E62"/>
    <w:pPr>
      <w:spacing w:after="0"/>
    </w:pPr>
  </w:style>
  <w:style w:type="paragraph" w:customStyle="1" w:styleId="Tableheader">
    <w:name w:val="Table header"/>
    <w:basedOn w:val="Normal"/>
    <w:link w:val="TableheaderChar"/>
    <w:rsid w:val="003F183B"/>
    <w:pPr>
      <w:spacing w:before="0" w:after="0"/>
      <w:jc w:val="center"/>
    </w:pPr>
    <w:rPr>
      <w:b/>
      <w:bCs/>
      <w:color w:val="FFFFFF" w:themeColor="background1"/>
    </w:rPr>
  </w:style>
  <w:style w:type="paragraph" w:customStyle="1" w:styleId="Tablerow">
    <w:name w:val="Table row"/>
    <w:basedOn w:val="Normal"/>
    <w:link w:val="TablerowChar"/>
    <w:rsid w:val="003F183B"/>
    <w:pPr>
      <w:spacing w:before="0" w:after="0"/>
    </w:pPr>
    <w:rPr>
      <w:bCs/>
    </w:rPr>
  </w:style>
  <w:style w:type="character" w:customStyle="1" w:styleId="TableheaderChar">
    <w:name w:val="Table header Char"/>
    <w:basedOn w:val="DefaultParagraphFont"/>
    <w:link w:val="Tableheader"/>
    <w:rsid w:val="003F183B"/>
    <w:rPr>
      <w:b/>
      <w:bCs/>
      <w:color w:val="FFFFFF" w:themeColor="background1"/>
    </w:rPr>
  </w:style>
  <w:style w:type="table" w:customStyle="1" w:styleId="Tablewithheader">
    <w:name w:val="Table with header"/>
    <w:basedOn w:val="TableNormal"/>
    <w:uiPriority w:val="99"/>
    <w:rsid w:val="00355F5B"/>
    <w:pPr>
      <w:spacing w:after="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tcPr>
      <w:shd w:val="clear" w:color="auto" w:fill="FFFFFF" w:themeFill="background1"/>
    </w:tcPr>
    <w:tblStylePr w:type="firstRow">
      <w:pPr>
        <w:wordWrap/>
        <w:spacing w:beforeLines="0" w:before="0" w:beforeAutospacing="0" w:afterLines="0" w:after="0" w:afterAutospacing="0" w:line="360" w:lineRule="auto"/>
        <w:ind w:leftChars="0" w:left="0" w:rightChars="0" w:right="0" w:firstLineChars="0" w:firstLine="0"/>
        <w:jc w:val="center"/>
      </w:pPr>
      <w:rPr>
        <w:rFonts w:asciiTheme="minorHAnsi" w:hAnsiTheme="minorHAnsi"/>
        <w:b/>
        <w:sz w:val="22"/>
      </w:rPr>
      <w:tblPr/>
      <w:trPr>
        <w:cantSplit/>
        <w:tblHeader/>
      </w:trPr>
      <w:tcPr>
        <w:shd w:val="clear" w:color="auto" w:fill="C6D9F1" w:themeFill="text2" w:themeFillTint="33"/>
      </w:tcPr>
    </w:tblStylePr>
    <w:tblStylePr w:type="firstCol">
      <w:pPr>
        <w:wordWrap/>
        <w:spacing w:beforeLines="0" w:before="0" w:beforeAutospacing="0" w:afterLines="0" w:after="0" w:afterAutospacing="0" w:line="360" w:lineRule="auto"/>
        <w:ind w:leftChars="0" w:left="0" w:rightChars="0" w:right="0" w:firstLineChars="0" w:firstLine="0"/>
        <w:jc w:val="left"/>
      </w:pPr>
      <w:rPr>
        <w:b/>
      </w:rPr>
      <w:tblPr/>
      <w:trPr>
        <w:cantSplit/>
      </w:trPr>
      <w:tcPr>
        <w:vAlign w:val="top"/>
      </w:tcPr>
    </w:tblStylePr>
  </w:style>
  <w:style w:type="character" w:customStyle="1" w:styleId="TablerowChar">
    <w:name w:val="Table row Char"/>
    <w:basedOn w:val="DefaultParagraphFont"/>
    <w:link w:val="Tablerow"/>
    <w:rsid w:val="003F183B"/>
    <w:rPr>
      <w:bCs/>
    </w:rPr>
  </w:style>
  <w:style w:type="table" w:styleId="LightShading">
    <w:name w:val="Light Shading"/>
    <w:basedOn w:val="TableNormal"/>
    <w:uiPriority w:val="60"/>
    <w:rsid w:val="00355F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55F5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column">
    <w:name w:val="Table column"/>
    <w:basedOn w:val="Normal"/>
    <w:link w:val="TablecolumnChar"/>
    <w:qFormat/>
    <w:rsid w:val="001F7CCD"/>
    <w:pPr>
      <w:spacing w:before="60" w:after="60" w:line="240" w:lineRule="auto"/>
    </w:pPr>
  </w:style>
  <w:style w:type="paragraph" w:customStyle="1" w:styleId="Tablehead">
    <w:name w:val="Table head"/>
    <w:basedOn w:val="Normal"/>
    <w:link w:val="TableheadChar"/>
    <w:qFormat/>
    <w:rsid w:val="001F7CCD"/>
    <w:pPr>
      <w:spacing w:before="60" w:after="60" w:line="240" w:lineRule="auto"/>
      <w:jc w:val="center"/>
    </w:pPr>
    <w:rPr>
      <w:b/>
    </w:rPr>
  </w:style>
  <w:style w:type="character" w:customStyle="1" w:styleId="TablecolumnChar">
    <w:name w:val="Table column Char"/>
    <w:basedOn w:val="DefaultParagraphFont"/>
    <w:link w:val="Tablecolumn"/>
    <w:rsid w:val="001F7CCD"/>
  </w:style>
  <w:style w:type="paragraph" w:customStyle="1" w:styleId="Paragraphtitle">
    <w:name w:val="Paragraph title"/>
    <w:basedOn w:val="Normal"/>
    <w:link w:val="ParagraphtitleChar"/>
    <w:qFormat/>
    <w:rsid w:val="001F7CCD"/>
    <w:pPr>
      <w:spacing w:before="240"/>
    </w:pPr>
    <w:rPr>
      <w:b/>
    </w:rPr>
  </w:style>
  <w:style w:type="character" w:customStyle="1" w:styleId="TableheadChar">
    <w:name w:val="Table head Char"/>
    <w:basedOn w:val="DefaultParagraphFont"/>
    <w:link w:val="Tablehead"/>
    <w:rsid w:val="001F7CCD"/>
    <w:rPr>
      <w:b/>
    </w:rPr>
  </w:style>
  <w:style w:type="character" w:customStyle="1" w:styleId="ParagraphtitleChar">
    <w:name w:val="Paragraph title Char"/>
    <w:basedOn w:val="DefaultParagraphFont"/>
    <w:link w:val="Paragraphtitle"/>
    <w:rsid w:val="001F7CCD"/>
    <w:rPr>
      <w:b/>
    </w:rPr>
  </w:style>
  <w:style w:type="paragraph" w:styleId="Subtitle">
    <w:name w:val="Subtitle"/>
    <w:basedOn w:val="Normal"/>
    <w:next w:val="Normal"/>
    <w:link w:val="SubtitleChar"/>
    <w:uiPriority w:val="11"/>
    <w:qFormat/>
    <w:rsid w:val="00A017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17BF"/>
    <w:rPr>
      <w:rFonts w:asciiTheme="majorHAnsi" w:eastAsiaTheme="majorEastAsia" w:hAnsiTheme="majorHAnsi" w:cstheme="majorBidi"/>
      <w:i/>
      <w:iCs/>
      <w:color w:val="4F81BD" w:themeColor="accent1"/>
      <w:spacing w:val="15"/>
      <w:sz w:val="24"/>
      <w:szCs w:val="24"/>
    </w:rPr>
  </w:style>
  <w:style w:type="paragraph" w:styleId="CommentSubject">
    <w:name w:val="annotation subject"/>
    <w:basedOn w:val="CommentText"/>
    <w:next w:val="CommentText"/>
    <w:link w:val="CommentSubjectChar"/>
    <w:uiPriority w:val="99"/>
    <w:semiHidden/>
    <w:unhideWhenUsed/>
    <w:rsid w:val="00F72C32"/>
    <w:pPr>
      <w:spacing w:line="240" w:lineRule="auto"/>
      <w:ind w:firstLine="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72C32"/>
    <w:rPr>
      <w:rFonts w:ascii="Times New Roman" w:eastAsia="Times New Roman" w:hAnsi="Times New Roman" w:cs="Times New Roman"/>
      <w:b/>
      <w:bCs/>
      <w:sz w:val="20"/>
      <w:szCs w:val="20"/>
      <w:lang w:eastAsia="lt-LT"/>
    </w:rPr>
  </w:style>
  <w:style w:type="paragraph" w:styleId="BodyText">
    <w:name w:val="Body Text"/>
    <w:aliases w:val="Tekstas"/>
    <w:basedOn w:val="Normal"/>
    <w:link w:val="BodyTextChar"/>
    <w:qFormat/>
    <w:rsid w:val="0094387C"/>
    <w:pPr>
      <w:spacing w:line="240" w:lineRule="auto"/>
      <w:ind w:firstLine="720"/>
      <w:jc w:val="both"/>
    </w:pPr>
    <w:rPr>
      <w:rFonts w:ascii="Verdana" w:eastAsia="Times New Roman" w:hAnsi="Verdana" w:cs="Arial"/>
      <w:sz w:val="20"/>
      <w:szCs w:val="20"/>
    </w:rPr>
  </w:style>
  <w:style w:type="character" w:customStyle="1" w:styleId="BodyTextChar">
    <w:name w:val="Body Text Char"/>
    <w:aliases w:val="Tekstas Char"/>
    <w:basedOn w:val="DefaultParagraphFont"/>
    <w:link w:val="BodyText"/>
    <w:rsid w:val="0094387C"/>
    <w:rPr>
      <w:rFonts w:ascii="Verdana" w:eastAsia="Times New Roman" w:hAnsi="Verdana" w:cs="Arial"/>
      <w:sz w:val="20"/>
      <w:szCs w:val="20"/>
    </w:rPr>
  </w:style>
  <w:style w:type="paragraph" w:styleId="Caption">
    <w:name w:val="caption"/>
    <w:basedOn w:val="Normal"/>
    <w:next w:val="Normal"/>
    <w:uiPriority w:val="35"/>
    <w:unhideWhenUsed/>
    <w:qFormat/>
    <w:rsid w:val="00B27C43"/>
    <w:pPr>
      <w:spacing w:before="0"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CCD"/>
    <w:pPr>
      <w:spacing w:before="120" w:after="120" w:line="360" w:lineRule="auto"/>
    </w:pPr>
  </w:style>
  <w:style w:type="paragraph" w:styleId="Heading1">
    <w:name w:val="heading 1"/>
    <w:basedOn w:val="Normal"/>
    <w:next w:val="Normal"/>
    <w:link w:val="Heading1Char"/>
    <w:uiPriority w:val="9"/>
    <w:qFormat/>
    <w:rsid w:val="00EF496A"/>
    <w:pPr>
      <w:keepNext/>
      <w:keepLines/>
      <w:pageBreakBefore/>
      <w:numPr>
        <w:numId w:val="1"/>
      </w:numPr>
      <w:spacing w:before="480"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B502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502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502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8B502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B502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B502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B502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B502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9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B50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50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B50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50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50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50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50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5024"/>
    <w:rPr>
      <w:rFonts w:asciiTheme="majorHAnsi" w:eastAsiaTheme="majorEastAsia" w:hAnsiTheme="majorHAnsi" w:cstheme="majorBidi"/>
      <w:i/>
      <w:iCs/>
      <w:color w:val="404040" w:themeColor="text1" w:themeTint="BF"/>
      <w:sz w:val="20"/>
      <w:szCs w:val="20"/>
    </w:rPr>
  </w:style>
  <w:style w:type="table" w:styleId="TableGrid">
    <w:name w:val="Table Grid"/>
    <w:aliases w:val="Table without header"/>
    <w:basedOn w:val="TableNormal"/>
    <w:uiPriority w:val="59"/>
    <w:rsid w:val="00355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trPr>
      <w:cantSplit/>
    </w:trPr>
    <w:tblStylePr w:type="firstCol">
      <w:pPr>
        <w:jc w:val="left"/>
      </w:pPr>
      <w:rPr>
        <w:rFonts w:asciiTheme="minorHAnsi" w:hAnsiTheme="minorHAnsi"/>
      </w:rPr>
      <w:tblPr/>
      <w:tcPr>
        <w:shd w:val="clear" w:color="auto" w:fill="C6D9F1" w:themeFill="text2" w:themeFillTint="33"/>
      </w:tcPr>
    </w:tblStylePr>
  </w:style>
  <w:style w:type="paragraph" w:styleId="ListParagraph">
    <w:name w:val="List Paragraph"/>
    <w:basedOn w:val="Normal"/>
    <w:uiPriority w:val="34"/>
    <w:qFormat/>
    <w:rsid w:val="00C57C77"/>
    <w:pPr>
      <w:ind w:left="720"/>
      <w:contextualSpacing/>
    </w:pPr>
  </w:style>
  <w:style w:type="paragraph" w:styleId="Header">
    <w:name w:val="header"/>
    <w:basedOn w:val="Normal"/>
    <w:link w:val="HeaderChar"/>
    <w:uiPriority w:val="99"/>
    <w:unhideWhenUsed/>
    <w:rsid w:val="0073238D"/>
    <w:pPr>
      <w:tabs>
        <w:tab w:val="center" w:pos="4819"/>
        <w:tab w:val="right" w:pos="9638"/>
      </w:tabs>
      <w:spacing w:after="0" w:line="240" w:lineRule="auto"/>
    </w:pPr>
  </w:style>
  <w:style w:type="character" w:customStyle="1" w:styleId="HeaderChar">
    <w:name w:val="Header Char"/>
    <w:basedOn w:val="DefaultParagraphFont"/>
    <w:link w:val="Header"/>
    <w:uiPriority w:val="99"/>
    <w:rsid w:val="0073238D"/>
  </w:style>
  <w:style w:type="paragraph" w:styleId="Footer">
    <w:name w:val="footer"/>
    <w:basedOn w:val="Normal"/>
    <w:link w:val="FooterChar"/>
    <w:uiPriority w:val="99"/>
    <w:unhideWhenUsed/>
    <w:rsid w:val="0073238D"/>
    <w:pPr>
      <w:tabs>
        <w:tab w:val="center" w:pos="4819"/>
        <w:tab w:val="right" w:pos="9638"/>
      </w:tabs>
      <w:spacing w:after="0" w:line="240" w:lineRule="auto"/>
    </w:pPr>
  </w:style>
  <w:style w:type="character" w:customStyle="1" w:styleId="FooterChar">
    <w:name w:val="Footer Char"/>
    <w:basedOn w:val="DefaultParagraphFont"/>
    <w:link w:val="Footer"/>
    <w:uiPriority w:val="99"/>
    <w:rsid w:val="0073238D"/>
  </w:style>
  <w:style w:type="paragraph" w:styleId="BalloonText">
    <w:name w:val="Balloon Text"/>
    <w:basedOn w:val="Normal"/>
    <w:link w:val="BalloonTextChar"/>
    <w:uiPriority w:val="99"/>
    <w:semiHidden/>
    <w:unhideWhenUsed/>
    <w:rsid w:val="00732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38D"/>
    <w:rPr>
      <w:rFonts w:ascii="Tahoma" w:hAnsi="Tahoma" w:cs="Tahoma"/>
      <w:sz w:val="16"/>
      <w:szCs w:val="16"/>
    </w:rPr>
  </w:style>
  <w:style w:type="table" w:styleId="LightList-Accent1">
    <w:name w:val="Light List Accent 1"/>
    <w:basedOn w:val="TableNormal"/>
    <w:uiPriority w:val="61"/>
    <w:rsid w:val="002019A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InTable">
    <w:name w:val="In Table"/>
    <w:basedOn w:val="Normal"/>
    <w:rsid w:val="002019A9"/>
    <w:pPr>
      <w:spacing w:before="60" w:after="60"/>
    </w:pPr>
    <w:rPr>
      <w:rFonts w:ascii="Times New Roman" w:eastAsia="Times New Roman" w:hAnsi="Times New Roman" w:cs="Times New Roman"/>
      <w:sz w:val="24"/>
      <w:szCs w:val="24"/>
      <w:lang w:eastAsia="lt-LT"/>
    </w:rPr>
  </w:style>
  <w:style w:type="character" w:styleId="CommentReference">
    <w:name w:val="annotation reference"/>
    <w:rsid w:val="002019A9"/>
    <w:rPr>
      <w:sz w:val="16"/>
      <w:szCs w:val="16"/>
    </w:rPr>
  </w:style>
  <w:style w:type="paragraph" w:styleId="CommentText">
    <w:name w:val="annotation text"/>
    <w:basedOn w:val="Normal"/>
    <w:link w:val="CommentTextChar"/>
    <w:rsid w:val="002019A9"/>
    <w:pPr>
      <w:ind w:firstLine="1134"/>
      <w:jc w:val="both"/>
    </w:pPr>
    <w:rPr>
      <w:rFonts w:ascii="Times New Roman" w:eastAsia="Times New Roman" w:hAnsi="Times New Roman" w:cs="Times New Roman"/>
      <w:sz w:val="20"/>
      <w:szCs w:val="20"/>
      <w:lang w:eastAsia="lt-LT"/>
    </w:rPr>
  </w:style>
  <w:style w:type="character" w:customStyle="1" w:styleId="CommentTextChar">
    <w:name w:val="Comment Text Char"/>
    <w:basedOn w:val="DefaultParagraphFont"/>
    <w:link w:val="CommentText"/>
    <w:rsid w:val="002019A9"/>
    <w:rPr>
      <w:rFonts w:ascii="Times New Roman" w:eastAsia="Times New Roman" w:hAnsi="Times New Roman" w:cs="Times New Roman"/>
      <w:sz w:val="20"/>
      <w:szCs w:val="20"/>
      <w:lang w:eastAsia="lt-LT"/>
    </w:rPr>
  </w:style>
  <w:style w:type="paragraph" w:customStyle="1" w:styleId="InTableBold">
    <w:name w:val="In Table + Bold"/>
    <w:basedOn w:val="InTable"/>
    <w:rsid w:val="002019A9"/>
    <w:rPr>
      <w:b/>
      <w:bCs/>
    </w:rPr>
  </w:style>
  <w:style w:type="paragraph" w:styleId="TOCHeading">
    <w:name w:val="TOC Heading"/>
    <w:basedOn w:val="Heading1"/>
    <w:next w:val="Normal"/>
    <w:uiPriority w:val="39"/>
    <w:semiHidden/>
    <w:unhideWhenUsed/>
    <w:qFormat/>
    <w:rsid w:val="00253E62"/>
    <w:pPr>
      <w:numPr>
        <w:numId w:val="0"/>
      </w:numPr>
      <w:outlineLvl w:val="9"/>
    </w:pPr>
    <w:rPr>
      <w:lang w:val="en-US" w:eastAsia="ja-JP"/>
    </w:rPr>
  </w:style>
  <w:style w:type="paragraph" w:styleId="TOC1">
    <w:name w:val="toc 1"/>
    <w:basedOn w:val="Normal"/>
    <w:next w:val="Normal"/>
    <w:autoRedefine/>
    <w:uiPriority w:val="39"/>
    <w:unhideWhenUsed/>
    <w:rsid w:val="00D76E63"/>
    <w:pPr>
      <w:spacing w:before="0" w:after="0"/>
    </w:pPr>
    <w:rPr>
      <w:b/>
      <w:bCs/>
      <w:caps/>
      <w:u w:val="single"/>
    </w:rPr>
  </w:style>
  <w:style w:type="paragraph" w:styleId="TOC2">
    <w:name w:val="toc 2"/>
    <w:basedOn w:val="Normal"/>
    <w:next w:val="Normal"/>
    <w:autoRedefine/>
    <w:uiPriority w:val="39"/>
    <w:unhideWhenUsed/>
    <w:rsid w:val="00253E62"/>
    <w:pPr>
      <w:spacing w:after="0"/>
    </w:pPr>
    <w:rPr>
      <w:b/>
      <w:bCs/>
      <w:smallCaps/>
    </w:rPr>
  </w:style>
  <w:style w:type="paragraph" w:styleId="TOC3">
    <w:name w:val="toc 3"/>
    <w:basedOn w:val="Normal"/>
    <w:next w:val="Normal"/>
    <w:autoRedefine/>
    <w:uiPriority w:val="39"/>
    <w:unhideWhenUsed/>
    <w:rsid w:val="00253E62"/>
    <w:pPr>
      <w:spacing w:after="0"/>
    </w:pPr>
    <w:rPr>
      <w:smallCaps/>
    </w:rPr>
  </w:style>
  <w:style w:type="character" w:styleId="Hyperlink">
    <w:name w:val="Hyperlink"/>
    <w:basedOn w:val="DefaultParagraphFont"/>
    <w:uiPriority w:val="99"/>
    <w:unhideWhenUsed/>
    <w:rsid w:val="00253E62"/>
    <w:rPr>
      <w:color w:val="0000FF" w:themeColor="hyperlink"/>
      <w:u w:val="single"/>
    </w:rPr>
  </w:style>
  <w:style w:type="paragraph" w:styleId="TOC4">
    <w:name w:val="toc 4"/>
    <w:basedOn w:val="Normal"/>
    <w:next w:val="Normal"/>
    <w:autoRedefine/>
    <w:uiPriority w:val="39"/>
    <w:unhideWhenUsed/>
    <w:rsid w:val="00253E62"/>
    <w:pPr>
      <w:spacing w:after="0"/>
    </w:pPr>
  </w:style>
  <w:style w:type="paragraph" w:styleId="TOC5">
    <w:name w:val="toc 5"/>
    <w:basedOn w:val="Normal"/>
    <w:next w:val="Normal"/>
    <w:autoRedefine/>
    <w:uiPriority w:val="39"/>
    <w:unhideWhenUsed/>
    <w:rsid w:val="00253E62"/>
    <w:pPr>
      <w:spacing w:after="0"/>
    </w:pPr>
  </w:style>
  <w:style w:type="paragraph" w:styleId="TOC6">
    <w:name w:val="toc 6"/>
    <w:basedOn w:val="Normal"/>
    <w:next w:val="Normal"/>
    <w:autoRedefine/>
    <w:uiPriority w:val="39"/>
    <w:unhideWhenUsed/>
    <w:rsid w:val="00253E62"/>
    <w:pPr>
      <w:spacing w:after="0"/>
    </w:pPr>
  </w:style>
  <w:style w:type="paragraph" w:styleId="TOC7">
    <w:name w:val="toc 7"/>
    <w:basedOn w:val="Normal"/>
    <w:next w:val="Normal"/>
    <w:autoRedefine/>
    <w:uiPriority w:val="39"/>
    <w:unhideWhenUsed/>
    <w:rsid w:val="00253E62"/>
    <w:pPr>
      <w:spacing w:after="0"/>
    </w:pPr>
  </w:style>
  <w:style w:type="paragraph" w:styleId="TOC8">
    <w:name w:val="toc 8"/>
    <w:basedOn w:val="Normal"/>
    <w:next w:val="Normal"/>
    <w:autoRedefine/>
    <w:uiPriority w:val="39"/>
    <w:unhideWhenUsed/>
    <w:rsid w:val="00253E62"/>
    <w:pPr>
      <w:spacing w:after="0"/>
    </w:pPr>
  </w:style>
  <w:style w:type="paragraph" w:styleId="TOC9">
    <w:name w:val="toc 9"/>
    <w:basedOn w:val="Normal"/>
    <w:next w:val="Normal"/>
    <w:autoRedefine/>
    <w:uiPriority w:val="39"/>
    <w:unhideWhenUsed/>
    <w:rsid w:val="00253E62"/>
    <w:pPr>
      <w:spacing w:after="0"/>
    </w:pPr>
  </w:style>
  <w:style w:type="paragraph" w:customStyle="1" w:styleId="Tableheader">
    <w:name w:val="Table header"/>
    <w:basedOn w:val="Normal"/>
    <w:link w:val="TableheaderChar"/>
    <w:rsid w:val="003F183B"/>
    <w:pPr>
      <w:spacing w:before="0" w:after="0"/>
      <w:jc w:val="center"/>
    </w:pPr>
    <w:rPr>
      <w:b/>
      <w:bCs/>
      <w:color w:val="FFFFFF" w:themeColor="background1"/>
    </w:rPr>
  </w:style>
  <w:style w:type="paragraph" w:customStyle="1" w:styleId="Tablerow">
    <w:name w:val="Table row"/>
    <w:basedOn w:val="Normal"/>
    <w:link w:val="TablerowChar"/>
    <w:rsid w:val="003F183B"/>
    <w:pPr>
      <w:spacing w:before="0" w:after="0"/>
    </w:pPr>
    <w:rPr>
      <w:bCs/>
    </w:rPr>
  </w:style>
  <w:style w:type="character" w:customStyle="1" w:styleId="TableheaderChar">
    <w:name w:val="Table header Char"/>
    <w:basedOn w:val="DefaultParagraphFont"/>
    <w:link w:val="Tableheader"/>
    <w:rsid w:val="003F183B"/>
    <w:rPr>
      <w:b/>
      <w:bCs/>
      <w:color w:val="FFFFFF" w:themeColor="background1"/>
    </w:rPr>
  </w:style>
  <w:style w:type="table" w:customStyle="1" w:styleId="Tablewithheader">
    <w:name w:val="Table with header"/>
    <w:basedOn w:val="TableNormal"/>
    <w:uiPriority w:val="99"/>
    <w:rsid w:val="00355F5B"/>
    <w:pPr>
      <w:spacing w:after="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tcPr>
      <w:shd w:val="clear" w:color="auto" w:fill="FFFFFF" w:themeFill="background1"/>
    </w:tcPr>
    <w:tblStylePr w:type="firstRow">
      <w:pPr>
        <w:wordWrap/>
        <w:spacing w:beforeLines="0" w:before="0" w:beforeAutospacing="0" w:afterLines="0" w:after="0" w:afterAutospacing="0" w:line="360" w:lineRule="auto"/>
        <w:ind w:leftChars="0" w:left="0" w:rightChars="0" w:right="0" w:firstLineChars="0" w:firstLine="0"/>
        <w:jc w:val="center"/>
      </w:pPr>
      <w:rPr>
        <w:rFonts w:asciiTheme="minorHAnsi" w:hAnsiTheme="minorHAnsi"/>
        <w:b/>
        <w:sz w:val="22"/>
      </w:rPr>
      <w:tblPr/>
      <w:trPr>
        <w:cantSplit/>
        <w:tblHeader/>
      </w:trPr>
      <w:tcPr>
        <w:shd w:val="clear" w:color="auto" w:fill="C6D9F1" w:themeFill="text2" w:themeFillTint="33"/>
      </w:tcPr>
    </w:tblStylePr>
    <w:tblStylePr w:type="firstCol">
      <w:pPr>
        <w:wordWrap/>
        <w:spacing w:beforeLines="0" w:before="0" w:beforeAutospacing="0" w:afterLines="0" w:after="0" w:afterAutospacing="0" w:line="360" w:lineRule="auto"/>
        <w:ind w:leftChars="0" w:left="0" w:rightChars="0" w:right="0" w:firstLineChars="0" w:firstLine="0"/>
        <w:jc w:val="left"/>
      </w:pPr>
      <w:rPr>
        <w:b/>
      </w:rPr>
      <w:tblPr/>
      <w:trPr>
        <w:cantSplit/>
      </w:trPr>
      <w:tcPr>
        <w:vAlign w:val="top"/>
      </w:tcPr>
    </w:tblStylePr>
  </w:style>
  <w:style w:type="character" w:customStyle="1" w:styleId="TablerowChar">
    <w:name w:val="Table row Char"/>
    <w:basedOn w:val="DefaultParagraphFont"/>
    <w:link w:val="Tablerow"/>
    <w:rsid w:val="003F183B"/>
    <w:rPr>
      <w:bCs/>
    </w:rPr>
  </w:style>
  <w:style w:type="table" w:styleId="LightShading">
    <w:name w:val="Light Shading"/>
    <w:basedOn w:val="TableNormal"/>
    <w:uiPriority w:val="60"/>
    <w:rsid w:val="00355F5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355F5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Tablecolumn">
    <w:name w:val="Table column"/>
    <w:basedOn w:val="Normal"/>
    <w:link w:val="TablecolumnChar"/>
    <w:qFormat/>
    <w:rsid w:val="001F7CCD"/>
    <w:pPr>
      <w:spacing w:before="60" w:after="60" w:line="240" w:lineRule="auto"/>
    </w:pPr>
  </w:style>
  <w:style w:type="paragraph" w:customStyle="1" w:styleId="Tablehead">
    <w:name w:val="Table head"/>
    <w:basedOn w:val="Normal"/>
    <w:link w:val="TableheadChar"/>
    <w:qFormat/>
    <w:rsid w:val="001F7CCD"/>
    <w:pPr>
      <w:spacing w:before="60" w:after="60" w:line="240" w:lineRule="auto"/>
      <w:jc w:val="center"/>
    </w:pPr>
    <w:rPr>
      <w:b/>
    </w:rPr>
  </w:style>
  <w:style w:type="character" w:customStyle="1" w:styleId="TablecolumnChar">
    <w:name w:val="Table column Char"/>
    <w:basedOn w:val="DefaultParagraphFont"/>
    <w:link w:val="Tablecolumn"/>
    <w:rsid w:val="001F7CCD"/>
  </w:style>
  <w:style w:type="paragraph" w:customStyle="1" w:styleId="Paragraphtitle">
    <w:name w:val="Paragraph title"/>
    <w:basedOn w:val="Normal"/>
    <w:link w:val="ParagraphtitleChar"/>
    <w:qFormat/>
    <w:rsid w:val="001F7CCD"/>
    <w:pPr>
      <w:spacing w:before="240"/>
    </w:pPr>
    <w:rPr>
      <w:b/>
    </w:rPr>
  </w:style>
  <w:style w:type="character" w:customStyle="1" w:styleId="TableheadChar">
    <w:name w:val="Table head Char"/>
    <w:basedOn w:val="DefaultParagraphFont"/>
    <w:link w:val="Tablehead"/>
    <w:rsid w:val="001F7CCD"/>
    <w:rPr>
      <w:b/>
    </w:rPr>
  </w:style>
  <w:style w:type="character" w:customStyle="1" w:styleId="ParagraphtitleChar">
    <w:name w:val="Paragraph title Char"/>
    <w:basedOn w:val="DefaultParagraphFont"/>
    <w:link w:val="Paragraphtitle"/>
    <w:rsid w:val="001F7CCD"/>
    <w:rPr>
      <w:b/>
    </w:rPr>
  </w:style>
  <w:style w:type="paragraph" w:styleId="Subtitle">
    <w:name w:val="Subtitle"/>
    <w:basedOn w:val="Normal"/>
    <w:next w:val="Normal"/>
    <w:link w:val="SubtitleChar"/>
    <w:uiPriority w:val="11"/>
    <w:qFormat/>
    <w:rsid w:val="00A017B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017BF"/>
    <w:rPr>
      <w:rFonts w:asciiTheme="majorHAnsi" w:eastAsiaTheme="majorEastAsia" w:hAnsiTheme="majorHAnsi" w:cstheme="majorBidi"/>
      <w:i/>
      <w:iCs/>
      <w:color w:val="4F81BD" w:themeColor="accent1"/>
      <w:spacing w:val="15"/>
      <w:sz w:val="24"/>
      <w:szCs w:val="24"/>
    </w:rPr>
  </w:style>
  <w:style w:type="paragraph" w:styleId="CommentSubject">
    <w:name w:val="annotation subject"/>
    <w:basedOn w:val="CommentText"/>
    <w:next w:val="CommentText"/>
    <w:link w:val="CommentSubjectChar"/>
    <w:uiPriority w:val="99"/>
    <w:semiHidden/>
    <w:unhideWhenUsed/>
    <w:rsid w:val="00F72C32"/>
    <w:pPr>
      <w:spacing w:line="240" w:lineRule="auto"/>
      <w:ind w:firstLine="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72C32"/>
    <w:rPr>
      <w:rFonts w:ascii="Times New Roman" w:eastAsia="Times New Roman" w:hAnsi="Times New Roman" w:cs="Times New Roman"/>
      <w:b/>
      <w:bCs/>
      <w:sz w:val="20"/>
      <w:szCs w:val="20"/>
      <w:lang w:eastAsia="lt-LT"/>
    </w:rPr>
  </w:style>
  <w:style w:type="paragraph" w:styleId="BodyText">
    <w:name w:val="Body Text"/>
    <w:aliases w:val="Tekstas"/>
    <w:basedOn w:val="Normal"/>
    <w:link w:val="BodyTextChar"/>
    <w:qFormat/>
    <w:rsid w:val="0094387C"/>
    <w:pPr>
      <w:spacing w:line="240" w:lineRule="auto"/>
      <w:ind w:firstLine="720"/>
      <w:jc w:val="both"/>
    </w:pPr>
    <w:rPr>
      <w:rFonts w:ascii="Verdana" w:eastAsia="Times New Roman" w:hAnsi="Verdana" w:cs="Arial"/>
      <w:sz w:val="20"/>
      <w:szCs w:val="20"/>
    </w:rPr>
  </w:style>
  <w:style w:type="character" w:customStyle="1" w:styleId="BodyTextChar">
    <w:name w:val="Body Text Char"/>
    <w:aliases w:val="Tekstas Char"/>
    <w:basedOn w:val="DefaultParagraphFont"/>
    <w:link w:val="BodyText"/>
    <w:rsid w:val="0094387C"/>
    <w:rPr>
      <w:rFonts w:ascii="Verdana" w:eastAsia="Times New Roman" w:hAnsi="Verdana" w:cs="Arial"/>
      <w:sz w:val="20"/>
      <w:szCs w:val="20"/>
    </w:rPr>
  </w:style>
  <w:style w:type="paragraph" w:styleId="Caption">
    <w:name w:val="caption"/>
    <w:basedOn w:val="Normal"/>
    <w:next w:val="Normal"/>
    <w:uiPriority w:val="35"/>
    <w:unhideWhenUsed/>
    <w:qFormat/>
    <w:rsid w:val="00B27C43"/>
    <w:pPr>
      <w:spacing w:before="0"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594332">
      <w:bodyDiv w:val="1"/>
      <w:marLeft w:val="0"/>
      <w:marRight w:val="0"/>
      <w:marTop w:val="0"/>
      <w:marBottom w:val="0"/>
      <w:divBdr>
        <w:top w:val="none" w:sz="0" w:space="0" w:color="auto"/>
        <w:left w:val="none" w:sz="0" w:space="0" w:color="auto"/>
        <w:bottom w:val="none" w:sz="0" w:space="0" w:color="auto"/>
        <w:right w:val="none" w:sz="0" w:space="0" w:color="auto"/>
      </w:divBdr>
    </w:div>
    <w:div w:id="392893949">
      <w:bodyDiv w:val="1"/>
      <w:marLeft w:val="0"/>
      <w:marRight w:val="0"/>
      <w:marTop w:val="0"/>
      <w:marBottom w:val="0"/>
      <w:divBdr>
        <w:top w:val="none" w:sz="0" w:space="0" w:color="auto"/>
        <w:left w:val="none" w:sz="0" w:space="0" w:color="auto"/>
        <w:bottom w:val="none" w:sz="0" w:space="0" w:color="auto"/>
        <w:right w:val="none" w:sz="0" w:space="0" w:color="auto"/>
      </w:divBdr>
    </w:div>
    <w:div w:id="537208017">
      <w:bodyDiv w:val="1"/>
      <w:marLeft w:val="0"/>
      <w:marRight w:val="0"/>
      <w:marTop w:val="0"/>
      <w:marBottom w:val="0"/>
      <w:divBdr>
        <w:top w:val="none" w:sz="0" w:space="0" w:color="auto"/>
        <w:left w:val="none" w:sz="0" w:space="0" w:color="auto"/>
        <w:bottom w:val="none" w:sz="0" w:space="0" w:color="auto"/>
        <w:right w:val="none" w:sz="0" w:space="0" w:color="auto"/>
      </w:divBdr>
    </w:div>
    <w:div w:id="790439173">
      <w:bodyDiv w:val="1"/>
      <w:marLeft w:val="0"/>
      <w:marRight w:val="0"/>
      <w:marTop w:val="0"/>
      <w:marBottom w:val="0"/>
      <w:divBdr>
        <w:top w:val="none" w:sz="0" w:space="0" w:color="auto"/>
        <w:left w:val="none" w:sz="0" w:space="0" w:color="auto"/>
        <w:bottom w:val="none" w:sz="0" w:space="0" w:color="auto"/>
        <w:right w:val="none" w:sz="0" w:space="0" w:color="auto"/>
      </w:divBdr>
    </w:div>
    <w:div w:id="1043672779">
      <w:bodyDiv w:val="1"/>
      <w:marLeft w:val="0"/>
      <w:marRight w:val="0"/>
      <w:marTop w:val="0"/>
      <w:marBottom w:val="0"/>
      <w:divBdr>
        <w:top w:val="none" w:sz="0" w:space="0" w:color="auto"/>
        <w:left w:val="none" w:sz="0" w:space="0" w:color="auto"/>
        <w:bottom w:val="none" w:sz="0" w:space="0" w:color="auto"/>
        <w:right w:val="none" w:sz="0" w:space="0" w:color="auto"/>
      </w:divBdr>
    </w:div>
    <w:div w:id="1131435215">
      <w:bodyDiv w:val="1"/>
      <w:marLeft w:val="0"/>
      <w:marRight w:val="0"/>
      <w:marTop w:val="0"/>
      <w:marBottom w:val="0"/>
      <w:divBdr>
        <w:top w:val="none" w:sz="0" w:space="0" w:color="auto"/>
        <w:left w:val="none" w:sz="0" w:space="0" w:color="auto"/>
        <w:bottom w:val="none" w:sz="0" w:space="0" w:color="auto"/>
        <w:right w:val="none" w:sz="0" w:space="0" w:color="auto"/>
      </w:divBdr>
    </w:div>
    <w:div w:id="1336955435">
      <w:bodyDiv w:val="1"/>
      <w:marLeft w:val="0"/>
      <w:marRight w:val="0"/>
      <w:marTop w:val="0"/>
      <w:marBottom w:val="0"/>
      <w:divBdr>
        <w:top w:val="none" w:sz="0" w:space="0" w:color="auto"/>
        <w:left w:val="none" w:sz="0" w:space="0" w:color="auto"/>
        <w:bottom w:val="none" w:sz="0" w:space="0" w:color="auto"/>
        <w:right w:val="none" w:sz="0" w:space="0" w:color="auto"/>
      </w:divBdr>
    </w:div>
    <w:div w:id="1546674358">
      <w:bodyDiv w:val="1"/>
      <w:marLeft w:val="0"/>
      <w:marRight w:val="0"/>
      <w:marTop w:val="0"/>
      <w:marBottom w:val="0"/>
      <w:divBdr>
        <w:top w:val="none" w:sz="0" w:space="0" w:color="auto"/>
        <w:left w:val="none" w:sz="0" w:space="0" w:color="auto"/>
        <w:bottom w:val="none" w:sz="0" w:space="0" w:color="auto"/>
        <w:right w:val="none" w:sz="0" w:space="0" w:color="auto"/>
      </w:divBdr>
    </w:div>
    <w:div w:id="1785539358">
      <w:bodyDiv w:val="1"/>
      <w:marLeft w:val="0"/>
      <w:marRight w:val="0"/>
      <w:marTop w:val="0"/>
      <w:marBottom w:val="0"/>
      <w:divBdr>
        <w:top w:val="none" w:sz="0" w:space="0" w:color="auto"/>
        <w:left w:val="none" w:sz="0" w:space="0" w:color="auto"/>
        <w:bottom w:val="none" w:sz="0" w:space="0" w:color="auto"/>
        <w:right w:val="none" w:sz="0" w:space="0" w:color="auto"/>
      </w:divBdr>
    </w:div>
    <w:div w:id="196804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7CE9D-4CBB-4EA4-833A-19ED8581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48746</Words>
  <Characters>27786</Characters>
  <Application>Microsoft Office Word</Application>
  <DocSecurity>0</DocSecurity>
  <Lines>231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2014-01-09T14:52:00Z</dcterms:created>
  <dcterms:modified xsi:type="dcterms:W3CDTF">2014-01-10T12:41:00Z</dcterms:modified>
</cp:coreProperties>
</file>