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FD1" w:rsidRPr="00FE0F6E" w:rsidRDefault="00425FD1" w:rsidP="000E0652">
      <w:pPr>
        <w:pStyle w:val="Betarp"/>
        <w:jc w:val="center"/>
        <w:rPr>
          <w:lang w:val="lt-LT" w:eastAsia="zh-CN"/>
        </w:rPr>
      </w:pPr>
      <w:bookmarkStart w:id="0" w:name="_GoBack"/>
      <w:bookmarkEnd w:id="0"/>
      <w:r w:rsidRPr="00FE0F6E">
        <w:rPr>
          <w:noProof/>
          <w:lang w:val="lt-LT" w:eastAsia="lt-LT"/>
        </w:rPr>
        <w:drawing>
          <wp:inline distT="0" distB="0" distL="0" distR="0" wp14:anchorId="697E5D86" wp14:editId="2FD6C3E2">
            <wp:extent cx="541020" cy="55626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FD1" w:rsidRPr="00FE0F6E" w:rsidRDefault="00425FD1" w:rsidP="000E0652">
      <w:pPr>
        <w:pStyle w:val="Betarp"/>
        <w:jc w:val="center"/>
        <w:rPr>
          <w:lang w:val="lt-LT" w:eastAsia="zh-CN"/>
        </w:rPr>
      </w:pPr>
    </w:p>
    <w:p w:rsidR="00425FD1" w:rsidRPr="00FE0F6E" w:rsidRDefault="00425FD1" w:rsidP="000E0652">
      <w:pPr>
        <w:pStyle w:val="Betarp"/>
        <w:jc w:val="center"/>
        <w:rPr>
          <w:b/>
          <w:sz w:val="28"/>
          <w:szCs w:val="28"/>
          <w:lang w:val="lt-LT" w:eastAsia="zh-CN"/>
        </w:rPr>
      </w:pPr>
      <w:r w:rsidRPr="00FE0F6E">
        <w:rPr>
          <w:b/>
          <w:sz w:val="28"/>
          <w:szCs w:val="28"/>
          <w:lang w:val="lt-LT" w:eastAsia="zh-CN"/>
        </w:rPr>
        <w:t>LIETUVOS RESPUBLIKOS ŠVIETIMO IR MOKSLO MINISTRAS</w:t>
      </w:r>
    </w:p>
    <w:p w:rsidR="00425FD1" w:rsidRPr="00FE0F6E" w:rsidRDefault="00425FD1" w:rsidP="000E0652">
      <w:pPr>
        <w:pStyle w:val="Betarp"/>
        <w:jc w:val="center"/>
        <w:rPr>
          <w:lang w:val="lt-LT" w:eastAsia="zh-CN"/>
        </w:rPr>
      </w:pPr>
    </w:p>
    <w:p w:rsidR="00425FD1" w:rsidRPr="00FE0F6E" w:rsidRDefault="00425FD1" w:rsidP="000E0652">
      <w:pPr>
        <w:pStyle w:val="Betarp"/>
        <w:jc w:val="center"/>
        <w:rPr>
          <w:b/>
          <w:sz w:val="20"/>
          <w:szCs w:val="20"/>
          <w:lang w:val="lt-LT" w:eastAsia="zh-CN"/>
        </w:rPr>
      </w:pPr>
      <w:r w:rsidRPr="00FE0F6E">
        <w:rPr>
          <w:b/>
          <w:lang w:val="lt-LT" w:eastAsia="zh-CN"/>
        </w:rPr>
        <w:t>ĮSAKYMAS</w:t>
      </w:r>
    </w:p>
    <w:p w:rsidR="00F77B52" w:rsidRPr="00FE0F6E" w:rsidRDefault="00F77B52" w:rsidP="000E0652">
      <w:pPr>
        <w:pStyle w:val="Betarp"/>
        <w:jc w:val="center"/>
        <w:rPr>
          <w:b/>
          <w:bCs/>
          <w:caps/>
          <w:lang w:val="lt-LT"/>
        </w:rPr>
      </w:pPr>
      <w:r w:rsidRPr="00FE0F6E">
        <w:rPr>
          <w:b/>
          <w:lang w:val="lt-LT"/>
        </w:rPr>
        <w:t xml:space="preserve">DĖL </w:t>
      </w:r>
      <w:r w:rsidRPr="00FE0F6E">
        <w:rPr>
          <w:b/>
          <w:bCs/>
          <w:caps/>
          <w:lang w:val="lt-LT"/>
        </w:rPr>
        <w:t xml:space="preserve">STUDIJŲ, MOKYMO PROGRAMŲ IR KVALIFIKACIJŲ REGISTRO OBJEKTŲ REGISTRAVIMO TVARKOS APRAŠO </w:t>
      </w:r>
      <w:r w:rsidR="001C13DA" w:rsidRPr="00FE0F6E">
        <w:rPr>
          <w:b/>
          <w:bCs/>
          <w:caps/>
          <w:lang w:val="lt-LT"/>
        </w:rPr>
        <w:t>PA</w:t>
      </w:r>
      <w:r w:rsidRPr="00FE0F6E">
        <w:rPr>
          <w:b/>
          <w:bCs/>
          <w:caps/>
          <w:lang w:val="lt-LT"/>
        </w:rPr>
        <w:t>TVIRTINIMO</w:t>
      </w:r>
    </w:p>
    <w:p w:rsidR="00F77B52" w:rsidRPr="00FE0F6E" w:rsidRDefault="00F77B52" w:rsidP="000E0652">
      <w:pPr>
        <w:pStyle w:val="Betarp"/>
        <w:jc w:val="center"/>
        <w:rPr>
          <w:lang w:val="lt-LT"/>
        </w:rPr>
      </w:pPr>
    </w:p>
    <w:p w:rsidR="00F77B52" w:rsidRPr="00FE0F6E" w:rsidRDefault="00F77B52" w:rsidP="000E0652">
      <w:pPr>
        <w:pStyle w:val="Betarp"/>
        <w:jc w:val="center"/>
        <w:rPr>
          <w:lang w:val="lt-LT"/>
        </w:rPr>
      </w:pPr>
      <w:r w:rsidRPr="00FE0F6E">
        <w:rPr>
          <w:lang w:val="lt-LT"/>
        </w:rPr>
        <w:t>2015 m</w:t>
      </w:r>
      <w:r w:rsidR="00C00E7F" w:rsidRPr="00FE0F6E">
        <w:rPr>
          <w:lang w:val="lt-LT"/>
        </w:rPr>
        <w:t xml:space="preserve">. </w:t>
      </w:r>
      <w:r w:rsidR="00C00E7F">
        <w:rPr>
          <w:lang w:val="lt-LT"/>
        </w:rPr>
        <w:t xml:space="preserve">gruodžio 23 </w:t>
      </w:r>
      <w:r w:rsidRPr="00FE0F6E">
        <w:rPr>
          <w:lang w:val="lt-LT"/>
        </w:rPr>
        <w:t>d. Nr. V-</w:t>
      </w:r>
      <w:r w:rsidR="00C00E7F">
        <w:rPr>
          <w:lang w:val="lt-LT"/>
        </w:rPr>
        <w:t>1335</w:t>
      </w:r>
    </w:p>
    <w:p w:rsidR="00F77B52" w:rsidRPr="00FE0F6E" w:rsidRDefault="00F77B52" w:rsidP="000E0652">
      <w:pPr>
        <w:pStyle w:val="Betarp"/>
        <w:jc w:val="center"/>
        <w:rPr>
          <w:color w:val="000000"/>
          <w:lang w:val="lt-LT"/>
        </w:rPr>
      </w:pPr>
      <w:r w:rsidRPr="00FE0F6E">
        <w:rPr>
          <w:color w:val="000000"/>
          <w:lang w:val="lt-LT"/>
        </w:rPr>
        <w:t>Vilnius</w:t>
      </w:r>
    </w:p>
    <w:p w:rsidR="00F77B52" w:rsidRPr="00FE0F6E" w:rsidRDefault="00F77B52" w:rsidP="000E0652">
      <w:pPr>
        <w:pStyle w:val="Betarp"/>
        <w:rPr>
          <w:color w:val="000000"/>
          <w:lang w:val="lt-LT"/>
        </w:rPr>
      </w:pPr>
    </w:p>
    <w:p w:rsidR="00F77B52" w:rsidRPr="00FE0F6E" w:rsidRDefault="00F77B52" w:rsidP="00FE0F6E">
      <w:pPr>
        <w:pStyle w:val="Betarp"/>
        <w:ind w:firstLine="1296"/>
        <w:rPr>
          <w:color w:val="000000"/>
          <w:lang w:val="lt-LT"/>
        </w:rPr>
      </w:pPr>
      <w:r w:rsidRPr="00FE0F6E">
        <w:rPr>
          <w:color w:val="000000"/>
          <w:lang w:val="lt-LT"/>
        </w:rPr>
        <w:t>Įgyvendindama Lietuvos Respublikos Vyriausybės 2015 m. rugpjūčio 26 d. nutarim</w:t>
      </w:r>
      <w:r w:rsidR="00A53DEA" w:rsidRPr="00FE0F6E">
        <w:rPr>
          <w:color w:val="000000"/>
          <w:lang w:val="lt-LT"/>
        </w:rPr>
        <w:t>o</w:t>
      </w:r>
      <w:r w:rsidRPr="00FE0F6E">
        <w:rPr>
          <w:color w:val="000000"/>
          <w:lang w:val="lt-LT"/>
        </w:rPr>
        <w:t xml:space="preserve"> Nr. 895 </w:t>
      </w:r>
      <w:r w:rsidRPr="00FE0F6E">
        <w:rPr>
          <w:caps/>
          <w:lang w:val="lt-LT" w:eastAsia="lt-LT"/>
        </w:rPr>
        <w:t>„D</w:t>
      </w:r>
      <w:r w:rsidRPr="00FE0F6E">
        <w:rPr>
          <w:lang w:val="lt-LT" w:eastAsia="lt-LT"/>
        </w:rPr>
        <w:t>ėl</w:t>
      </w:r>
      <w:r w:rsidRPr="00FE0F6E">
        <w:rPr>
          <w:caps/>
          <w:lang w:val="lt-LT" w:eastAsia="lt-LT"/>
        </w:rPr>
        <w:t xml:space="preserve"> S</w:t>
      </w:r>
      <w:r w:rsidRPr="00FE0F6E">
        <w:rPr>
          <w:lang w:val="lt-LT" w:eastAsia="lt-LT"/>
        </w:rPr>
        <w:t>tudijų</w:t>
      </w:r>
      <w:r w:rsidRPr="00FE0F6E">
        <w:rPr>
          <w:caps/>
          <w:lang w:val="lt-LT" w:eastAsia="lt-LT"/>
        </w:rPr>
        <w:t xml:space="preserve"> </w:t>
      </w:r>
      <w:r w:rsidRPr="00FE0F6E">
        <w:rPr>
          <w:lang w:val="lt-LT" w:eastAsia="lt-LT"/>
        </w:rPr>
        <w:t xml:space="preserve">ir mokymo programų registro reorganizavimo ir </w:t>
      </w:r>
      <w:r w:rsidRPr="00FE0F6E">
        <w:rPr>
          <w:caps/>
          <w:lang w:val="lt-LT" w:eastAsia="lt-LT"/>
        </w:rPr>
        <w:t>S</w:t>
      </w:r>
      <w:r w:rsidRPr="00FE0F6E">
        <w:rPr>
          <w:lang w:val="lt-LT" w:eastAsia="lt-LT"/>
        </w:rPr>
        <w:t>tudijų</w:t>
      </w:r>
      <w:r w:rsidRPr="00FE0F6E">
        <w:rPr>
          <w:caps/>
          <w:lang w:val="lt-LT" w:eastAsia="lt-LT"/>
        </w:rPr>
        <w:t xml:space="preserve">, </w:t>
      </w:r>
      <w:r w:rsidRPr="00FE0F6E">
        <w:rPr>
          <w:lang w:val="lt-LT" w:eastAsia="lt-LT"/>
        </w:rPr>
        <w:t>mokymo programų ir kvalifikacijų registro nuostatų patvirtinimo</w:t>
      </w:r>
      <w:r w:rsidRPr="00FE0F6E">
        <w:rPr>
          <w:color w:val="000000"/>
          <w:lang w:val="lt-LT"/>
        </w:rPr>
        <w:t>“</w:t>
      </w:r>
      <w:r w:rsidR="00A53DEA" w:rsidRPr="00FE0F6E">
        <w:rPr>
          <w:color w:val="000000"/>
          <w:lang w:val="lt-LT"/>
        </w:rPr>
        <w:t xml:space="preserve"> 3.2 </w:t>
      </w:r>
      <w:r w:rsidR="00425FD1" w:rsidRPr="00FE0F6E">
        <w:rPr>
          <w:color w:val="000000"/>
          <w:lang w:val="lt-LT"/>
        </w:rPr>
        <w:t>pa</w:t>
      </w:r>
      <w:r w:rsidR="00A53DEA" w:rsidRPr="00FE0F6E">
        <w:rPr>
          <w:color w:val="000000"/>
          <w:lang w:val="lt-LT"/>
        </w:rPr>
        <w:t>punkt</w:t>
      </w:r>
      <w:r w:rsidR="00425FD1" w:rsidRPr="00FE0F6E">
        <w:rPr>
          <w:color w:val="000000"/>
          <w:lang w:val="lt-LT"/>
        </w:rPr>
        <w:t>į</w:t>
      </w:r>
      <w:r w:rsidRPr="00FE0F6E">
        <w:rPr>
          <w:color w:val="000000"/>
          <w:lang w:val="lt-LT"/>
        </w:rPr>
        <w:t>:</w:t>
      </w:r>
    </w:p>
    <w:p w:rsidR="00A53DEA" w:rsidRPr="00FE0F6E" w:rsidRDefault="00A717C1" w:rsidP="00835F8C">
      <w:pPr>
        <w:pStyle w:val="Betarp"/>
        <w:ind w:firstLine="1296"/>
        <w:jc w:val="both"/>
        <w:rPr>
          <w:color w:val="000000"/>
          <w:lang w:val="lt-LT"/>
        </w:rPr>
      </w:pPr>
      <w:r w:rsidRPr="00FE0F6E">
        <w:rPr>
          <w:color w:val="000000"/>
          <w:lang w:val="lt-LT"/>
        </w:rPr>
        <w:t xml:space="preserve">1. </w:t>
      </w:r>
      <w:r w:rsidR="001C13DA" w:rsidRPr="00FE0F6E">
        <w:rPr>
          <w:color w:val="000000"/>
          <w:lang w:val="lt-LT"/>
        </w:rPr>
        <w:t>T</w:t>
      </w:r>
      <w:r w:rsidR="0064341F" w:rsidRPr="00FE0F6E">
        <w:rPr>
          <w:color w:val="000000"/>
          <w:lang w:val="lt-LT"/>
        </w:rPr>
        <w:t xml:space="preserve"> </w:t>
      </w:r>
      <w:r w:rsidR="00A53DEA" w:rsidRPr="00FE0F6E">
        <w:rPr>
          <w:color w:val="000000"/>
          <w:lang w:val="lt-LT"/>
        </w:rPr>
        <w:t>v</w:t>
      </w:r>
      <w:r w:rsidR="001C13DA" w:rsidRPr="00FE0F6E">
        <w:rPr>
          <w:color w:val="000000"/>
          <w:lang w:val="lt-LT"/>
        </w:rPr>
        <w:t xml:space="preserve"> </w:t>
      </w:r>
      <w:r w:rsidR="00A53DEA" w:rsidRPr="00FE0F6E">
        <w:rPr>
          <w:color w:val="000000"/>
          <w:lang w:val="lt-LT"/>
        </w:rPr>
        <w:t>i</w:t>
      </w:r>
      <w:r w:rsidR="001C13DA" w:rsidRPr="00FE0F6E">
        <w:rPr>
          <w:color w:val="000000"/>
          <w:lang w:val="lt-LT"/>
        </w:rPr>
        <w:t xml:space="preserve"> </w:t>
      </w:r>
      <w:r w:rsidR="00A53DEA" w:rsidRPr="00FE0F6E">
        <w:rPr>
          <w:color w:val="000000"/>
          <w:lang w:val="lt-LT"/>
        </w:rPr>
        <w:t>r</w:t>
      </w:r>
      <w:r w:rsidR="001C13DA" w:rsidRPr="00FE0F6E">
        <w:rPr>
          <w:color w:val="000000"/>
          <w:lang w:val="lt-LT"/>
        </w:rPr>
        <w:t xml:space="preserve"> </w:t>
      </w:r>
      <w:r w:rsidR="00A53DEA" w:rsidRPr="00FE0F6E">
        <w:rPr>
          <w:color w:val="000000"/>
          <w:lang w:val="lt-LT"/>
        </w:rPr>
        <w:t>t</w:t>
      </w:r>
      <w:r w:rsidR="001C13DA" w:rsidRPr="00FE0F6E">
        <w:rPr>
          <w:color w:val="000000"/>
          <w:lang w:val="lt-LT"/>
        </w:rPr>
        <w:t xml:space="preserve"> </w:t>
      </w:r>
      <w:r w:rsidR="00A53DEA" w:rsidRPr="00FE0F6E">
        <w:rPr>
          <w:color w:val="000000"/>
          <w:lang w:val="lt-LT"/>
        </w:rPr>
        <w:t>i</w:t>
      </w:r>
      <w:r w:rsidR="001C13DA" w:rsidRPr="00FE0F6E">
        <w:rPr>
          <w:color w:val="000000"/>
          <w:lang w:val="lt-LT"/>
        </w:rPr>
        <w:t xml:space="preserve"> </w:t>
      </w:r>
      <w:r w:rsidR="00A53DEA" w:rsidRPr="00FE0F6E">
        <w:rPr>
          <w:color w:val="000000"/>
          <w:lang w:val="lt-LT"/>
        </w:rPr>
        <w:t>n</w:t>
      </w:r>
      <w:r w:rsidR="001C13DA" w:rsidRPr="00FE0F6E">
        <w:rPr>
          <w:color w:val="000000"/>
          <w:lang w:val="lt-LT"/>
        </w:rPr>
        <w:t xml:space="preserve"> </w:t>
      </w:r>
      <w:r w:rsidR="00A53DEA" w:rsidRPr="00FE0F6E">
        <w:rPr>
          <w:color w:val="000000"/>
          <w:lang w:val="lt-LT"/>
        </w:rPr>
        <w:t>u</w:t>
      </w:r>
      <w:r w:rsidR="001C13DA" w:rsidRPr="00FE0F6E">
        <w:rPr>
          <w:color w:val="000000"/>
          <w:lang w:val="lt-LT"/>
        </w:rPr>
        <w:t xml:space="preserve">  </w:t>
      </w:r>
      <w:r w:rsidR="00A53DEA" w:rsidRPr="00FE0F6E">
        <w:rPr>
          <w:color w:val="000000"/>
          <w:lang w:val="lt-LT"/>
        </w:rPr>
        <w:t xml:space="preserve"> </w:t>
      </w:r>
      <w:r w:rsidR="00F77B52" w:rsidRPr="00FE0F6E">
        <w:rPr>
          <w:color w:val="000000"/>
          <w:lang w:val="lt-LT"/>
        </w:rPr>
        <w:t>Studijų, mokymo programų ir kvalifikacijų registro objektų registravimo tvarkos aprašą</w:t>
      </w:r>
      <w:r w:rsidRPr="00FE0F6E">
        <w:rPr>
          <w:color w:val="000000"/>
          <w:lang w:val="lt-LT"/>
        </w:rPr>
        <w:t xml:space="preserve"> </w:t>
      </w:r>
      <w:r w:rsidR="00A53DEA" w:rsidRPr="00FE0F6E">
        <w:rPr>
          <w:color w:val="000000"/>
          <w:lang w:val="lt-LT"/>
        </w:rPr>
        <w:t>(pridedama)</w:t>
      </w:r>
      <w:r w:rsidR="001C13DA" w:rsidRPr="00FE0F6E">
        <w:rPr>
          <w:color w:val="000000"/>
          <w:lang w:val="lt-LT"/>
        </w:rPr>
        <w:t>.</w:t>
      </w:r>
      <w:r w:rsidR="00F77B52" w:rsidRPr="00FE0F6E">
        <w:rPr>
          <w:color w:val="000000"/>
          <w:lang w:val="lt-LT"/>
        </w:rPr>
        <w:t xml:space="preserve"> </w:t>
      </w:r>
    </w:p>
    <w:p w:rsidR="00F77B52" w:rsidRPr="00FE0F6E" w:rsidRDefault="00A53DEA" w:rsidP="00FE0F6E">
      <w:pPr>
        <w:pStyle w:val="Betarp"/>
        <w:ind w:firstLine="1296"/>
        <w:rPr>
          <w:color w:val="000000"/>
          <w:lang w:val="lt-LT"/>
        </w:rPr>
      </w:pPr>
      <w:r w:rsidRPr="00FE0F6E">
        <w:rPr>
          <w:color w:val="000000"/>
          <w:lang w:val="lt-LT"/>
        </w:rPr>
        <w:t xml:space="preserve">2. </w:t>
      </w:r>
      <w:r w:rsidR="001C13DA" w:rsidRPr="00FE0F6E">
        <w:rPr>
          <w:color w:val="000000"/>
          <w:lang w:val="lt-LT"/>
        </w:rPr>
        <w:t>P</w:t>
      </w:r>
      <w:r w:rsidR="0064341F" w:rsidRPr="00FE0F6E">
        <w:rPr>
          <w:color w:val="000000"/>
          <w:lang w:val="lt-LT"/>
        </w:rPr>
        <w:t xml:space="preserve"> </w:t>
      </w:r>
      <w:r w:rsidRPr="00FE0F6E">
        <w:rPr>
          <w:color w:val="000000"/>
          <w:lang w:val="lt-LT"/>
        </w:rPr>
        <w:t>r</w:t>
      </w:r>
      <w:r w:rsidR="001C13DA" w:rsidRPr="00FE0F6E">
        <w:rPr>
          <w:color w:val="000000"/>
          <w:lang w:val="lt-LT"/>
        </w:rPr>
        <w:t xml:space="preserve"> </w:t>
      </w:r>
      <w:r w:rsidRPr="00FE0F6E">
        <w:rPr>
          <w:color w:val="000000"/>
          <w:lang w:val="lt-LT"/>
        </w:rPr>
        <w:t>i</w:t>
      </w:r>
      <w:r w:rsidR="001C13DA" w:rsidRPr="00FE0F6E">
        <w:rPr>
          <w:color w:val="000000"/>
          <w:lang w:val="lt-LT"/>
        </w:rPr>
        <w:t xml:space="preserve"> </w:t>
      </w:r>
      <w:r w:rsidRPr="00FE0F6E">
        <w:rPr>
          <w:color w:val="000000"/>
          <w:lang w:val="lt-LT"/>
        </w:rPr>
        <w:t>p</w:t>
      </w:r>
      <w:r w:rsidR="001C13DA" w:rsidRPr="00FE0F6E">
        <w:rPr>
          <w:color w:val="000000"/>
          <w:lang w:val="lt-LT"/>
        </w:rPr>
        <w:t xml:space="preserve"> </w:t>
      </w:r>
      <w:r w:rsidRPr="00FE0F6E">
        <w:rPr>
          <w:color w:val="000000"/>
          <w:lang w:val="lt-LT"/>
        </w:rPr>
        <w:t>a</w:t>
      </w:r>
      <w:r w:rsidR="001C13DA" w:rsidRPr="00FE0F6E">
        <w:rPr>
          <w:color w:val="000000"/>
          <w:lang w:val="lt-LT"/>
        </w:rPr>
        <w:t xml:space="preserve"> </w:t>
      </w:r>
      <w:r w:rsidRPr="00FE0F6E">
        <w:rPr>
          <w:color w:val="000000"/>
          <w:lang w:val="lt-LT"/>
        </w:rPr>
        <w:t>ž</w:t>
      </w:r>
      <w:r w:rsidR="001C13DA" w:rsidRPr="00FE0F6E">
        <w:rPr>
          <w:color w:val="000000"/>
          <w:lang w:val="lt-LT"/>
        </w:rPr>
        <w:t xml:space="preserve"> </w:t>
      </w:r>
      <w:r w:rsidRPr="00FE0F6E">
        <w:rPr>
          <w:color w:val="000000"/>
          <w:lang w:val="lt-LT"/>
        </w:rPr>
        <w:t>į</w:t>
      </w:r>
      <w:r w:rsidR="001C13DA" w:rsidRPr="00FE0F6E">
        <w:rPr>
          <w:color w:val="000000"/>
          <w:lang w:val="lt-LT"/>
        </w:rPr>
        <w:t xml:space="preserve"> </w:t>
      </w:r>
      <w:r w:rsidRPr="00FE0F6E">
        <w:rPr>
          <w:color w:val="000000"/>
          <w:lang w:val="lt-LT"/>
        </w:rPr>
        <w:t>s</w:t>
      </w:r>
      <w:r w:rsidR="001C13DA" w:rsidRPr="00FE0F6E">
        <w:rPr>
          <w:color w:val="000000"/>
          <w:lang w:val="lt-LT"/>
        </w:rPr>
        <w:t xml:space="preserve"> </w:t>
      </w:r>
      <w:r w:rsidRPr="00FE0F6E">
        <w:rPr>
          <w:color w:val="000000"/>
          <w:lang w:val="lt-LT"/>
        </w:rPr>
        <w:t>t</w:t>
      </w:r>
      <w:r w:rsidR="001C13DA" w:rsidRPr="00FE0F6E">
        <w:rPr>
          <w:color w:val="000000"/>
          <w:lang w:val="lt-LT"/>
        </w:rPr>
        <w:t xml:space="preserve"> </w:t>
      </w:r>
      <w:r w:rsidRPr="00FE0F6E">
        <w:rPr>
          <w:color w:val="000000"/>
          <w:lang w:val="lt-LT"/>
        </w:rPr>
        <w:t>u</w:t>
      </w:r>
      <w:r w:rsidR="001C13DA" w:rsidRPr="00FE0F6E">
        <w:rPr>
          <w:color w:val="000000"/>
          <w:lang w:val="lt-LT"/>
        </w:rPr>
        <w:t xml:space="preserve">  </w:t>
      </w:r>
      <w:r w:rsidRPr="00FE0F6E">
        <w:rPr>
          <w:color w:val="000000"/>
          <w:lang w:val="lt-LT"/>
        </w:rPr>
        <w:t xml:space="preserve"> netekusiu </w:t>
      </w:r>
      <w:r w:rsidR="00D87DA0" w:rsidRPr="00FE0F6E">
        <w:rPr>
          <w:color w:val="000000"/>
          <w:lang w:val="lt-LT"/>
        </w:rPr>
        <w:t xml:space="preserve">galios </w:t>
      </w:r>
      <w:r w:rsidR="00F77B52" w:rsidRPr="00FE0F6E">
        <w:rPr>
          <w:color w:val="000000"/>
          <w:lang w:val="lt-LT"/>
        </w:rPr>
        <w:t>Lietuvos Respublikos švietimo ir mokslo ministro 2010 m. spalio 29 d. įsakym</w:t>
      </w:r>
      <w:r w:rsidRPr="00FE0F6E">
        <w:rPr>
          <w:color w:val="000000"/>
          <w:lang w:val="lt-LT"/>
        </w:rPr>
        <w:t>ą</w:t>
      </w:r>
      <w:r w:rsidR="00F77B52" w:rsidRPr="00FE0F6E">
        <w:rPr>
          <w:color w:val="000000"/>
          <w:lang w:val="lt-LT"/>
        </w:rPr>
        <w:t xml:space="preserve"> Nr.</w:t>
      </w:r>
      <w:r w:rsidR="00765D6E" w:rsidRPr="00FE0F6E">
        <w:rPr>
          <w:color w:val="000000"/>
          <w:lang w:val="lt-LT"/>
        </w:rPr>
        <w:t xml:space="preserve"> </w:t>
      </w:r>
      <w:r w:rsidR="00F77B52" w:rsidRPr="00FE0F6E">
        <w:rPr>
          <w:color w:val="000000"/>
          <w:lang w:val="lt-LT"/>
        </w:rPr>
        <w:t xml:space="preserve">V-1913 „Dėl </w:t>
      </w:r>
      <w:r w:rsidR="000C76E9" w:rsidRPr="00FE0F6E">
        <w:rPr>
          <w:color w:val="000000"/>
          <w:lang w:val="lt-LT"/>
        </w:rPr>
        <w:t>S</w:t>
      </w:r>
      <w:r w:rsidR="00F77B52" w:rsidRPr="00FE0F6E">
        <w:rPr>
          <w:color w:val="000000"/>
          <w:lang w:val="lt-LT"/>
        </w:rPr>
        <w:t xml:space="preserve">tudijų, mokymo programų ir kvalifikacijų registro objektų registravimo tvarkos aprašo tvirtinimo“ </w:t>
      </w:r>
      <w:r w:rsidR="00A717C1" w:rsidRPr="00FE0F6E">
        <w:rPr>
          <w:color w:val="000000"/>
          <w:lang w:val="lt-LT"/>
        </w:rPr>
        <w:t>su visais pakeitimais</w:t>
      </w:r>
      <w:r w:rsidR="001908BD">
        <w:rPr>
          <w:color w:val="000000"/>
          <w:lang w:val="lt-LT"/>
        </w:rPr>
        <w:t xml:space="preserve"> ir papildymais</w:t>
      </w:r>
      <w:r w:rsidR="00F77B52" w:rsidRPr="00FE0F6E">
        <w:rPr>
          <w:color w:val="000000"/>
          <w:lang w:val="lt-LT"/>
        </w:rPr>
        <w:t>.</w:t>
      </w:r>
    </w:p>
    <w:p w:rsidR="00F77B52" w:rsidRPr="00FE0F6E" w:rsidRDefault="00F77B52" w:rsidP="000E0652">
      <w:pPr>
        <w:suppressAutoHyphens/>
        <w:autoSpaceDE w:val="0"/>
        <w:autoSpaceDN w:val="0"/>
        <w:adjustRightInd w:val="0"/>
        <w:spacing w:after="0" w:line="298" w:lineRule="auto"/>
        <w:ind w:firstLine="312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7B52" w:rsidRPr="00FE0F6E" w:rsidRDefault="00F77B52" w:rsidP="000E0652">
      <w:pPr>
        <w:suppressAutoHyphens/>
        <w:autoSpaceDE w:val="0"/>
        <w:autoSpaceDN w:val="0"/>
        <w:adjustRightInd w:val="0"/>
        <w:spacing w:after="0" w:line="298" w:lineRule="auto"/>
        <w:ind w:firstLine="312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7B52" w:rsidRPr="00FE0F6E" w:rsidRDefault="00F77B52" w:rsidP="000E0652">
      <w:pPr>
        <w:suppressAutoHyphens/>
        <w:autoSpaceDE w:val="0"/>
        <w:autoSpaceDN w:val="0"/>
        <w:adjustRightInd w:val="0"/>
        <w:spacing w:after="0" w:line="298" w:lineRule="auto"/>
        <w:ind w:firstLine="312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7B52" w:rsidRPr="00FE0F6E" w:rsidRDefault="00F77B52" w:rsidP="00F77B52">
      <w:pPr>
        <w:suppressAutoHyphens/>
        <w:autoSpaceDE w:val="0"/>
        <w:autoSpaceDN w:val="0"/>
        <w:adjustRightInd w:val="0"/>
        <w:spacing w:after="0" w:line="298" w:lineRule="auto"/>
        <w:ind w:firstLine="312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7B52" w:rsidRPr="00FE0F6E" w:rsidRDefault="00F77B52" w:rsidP="00F77B52">
      <w:pPr>
        <w:suppressAutoHyphens/>
        <w:autoSpaceDE w:val="0"/>
        <w:autoSpaceDN w:val="0"/>
        <w:adjustRightInd w:val="0"/>
        <w:spacing w:after="0" w:line="298" w:lineRule="auto"/>
        <w:ind w:firstLine="312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7B52" w:rsidRPr="00FE0F6E" w:rsidRDefault="00F77B52" w:rsidP="00F77B52">
      <w:pPr>
        <w:suppressAutoHyphens/>
        <w:autoSpaceDE w:val="0"/>
        <w:autoSpaceDN w:val="0"/>
        <w:adjustRightInd w:val="0"/>
        <w:spacing w:after="0" w:line="298" w:lineRule="auto"/>
        <w:ind w:firstLine="312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7B52" w:rsidRPr="00FE0F6E" w:rsidRDefault="00F77B52" w:rsidP="00F77B52">
      <w:pPr>
        <w:tabs>
          <w:tab w:val="right" w:pos="9808"/>
        </w:tabs>
        <w:suppressAutoHyphens/>
        <w:autoSpaceDE w:val="0"/>
        <w:autoSpaceDN w:val="0"/>
        <w:adjustRightInd w:val="0"/>
        <w:spacing w:after="0" w:line="298" w:lineRule="auto"/>
        <w:textAlignment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FE0F6E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Š</w:t>
      </w:r>
      <w:r w:rsidRPr="00FE0F6E">
        <w:rPr>
          <w:rFonts w:ascii="Times New Roman" w:eastAsia="Times New Roman" w:hAnsi="Times New Roman" w:cs="Times New Roman"/>
          <w:color w:val="000000"/>
          <w:sz w:val="24"/>
          <w:szCs w:val="24"/>
        </w:rPr>
        <w:t>vietimo ir mokslo ministrė</w:t>
      </w:r>
      <w:r w:rsidRPr="00FE0F6E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ab/>
      </w:r>
      <w:r w:rsidRPr="00FE0F6E">
        <w:rPr>
          <w:rFonts w:ascii="Times New Roman" w:hAnsi="Times New Roman" w:cs="Times New Roman"/>
          <w:sz w:val="24"/>
          <w:szCs w:val="24"/>
          <w:lang w:eastAsia="lt-LT"/>
        </w:rPr>
        <w:t>Audronė Pitrėnienė</w:t>
      </w:r>
      <w:r w:rsidRPr="00FE0F6E" w:rsidDel="00CC13F3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 </w:t>
      </w:r>
    </w:p>
    <w:p w:rsidR="00F77B52" w:rsidRPr="00FE0F6E" w:rsidRDefault="00F77B52" w:rsidP="00F77B52">
      <w:pPr>
        <w:suppressAutoHyphens/>
        <w:autoSpaceDE w:val="0"/>
        <w:autoSpaceDN w:val="0"/>
        <w:adjustRightInd w:val="0"/>
        <w:spacing w:after="0" w:line="29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DE1" w:rsidRPr="00010DE1" w:rsidRDefault="00010DE1" w:rsidP="00010DE1">
      <w:pPr>
        <w:shd w:val="clear" w:color="auto" w:fill="FFFFFF"/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/>
        </w:rPr>
      </w:pPr>
    </w:p>
    <w:p w:rsidR="00010DE1" w:rsidRPr="00010DE1" w:rsidRDefault="00010DE1" w:rsidP="00010DE1">
      <w:pPr>
        <w:shd w:val="clear" w:color="auto" w:fill="FFFFFF"/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/>
        </w:rPr>
      </w:pPr>
    </w:p>
    <w:p w:rsidR="00010DE1" w:rsidRPr="00010DE1" w:rsidRDefault="00010DE1" w:rsidP="00010DE1">
      <w:pPr>
        <w:shd w:val="clear" w:color="auto" w:fill="FFFFFF"/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/>
        </w:rPr>
        <w:sectPr w:rsidR="00010DE1" w:rsidRPr="00010DE1" w:rsidSect="001908BD">
          <w:headerReference w:type="default" r:id="rId12"/>
          <w:headerReference w:type="first" r:id="rId13"/>
          <w:pgSz w:w="11906" w:h="16838" w:code="9"/>
          <w:pgMar w:top="1134" w:right="567" w:bottom="1134" w:left="1701" w:header="1134" w:footer="1134" w:gutter="0"/>
          <w:pgNumType w:start="1"/>
          <w:cols w:space="720"/>
          <w:titlePg/>
          <w:docGrid w:linePitch="326"/>
        </w:sectPr>
      </w:pPr>
    </w:p>
    <w:p w:rsidR="00B31027" w:rsidRPr="00FE0F6E" w:rsidRDefault="00B31027" w:rsidP="000E0652">
      <w:pPr>
        <w:pStyle w:val="Betarp"/>
        <w:ind w:left="3888" w:firstLine="1296"/>
        <w:rPr>
          <w:lang w:val="lt-LT"/>
        </w:rPr>
      </w:pPr>
      <w:r w:rsidRPr="00FE0F6E">
        <w:rPr>
          <w:lang w:val="lt-LT"/>
        </w:rPr>
        <w:lastRenderedPageBreak/>
        <w:t>PATVIRTINTA</w:t>
      </w:r>
    </w:p>
    <w:p w:rsidR="00B31027" w:rsidRPr="00FE0F6E" w:rsidRDefault="00B31027" w:rsidP="000E0652">
      <w:pPr>
        <w:pStyle w:val="Betarp"/>
        <w:ind w:left="5184"/>
        <w:rPr>
          <w:lang w:val="lt-LT"/>
        </w:rPr>
      </w:pPr>
      <w:r w:rsidRPr="00FE0F6E">
        <w:rPr>
          <w:lang w:val="lt-LT"/>
        </w:rPr>
        <w:t>Lietuvos Respublikos švietimo ir mokslo</w:t>
      </w:r>
      <w:r w:rsidR="00425FD1" w:rsidRPr="00FE0F6E">
        <w:rPr>
          <w:lang w:val="lt-LT"/>
        </w:rPr>
        <w:t xml:space="preserve"> </w:t>
      </w:r>
      <w:r w:rsidRPr="00FE0F6E">
        <w:rPr>
          <w:lang w:val="lt-LT"/>
        </w:rPr>
        <w:t>ministro</w:t>
      </w:r>
      <w:r w:rsidR="000E0652" w:rsidRPr="00FE0F6E">
        <w:rPr>
          <w:lang w:val="lt-LT"/>
        </w:rPr>
        <w:t xml:space="preserve"> </w:t>
      </w:r>
      <w:r w:rsidRPr="00FE0F6E">
        <w:rPr>
          <w:lang w:val="lt-LT"/>
        </w:rPr>
        <w:t>2015 m.</w:t>
      </w:r>
      <w:r w:rsidR="00C00E7F">
        <w:rPr>
          <w:lang w:val="lt-LT"/>
        </w:rPr>
        <w:t xml:space="preserve"> gruodžio 23</w:t>
      </w:r>
      <w:r w:rsidRPr="00FE0F6E">
        <w:rPr>
          <w:lang w:val="lt-LT"/>
        </w:rPr>
        <w:t xml:space="preserve"> d. </w:t>
      </w:r>
    </w:p>
    <w:p w:rsidR="00B31027" w:rsidRPr="00FE0F6E" w:rsidRDefault="00B31027" w:rsidP="000E0652">
      <w:pPr>
        <w:pStyle w:val="Betarp"/>
        <w:ind w:left="3888" w:firstLine="1296"/>
        <w:rPr>
          <w:lang w:val="lt-LT"/>
        </w:rPr>
      </w:pPr>
      <w:r w:rsidRPr="00FE0F6E">
        <w:rPr>
          <w:lang w:val="lt-LT"/>
        </w:rPr>
        <w:t>įsakym</w:t>
      </w:r>
      <w:r w:rsidR="00A717C1" w:rsidRPr="00FE0F6E">
        <w:rPr>
          <w:lang w:val="lt-LT"/>
        </w:rPr>
        <w:t>u</w:t>
      </w:r>
      <w:r w:rsidRPr="00FE0F6E">
        <w:rPr>
          <w:lang w:val="lt-LT"/>
        </w:rPr>
        <w:t xml:space="preserve"> Nr. V-</w:t>
      </w:r>
      <w:r w:rsidR="00C00E7F">
        <w:rPr>
          <w:lang w:val="lt-LT"/>
        </w:rPr>
        <w:t>1335</w:t>
      </w:r>
    </w:p>
    <w:p w:rsidR="00B31027" w:rsidRPr="00FE0F6E" w:rsidRDefault="00B31027" w:rsidP="000E0652">
      <w:pPr>
        <w:pStyle w:val="Betarp"/>
        <w:rPr>
          <w:lang w:val="lt-LT"/>
        </w:rPr>
      </w:pPr>
    </w:p>
    <w:p w:rsidR="00B31027" w:rsidRPr="00FE0F6E" w:rsidRDefault="00B31027" w:rsidP="000E0652">
      <w:pPr>
        <w:pStyle w:val="Betarp"/>
        <w:jc w:val="center"/>
        <w:rPr>
          <w:b/>
          <w:bCs/>
          <w:caps/>
          <w:lang w:val="lt-LT"/>
        </w:rPr>
      </w:pPr>
      <w:r w:rsidRPr="00FE0F6E">
        <w:rPr>
          <w:b/>
          <w:bCs/>
          <w:caps/>
          <w:lang w:val="lt-LT"/>
        </w:rPr>
        <w:t>STUDIJŲ, MOKYMO PROGRAMŲ IR KVALIFIKACIJŲ REGISTRO OBJEKTŲ REGISTRAVIMO</w:t>
      </w:r>
      <w:r w:rsidR="000C76E9" w:rsidRPr="00FE0F6E">
        <w:rPr>
          <w:b/>
          <w:bCs/>
          <w:caps/>
          <w:lang w:val="lt-LT"/>
        </w:rPr>
        <w:t xml:space="preserve"> </w:t>
      </w:r>
      <w:r w:rsidRPr="00FE0F6E">
        <w:rPr>
          <w:b/>
          <w:bCs/>
          <w:caps/>
          <w:lang w:val="lt-LT"/>
        </w:rPr>
        <w:t>TVARKOS APRAŠAS</w:t>
      </w:r>
    </w:p>
    <w:p w:rsidR="00B31027" w:rsidRPr="00FE0F6E" w:rsidRDefault="00B31027" w:rsidP="000E0652">
      <w:pPr>
        <w:pStyle w:val="Betarp"/>
        <w:rPr>
          <w:b/>
          <w:bCs/>
          <w:caps/>
          <w:lang w:val="lt-LT"/>
        </w:rPr>
      </w:pPr>
    </w:p>
    <w:p w:rsidR="00A717C1" w:rsidRPr="00FE0F6E" w:rsidRDefault="00B31027" w:rsidP="000E0652">
      <w:pPr>
        <w:pStyle w:val="Betarp"/>
        <w:jc w:val="center"/>
        <w:rPr>
          <w:b/>
          <w:bCs/>
          <w:caps/>
          <w:lang w:val="lt-LT"/>
        </w:rPr>
      </w:pPr>
      <w:r w:rsidRPr="00FE0F6E">
        <w:rPr>
          <w:b/>
          <w:bCs/>
          <w:caps/>
          <w:lang w:val="lt-LT"/>
        </w:rPr>
        <w:t>I</w:t>
      </w:r>
      <w:r w:rsidR="00A717C1" w:rsidRPr="00FE0F6E">
        <w:rPr>
          <w:b/>
          <w:bCs/>
          <w:caps/>
          <w:lang w:val="lt-LT"/>
        </w:rPr>
        <w:t xml:space="preserve"> SKYRIUS</w:t>
      </w:r>
    </w:p>
    <w:p w:rsidR="00B31027" w:rsidRPr="00FE0F6E" w:rsidRDefault="00B31027" w:rsidP="000E0652">
      <w:pPr>
        <w:pStyle w:val="Betarp"/>
        <w:jc w:val="center"/>
        <w:rPr>
          <w:b/>
          <w:bCs/>
          <w:caps/>
          <w:lang w:val="lt-LT"/>
        </w:rPr>
      </w:pPr>
      <w:r w:rsidRPr="00FE0F6E">
        <w:rPr>
          <w:b/>
          <w:bCs/>
          <w:caps/>
          <w:lang w:val="lt-LT"/>
        </w:rPr>
        <w:t>BENDROSIOS NUOSTATOS</w:t>
      </w:r>
    </w:p>
    <w:p w:rsidR="00425FD1" w:rsidRPr="00FE0F6E" w:rsidRDefault="00425FD1" w:rsidP="00B31027">
      <w:pPr>
        <w:suppressAutoHyphens/>
        <w:autoSpaceDE w:val="0"/>
        <w:autoSpaceDN w:val="0"/>
        <w:adjustRightInd w:val="0"/>
        <w:spacing w:after="0" w:line="298" w:lineRule="auto"/>
        <w:ind w:firstLine="312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1027" w:rsidRPr="00FE0F6E" w:rsidRDefault="00B31027" w:rsidP="000E0652">
      <w:pPr>
        <w:pStyle w:val="Betarp"/>
        <w:ind w:firstLine="1296"/>
        <w:jc w:val="both"/>
        <w:rPr>
          <w:lang w:val="lt-LT"/>
        </w:rPr>
      </w:pPr>
      <w:r w:rsidRPr="00FE0F6E">
        <w:rPr>
          <w:lang w:val="lt-LT"/>
        </w:rPr>
        <w:t>1. Studijų, mokymo programų ir kvalifikacijų registro</w:t>
      </w:r>
      <w:r w:rsidR="00961BEF" w:rsidRPr="00FE0F6E">
        <w:rPr>
          <w:lang w:val="lt-LT"/>
        </w:rPr>
        <w:t xml:space="preserve"> </w:t>
      </w:r>
      <w:r w:rsidRPr="00FE0F6E">
        <w:rPr>
          <w:lang w:val="lt-LT"/>
        </w:rPr>
        <w:t xml:space="preserve">objektų registravimo tvarkos aprašas (toliau – Tvarkos aprašas) nustato </w:t>
      </w:r>
      <w:r w:rsidR="004D3BAE" w:rsidRPr="00FE0F6E">
        <w:rPr>
          <w:lang w:val="lt-LT"/>
        </w:rPr>
        <w:t xml:space="preserve">registro vartotojų kūrimo, </w:t>
      </w:r>
      <w:r w:rsidRPr="00FE0F6E">
        <w:rPr>
          <w:lang w:val="lt-LT"/>
        </w:rPr>
        <w:t xml:space="preserve">registruojamų </w:t>
      </w:r>
      <w:r w:rsidR="000E14BF" w:rsidRPr="00FE0F6E">
        <w:rPr>
          <w:lang w:val="lt-LT"/>
        </w:rPr>
        <w:t xml:space="preserve">registro objektų – </w:t>
      </w:r>
      <w:r w:rsidRPr="00FE0F6E">
        <w:rPr>
          <w:lang w:val="lt-LT"/>
        </w:rPr>
        <w:t>studijų, mokymo programų, kvalifikacijų, profesinių standartų</w:t>
      </w:r>
      <w:r w:rsidR="0050729D" w:rsidRPr="00FE0F6E">
        <w:rPr>
          <w:lang w:val="lt-LT"/>
        </w:rPr>
        <w:t xml:space="preserve"> ir </w:t>
      </w:r>
      <w:r w:rsidRPr="00FE0F6E">
        <w:rPr>
          <w:lang w:val="lt-LT"/>
        </w:rPr>
        <w:t xml:space="preserve">profesinio rengimo standartų </w:t>
      </w:r>
      <w:r w:rsidR="000C76E9" w:rsidRPr="00FE0F6E">
        <w:rPr>
          <w:lang w:val="lt-LT"/>
        </w:rPr>
        <w:t xml:space="preserve">– </w:t>
      </w:r>
      <w:r w:rsidR="00616EC8" w:rsidRPr="00FE0F6E">
        <w:rPr>
          <w:lang w:val="lt-LT"/>
        </w:rPr>
        <w:t>duomenų teikimo</w:t>
      </w:r>
      <w:r w:rsidRPr="00FE0F6E">
        <w:rPr>
          <w:lang w:val="lt-LT"/>
        </w:rPr>
        <w:t>, keitimo</w:t>
      </w:r>
      <w:r w:rsidR="00616EC8" w:rsidRPr="00FE0F6E">
        <w:rPr>
          <w:lang w:val="lt-LT"/>
        </w:rPr>
        <w:t>, papildymo</w:t>
      </w:r>
      <w:r w:rsidRPr="00FE0F6E" w:rsidDel="007265EB">
        <w:rPr>
          <w:lang w:val="lt-LT"/>
        </w:rPr>
        <w:t xml:space="preserve"> </w:t>
      </w:r>
      <w:r w:rsidR="0047272D" w:rsidRPr="00FE0F6E">
        <w:rPr>
          <w:lang w:val="lt-LT"/>
        </w:rPr>
        <w:t xml:space="preserve">ir išregistravimo tvarką </w:t>
      </w:r>
      <w:r w:rsidR="006E6EC0" w:rsidRPr="00FE0F6E">
        <w:rPr>
          <w:lang w:val="lt-LT"/>
        </w:rPr>
        <w:t>Studijų, mokymo programų ir kvalifikacijų registre (toliau – Registras)</w:t>
      </w:r>
      <w:r w:rsidR="004F65A1" w:rsidRPr="00FE0F6E">
        <w:rPr>
          <w:lang w:val="lt-LT"/>
        </w:rPr>
        <w:t>.</w:t>
      </w:r>
    </w:p>
    <w:p w:rsidR="00B31027" w:rsidRPr="00FE0F6E" w:rsidRDefault="00B31027" w:rsidP="000E0652">
      <w:pPr>
        <w:pStyle w:val="Betarp"/>
        <w:ind w:firstLine="1296"/>
        <w:jc w:val="both"/>
        <w:rPr>
          <w:lang w:val="lt-LT"/>
        </w:rPr>
      </w:pPr>
      <w:r w:rsidRPr="00FE0F6E">
        <w:rPr>
          <w:lang w:val="lt-LT"/>
        </w:rPr>
        <w:t>2. Tvarkos aprašas taikomas</w:t>
      </w:r>
      <w:r w:rsidR="000C76E9" w:rsidRPr="00FE0F6E">
        <w:rPr>
          <w:lang w:val="lt-LT"/>
        </w:rPr>
        <w:t>,</w:t>
      </w:r>
      <w:r w:rsidRPr="00FE0F6E">
        <w:rPr>
          <w:lang w:val="lt-LT"/>
        </w:rPr>
        <w:t xml:space="preserve"> teikiant registruoti </w:t>
      </w:r>
      <w:r w:rsidR="006E6EC0" w:rsidRPr="00FE0F6E">
        <w:rPr>
          <w:lang w:val="lt-LT"/>
        </w:rPr>
        <w:t xml:space="preserve">Registre </w:t>
      </w:r>
      <w:r w:rsidRPr="00FE0F6E">
        <w:rPr>
          <w:lang w:val="lt-LT"/>
        </w:rPr>
        <w:t xml:space="preserve">teisės aktų nustatyta tvarka patvirtintas </w:t>
      </w:r>
      <w:r w:rsidR="006E6EC0" w:rsidRPr="00FE0F6E">
        <w:rPr>
          <w:lang w:val="lt-LT"/>
        </w:rPr>
        <w:t xml:space="preserve">studijų, </w:t>
      </w:r>
      <w:r w:rsidRPr="00FE0F6E">
        <w:rPr>
          <w:lang w:val="lt-LT"/>
        </w:rPr>
        <w:t xml:space="preserve">formaliojo profesinio mokymo, pradinio, pagrindinio, vidurinio ugdymo </w:t>
      </w:r>
      <w:r w:rsidR="00F03A08" w:rsidRPr="00FE0F6E">
        <w:rPr>
          <w:lang w:val="lt-LT"/>
        </w:rPr>
        <w:t xml:space="preserve">programas </w:t>
      </w:r>
      <w:r w:rsidRPr="00FE0F6E">
        <w:rPr>
          <w:lang w:val="lt-LT"/>
        </w:rPr>
        <w:t>(toliau –</w:t>
      </w:r>
      <w:r w:rsidR="00F03A08" w:rsidRPr="00FE0F6E">
        <w:rPr>
          <w:lang w:val="lt-LT"/>
        </w:rPr>
        <w:t xml:space="preserve"> Programos</w:t>
      </w:r>
      <w:r w:rsidRPr="00FE0F6E">
        <w:rPr>
          <w:lang w:val="lt-LT"/>
        </w:rPr>
        <w:t>), kurias baigus įgyjamas atitinkamas išsilavinimas ir (arba) suteikiama kvalifikacija ar įgyjama kompetencija, reikalinga įstatymų reglamentuojamam darbui ar funkcijai atlikti, kvalifikacijas, profesinius standartus ir profesinio rengimo standartus.</w:t>
      </w:r>
    </w:p>
    <w:p w:rsidR="00B31027" w:rsidRPr="00FE0F6E" w:rsidRDefault="00B31027" w:rsidP="000E0652">
      <w:pPr>
        <w:pStyle w:val="Betarp"/>
        <w:ind w:firstLine="1296"/>
        <w:jc w:val="both"/>
        <w:rPr>
          <w:lang w:val="lt-LT"/>
        </w:rPr>
      </w:pPr>
      <w:r w:rsidRPr="00FE0F6E">
        <w:rPr>
          <w:lang w:val="lt-LT"/>
        </w:rPr>
        <w:t>3. Programos, kvalifikacijos, profesiniai standartai ir profesinio rengimo standartai registruojami</w:t>
      </w:r>
      <w:r w:rsidR="000C76E9" w:rsidRPr="00FE0F6E">
        <w:rPr>
          <w:lang w:val="lt-LT"/>
        </w:rPr>
        <w:t>,</w:t>
      </w:r>
      <w:r w:rsidRPr="00FE0F6E">
        <w:rPr>
          <w:lang w:val="lt-LT"/>
        </w:rPr>
        <w:t xml:space="preserve"> vadovaujantis Studijų, mokymo programų ir kvalifikacijų registro nuostatais, patvirtintais Lietuvos Respublikos Vyriausybės 2015 m. rugpjūčio 26 d. nutarimu Nr.</w:t>
      </w:r>
      <w:r w:rsidR="00835F8C">
        <w:rPr>
          <w:lang w:val="lt-LT"/>
        </w:rPr>
        <w:t xml:space="preserve"> </w:t>
      </w:r>
      <w:r w:rsidRPr="00FE0F6E">
        <w:rPr>
          <w:lang w:val="lt-LT"/>
        </w:rPr>
        <w:t>895</w:t>
      </w:r>
      <w:r w:rsidR="00616EC8" w:rsidRPr="00FE0F6E">
        <w:rPr>
          <w:lang w:val="lt-LT"/>
        </w:rPr>
        <w:t xml:space="preserve"> „Dėl </w:t>
      </w:r>
      <w:r w:rsidR="004F65A1" w:rsidRPr="00FE0F6E">
        <w:rPr>
          <w:lang w:val="lt-LT"/>
        </w:rPr>
        <w:t xml:space="preserve">Studijų, </w:t>
      </w:r>
      <w:r w:rsidR="006E6EC0" w:rsidRPr="00FE0F6E">
        <w:rPr>
          <w:lang w:val="lt-LT"/>
        </w:rPr>
        <w:t>m</w:t>
      </w:r>
      <w:r w:rsidR="004F65A1" w:rsidRPr="00FE0F6E">
        <w:rPr>
          <w:lang w:val="lt-LT"/>
        </w:rPr>
        <w:t xml:space="preserve">okymo programų ir kvalifikacijų registro reorganizavimo ir </w:t>
      </w:r>
      <w:r w:rsidR="000C76E9" w:rsidRPr="00FE0F6E">
        <w:rPr>
          <w:lang w:val="lt-LT"/>
        </w:rPr>
        <w:t>S</w:t>
      </w:r>
      <w:r w:rsidR="004F65A1" w:rsidRPr="00FE0F6E">
        <w:rPr>
          <w:lang w:val="lt-LT"/>
        </w:rPr>
        <w:t>tudijų, mokymo programų ir kvalifikacijų registro nuostatų patvirtinimo</w:t>
      </w:r>
      <w:r w:rsidR="00616EC8" w:rsidRPr="00FE0F6E">
        <w:rPr>
          <w:lang w:val="lt-LT"/>
        </w:rPr>
        <w:t>“</w:t>
      </w:r>
      <w:r w:rsidR="000C76E9" w:rsidRPr="00FE0F6E">
        <w:rPr>
          <w:lang w:val="lt-LT"/>
        </w:rPr>
        <w:t>,</w:t>
      </w:r>
      <w:r w:rsidRPr="00FE0F6E">
        <w:rPr>
          <w:lang w:val="lt-LT"/>
        </w:rPr>
        <w:t xml:space="preserve"> ir Tvarkos aprašu.</w:t>
      </w:r>
    </w:p>
    <w:p w:rsidR="00B31027" w:rsidRPr="00FE0F6E" w:rsidRDefault="00B31027" w:rsidP="000E0652">
      <w:pPr>
        <w:pStyle w:val="Betarp"/>
        <w:ind w:firstLine="1296"/>
        <w:jc w:val="both"/>
        <w:rPr>
          <w:lang w:val="lt-LT"/>
        </w:rPr>
      </w:pPr>
      <w:r w:rsidRPr="00FE0F6E">
        <w:rPr>
          <w:lang w:val="lt-LT"/>
        </w:rPr>
        <w:t>4. Tvarkos apraše vartojamos sąvokos atitinka Lietuvos Respublikos švietimo įstatyme, Lietuvos Respublikos profesinio mokymo įstatyme, Lietuvos Respublikos mokslo ir studijų įstatyme</w:t>
      </w:r>
      <w:r w:rsidR="00981C43" w:rsidRPr="00FE0F6E">
        <w:rPr>
          <w:lang w:val="lt-LT"/>
        </w:rPr>
        <w:t>, Studijų, mokymo programų ir kvalifikacijų registro nuostatuose</w:t>
      </w:r>
      <w:r w:rsidR="0064341F" w:rsidRPr="00FE0F6E">
        <w:rPr>
          <w:lang w:val="lt-LT"/>
        </w:rPr>
        <w:t xml:space="preserve"> </w:t>
      </w:r>
      <w:r w:rsidRPr="00FE0F6E">
        <w:rPr>
          <w:lang w:val="lt-LT"/>
        </w:rPr>
        <w:t>vartojamas sąvokas.</w:t>
      </w:r>
    </w:p>
    <w:p w:rsidR="00B31027" w:rsidRPr="00FE0F6E" w:rsidRDefault="00B31027" w:rsidP="000E0652">
      <w:pPr>
        <w:pStyle w:val="Betarp"/>
        <w:rPr>
          <w:lang w:val="lt-LT"/>
        </w:rPr>
      </w:pPr>
    </w:p>
    <w:p w:rsidR="004D3BAE" w:rsidRPr="00FE0F6E" w:rsidRDefault="004D3BAE" w:rsidP="000E0652">
      <w:pPr>
        <w:pStyle w:val="Betarp"/>
        <w:jc w:val="center"/>
        <w:rPr>
          <w:b/>
          <w:color w:val="000000"/>
          <w:lang w:val="lt-LT"/>
        </w:rPr>
      </w:pPr>
      <w:r w:rsidRPr="00FE0F6E">
        <w:rPr>
          <w:b/>
          <w:color w:val="000000"/>
          <w:lang w:val="lt-LT"/>
        </w:rPr>
        <w:t>II SKYRIUS</w:t>
      </w:r>
    </w:p>
    <w:p w:rsidR="004D3BAE" w:rsidRPr="00FE0F6E" w:rsidRDefault="004D3BAE" w:rsidP="000E0652">
      <w:pPr>
        <w:pStyle w:val="Betarp"/>
        <w:jc w:val="center"/>
        <w:rPr>
          <w:b/>
          <w:color w:val="000000"/>
          <w:lang w:val="lt-LT"/>
        </w:rPr>
      </w:pPr>
      <w:r w:rsidRPr="00FE0F6E">
        <w:rPr>
          <w:b/>
          <w:lang w:val="lt-LT"/>
        </w:rPr>
        <w:t>REGISTRO VARTOTOJŲ KŪRIMO TVARKA</w:t>
      </w:r>
    </w:p>
    <w:p w:rsidR="004D3BAE" w:rsidRPr="00FE0F6E" w:rsidRDefault="004D3BAE" w:rsidP="000E0652">
      <w:pPr>
        <w:pStyle w:val="Betarp"/>
        <w:rPr>
          <w:lang w:val="lt-LT"/>
        </w:rPr>
      </w:pPr>
    </w:p>
    <w:p w:rsidR="004D3BAE" w:rsidRPr="00FE0F6E" w:rsidRDefault="003007FE" w:rsidP="000E0652">
      <w:pPr>
        <w:pStyle w:val="Betarp"/>
        <w:ind w:firstLine="1296"/>
        <w:jc w:val="both"/>
        <w:rPr>
          <w:lang w:val="lt-LT"/>
        </w:rPr>
      </w:pPr>
      <w:r w:rsidRPr="00FE0F6E">
        <w:rPr>
          <w:color w:val="000000"/>
          <w:lang w:val="lt-LT"/>
        </w:rPr>
        <w:t>5</w:t>
      </w:r>
      <w:r w:rsidR="004D3BAE" w:rsidRPr="00FE0F6E">
        <w:rPr>
          <w:color w:val="000000"/>
          <w:lang w:val="lt-LT"/>
        </w:rPr>
        <w:t xml:space="preserve">. </w:t>
      </w:r>
      <w:r w:rsidR="000C76E9" w:rsidRPr="00FE0F6E">
        <w:rPr>
          <w:lang w:val="lt-LT"/>
        </w:rPr>
        <w:t>R</w:t>
      </w:r>
      <w:r w:rsidR="004D3BAE" w:rsidRPr="00FE0F6E">
        <w:rPr>
          <w:lang w:val="lt-LT"/>
        </w:rPr>
        <w:t xml:space="preserve">egistro </w:t>
      </w:r>
      <w:r w:rsidR="001908BD">
        <w:rPr>
          <w:lang w:val="lt-LT"/>
        </w:rPr>
        <w:t xml:space="preserve">naujo </w:t>
      </w:r>
      <w:r w:rsidR="004D3BAE" w:rsidRPr="00FE0F6E">
        <w:rPr>
          <w:lang w:val="lt-LT"/>
        </w:rPr>
        <w:t>vartotojo sukūrimas</w:t>
      </w:r>
      <w:r w:rsidR="00CB40A1" w:rsidRPr="00FE0F6E">
        <w:rPr>
          <w:lang w:val="lt-LT"/>
        </w:rPr>
        <w:t xml:space="preserve"> galimas dviem būdais</w:t>
      </w:r>
      <w:r w:rsidR="004D3BAE" w:rsidRPr="00FE0F6E">
        <w:rPr>
          <w:lang w:val="lt-LT"/>
        </w:rPr>
        <w:t>:</w:t>
      </w:r>
    </w:p>
    <w:p w:rsidR="004D3BAE" w:rsidRPr="00FE0F6E" w:rsidRDefault="003007FE" w:rsidP="000E0652">
      <w:pPr>
        <w:pStyle w:val="Betarp"/>
        <w:ind w:firstLine="1296"/>
        <w:jc w:val="both"/>
        <w:rPr>
          <w:lang w:val="lt-LT"/>
        </w:rPr>
      </w:pPr>
      <w:r w:rsidRPr="00FE0F6E">
        <w:rPr>
          <w:lang w:val="lt-LT"/>
        </w:rPr>
        <w:t>5</w:t>
      </w:r>
      <w:r w:rsidR="004D3BAE" w:rsidRPr="00FE0F6E">
        <w:rPr>
          <w:lang w:val="lt-LT"/>
        </w:rPr>
        <w:t>.1.</w:t>
      </w:r>
      <w:r w:rsidR="00CB40A1" w:rsidRPr="00FE0F6E">
        <w:rPr>
          <w:lang w:val="lt-LT"/>
        </w:rPr>
        <w:t xml:space="preserve">1. </w:t>
      </w:r>
      <w:r w:rsidR="004D3BAE" w:rsidRPr="00FE0F6E">
        <w:rPr>
          <w:lang w:val="lt-LT"/>
        </w:rPr>
        <w:t>Institucijos</w:t>
      </w:r>
      <w:r w:rsidR="003C001D">
        <w:rPr>
          <w:lang w:val="lt-LT"/>
        </w:rPr>
        <w:t xml:space="preserve"> (toliau – Institucij</w:t>
      </w:r>
      <w:r w:rsidR="00B565A6">
        <w:rPr>
          <w:lang w:val="lt-LT"/>
        </w:rPr>
        <w:t>a arba</w:t>
      </w:r>
      <w:r w:rsidR="00B565A6" w:rsidRPr="00B565A6">
        <w:rPr>
          <w:lang w:val="lt-LT"/>
        </w:rPr>
        <w:t xml:space="preserve"> </w:t>
      </w:r>
      <w:r w:rsidR="00B565A6">
        <w:rPr>
          <w:lang w:val="lt-LT"/>
        </w:rPr>
        <w:t>Registro duomenų teikėjas</w:t>
      </w:r>
      <w:r w:rsidR="003C001D">
        <w:rPr>
          <w:lang w:val="lt-LT"/>
        </w:rPr>
        <w:t>)</w:t>
      </w:r>
      <w:r w:rsidR="004D3BAE" w:rsidRPr="00FE0F6E">
        <w:rPr>
          <w:lang w:val="lt-LT"/>
        </w:rPr>
        <w:t xml:space="preserve"> vadovo paskirtas specialistas, turintis teikti duomenis Registrui</w:t>
      </w:r>
      <w:r w:rsidR="000C76E9" w:rsidRPr="00FE0F6E">
        <w:rPr>
          <w:lang w:val="lt-LT"/>
        </w:rPr>
        <w:t>,</w:t>
      </w:r>
      <w:r w:rsidR="004D3BAE" w:rsidRPr="00FE0F6E">
        <w:rPr>
          <w:lang w:val="lt-LT"/>
        </w:rPr>
        <w:t xml:space="preserve"> jungiasi prie Registro per Valstybinę informacinių išteklių sąveikumo platformą, tuo patvirtindamas tapatybę;</w:t>
      </w:r>
    </w:p>
    <w:p w:rsidR="004D3BAE" w:rsidRPr="00FE0F6E" w:rsidRDefault="003007FE" w:rsidP="000E0652">
      <w:pPr>
        <w:pStyle w:val="Betarp"/>
        <w:ind w:firstLine="1296"/>
        <w:jc w:val="both"/>
        <w:rPr>
          <w:lang w:val="lt-LT"/>
        </w:rPr>
      </w:pPr>
      <w:r w:rsidRPr="00FE0F6E">
        <w:rPr>
          <w:lang w:val="lt-LT"/>
        </w:rPr>
        <w:t>5</w:t>
      </w:r>
      <w:r w:rsidR="004D3BAE" w:rsidRPr="00FE0F6E">
        <w:rPr>
          <w:lang w:val="lt-LT"/>
        </w:rPr>
        <w:t>.</w:t>
      </w:r>
      <w:r w:rsidR="00CB40A1" w:rsidRPr="00FE0F6E">
        <w:rPr>
          <w:lang w:val="lt-LT"/>
        </w:rPr>
        <w:t>1.</w:t>
      </w:r>
      <w:r w:rsidR="004D3BAE" w:rsidRPr="00FE0F6E">
        <w:rPr>
          <w:lang w:val="lt-LT"/>
        </w:rPr>
        <w:t xml:space="preserve">2. Registro tvarkytojas, gavęs pranešimą, jog yra prašymas sukurti </w:t>
      </w:r>
      <w:r w:rsidR="000C76E9" w:rsidRPr="00FE0F6E">
        <w:rPr>
          <w:lang w:val="lt-LT"/>
        </w:rPr>
        <w:t>R</w:t>
      </w:r>
      <w:r w:rsidR="000E0652" w:rsidRPr="00FE0F6E">
        <w:rPr>
          <w:lang w:val="lt-LT"/>
        </w:rPr>
        <w:t xml:space="preserve">egistro </w:t>
      </w:r>
      <w:r w:rsidR="001908BD" w:rsidRPr="00FE0F6E">
        <w:rPr>
          <w:lang w:val="lt-LT"/>
        </w:rPr>
        <w:t xml:space="preserve">naują </w:t>
      </w:r>
      <w:r w:rsidR="004D3BAE" w:rsidRPr="00FE0F6E">
        <w:rPr>
          <w:lang w:val="lt-LT"/>
        </w:rPr>
        <w:t>vartotoją (</w:t>
      </w:r>
      <w:r w:rsidR="00961BCC" w:rsidRPr="00FE0F6E">
        <w:rPr>
          <w:lang w:val="lt-LT"/>
        </w:rPr>
        <w:t xml:space="preserve">Registro </w:t>
      </w:r>
      <w:r w:rsidR="004D3BAE" w:rsidRPr="00FE0F6E">
        <w:rPr>
          <w:lang w:val="lt-LT"/>
        </w:rPr>
        <w:t xml:space="preserve">duomenų teikėją), išnagrinėja gautus duomenis, sukuria </w:t>
      </w:r>
      <w:r w:rsidR="000C76E9" w:rsidRPr="00FE0F6E">
        <w:rPr>
          <w:lang w:val="lt-LT"/>
        </w:rPr>
        <w:t>R</w:t>
      </w:r>
      <w:r w:rsidR="00BF4841" w:rsidRPr="00FE0F6E">
        <w:rPr>
          <w:lang w:val="lt-LT"/>
        </w:rPr>
        <w:t xml:space="preserve">egistro </w:t>
      </w:r>
      <w:r w:rsidR="001908BD" w:rsidRPr="00FE0F6E">
        <w:rPr>
          <w:lang w:val="lt-LT"/>
        </w:rPr>
        <w:t xml:space="preserve">naują </w:t>
      </w:r>
      <w:r w:rsidR="004D3BAE" w:rsidRPr="00FE0F6E">
        <w:rPr>
          <w:lang w:val="lt-LT"/>
        </w:rPr>
        <w:t xml:space="preserve">vartotoją ir el. paštu </w:t>
      </w:r>
      <w:r w:rsidR="000C76E9" w:rsidRPr="00FE0F6E">
        <w:rPr>
          <w:lang w:val="lt-LT"/>
        </w:rPr>
        <w:t>R</w:t>
      </w:r>
      <w:r w:rsidR="00BF4841" w:rsidRPr="00FE0F6E">
        <w:rPr>
          <w:lang w:val="lt-LT"/>
        </w:rPr>
        <w:t xml:space="preserve">egistro </w:t>
      </w:r>
      <w:r w:rsidR="001908BD" w:rsidRPr="00FE0F6E">
        <w:rPr>
          <w:lang w:val="lt-LT"/>
        </w:rPr>
        <w:t xml:space="preserve">naujam </w:t>
      </w:r>
      <w:r w:rsidR="004D3BAE" w:rsidRPr="00FE0F6E">
        <w:rPr>
          <w:lang w:val="lt-LT"/>
        </w:rPr>
        <w:t xml:space="preserve">vartotojui išsiunčia </w:t>
      </w:r>
      <w:r w:rsidR="000C76E9" w:rsidRPr="00FE0F6E">
        <w:rPr>
          <w:lang w:val="lt-LT"/>
        </w:rPr>
        <w:t>R</w:t>
      </w:r>
      <w:r w:rsidR="00BF4841" w:rsidRPr="00FE0F6E">
        <w:rPr>
          <w:lang w:val="lt-LT"/>
        </w:rPr>
        <w:t xml:space="preserve">egistro </w:t>
      </w:r>
      <w:r w:rsidR="004D3BAE" w:rsidRPr="00FE0F6E">
        <w:rPr>
          <w:lang w:val="lt-LT"/>
        </w:rPr>
        <w:t>vartotojo vardą bei slaptažodį</w:t>
      </w:r>
      <w:r w:rsidR="000E0652" w:rsidRPr="00FE0F6E">
        <w:rPr>
          <w:lang w:val="lt-LT"/>
        </w:rPr>
        <w:t>.</w:t>
      </w:r>
    </w:p>
    <w:p w:rsidR="004D3BAE" w:rsidRPr="00FE0F6E" w:rsidRDefault="003007FE" w:rsidP="000E0652">
      <w:pPr>
        <w:pStyle w:val="Betarp"/>
        <w:ind w:firstLine="1296"/>
        <w:jc w:val="both"/>
        <w:rPr>
          <w:lang w:val="lt-LT"/>
        </w:rPr>
      </w:pPr>
      <w:r w:rsidRPr="00FE0F6E">
        <w:rPr>
          <w:lang w:val="lt-LT" w:eastAsia="lt-LT"/>
        </w:rPr>
        <w:t>5</w:t>
      </w:r>
      <w:r w:rsidR="004D3BAE" w:rsidRPr="00FE0F6E">
        <w:rPr>
          <w:lang w:val="lt-LT" w:eastAsia="lt-LT"/>
        </w:rPr>
        <w:t>.2.</w:t>
      </w:r>
      <w:r w:rsidR="000E0652" w:rsidRPr="00FE0F6E">
        <w:rPr>
          <w:lang w:val="lt-LT" w:eastAsia="lt-LT"/>
        </w:rPr>
        <w:t>1.</w:t>
      </w:r>
      <w:r w:rsidR="004D3BAE" w:rsidRPr="00FE0F6E">
        <w:rPr>
          <w:lang w:val="lt-LT" w:eastAsia="lt-LT"/>
        </w:rPr>
        <w:t xml:space="preserve"> </w:t>
      </w:r>
      <w:r w:rsidR="004D3BAE" w:rsidRPr="00FE0F6E">
        <w:rPr>
          <w:lang w:val="lt-LT"/>
        </w:rPr>
        <w:t>Institucijos vadovo paskirtas specialistas, turintis teikti duomenis Registrui</w:t>
      </w:r>
      <w:r w:rsidR="000C76E9" w:rsidRPr="00FE0F6E">
        <w:rPr>
          <w:lang w:val="lt-LT"/>
        </w:rPr>
        <w:t>,</w:t>
      </w:r>
      <w:r w:rsidR="004D3BAE" w:rsidRPr="00FE0F6E">
        <w:rPr>
          <w:lang w:val="lt-LT"/>
        </w:rPr>
        <w:t xml:space="preserve"> teikia prašymą tapti </w:t>
      </w:r>
      <w:r w:rsidR="000C76E9" w:rsidRPr="00FE0F6E">
        <w:rPr>
          <w:lang w:val="lt-LT"/>
        </w:rPr>
        <w:t>R</w:t>
      </w:r>
      <w:r w:rsidR="004D3BAE" w:rsidRPr="00FE0F6E">
        <w:rPr>
          <w:lang w:val="lt-LT"/>
        </w:rPr>
        <w:t xml:space="preserve">egistro vartotoju, jį pasirašo </w:t>
      </w:r>
      <w:r w:rsidR="003C001D">
        <w:rPr>
          <w:lang w:val="lt-LT"/>
        </w:rPr>
        <w:t>Institucijos</w:t>
      </w:r>
      <w:r w:rsidR="004D3BAE" w:rsidRPr="00FE0F6E">
        <w:rPr>
          <w:lang w:val="lt-LT"/>
        </w:rPr>
        <w:t xml:space="preserve"> vadovas ir asmuo, kuriam pavedama teikti duomenis Registrui. Elektroniniu paštu adresu </w:t>
      </w:r>
      <w:hyperlink r:id="rId14" w:history="1">
        <w:r w:rsidR="004D3BAE" w:rsidRPr="00835F8C">
          <w:rPr>
            <w:rStyle w:val="Hipersaitas"/>
            <w:color w:val="auto"/>
            <w:u w:val="none"/>
            <w:lang w:val="lt-LT"/>
          </w:rPr>
          <w:t>programos@itc.smm.lt</w:t>
        </w:r>
      </w:hyperlink>
      <w:r w:rsidR="004D3BAE" w:rsidRPr="00FE0F6E">
        <w:rPr>
          <w:lang w:val="lt-LT"/>
        </w:rPr>
        <w:t xml:space="preserve"> prašymas siunčiamas Registro tvarkytojui. Prašymo formą</w:t>
      </w:r>
      <w:r w:rsidR="003C001D">
        <w:rPr>
          <w:lang w:val="lt-LT"/>
        </w:rPr>
        <w:t xml:space="preserve">, patvirtintą Švietimo informacinių technologijų centro direktoriaus, </w:t>
      </w:r>
      <w:r w:rsidR="004D3BAE" w:rsidRPr="00FE0F6E">
        <w:rPr>
          <w:lang w:val="lt-LT"/>
        </w:rPr>
        <w:t xml:space="preserve"> galima rasti Registro svetainėje </w:t>
      </w:r>
      <w:hyperlink r:id="rId15" w:history="1">
        <w:r w:rsidR="004D3BAE" w:rsidRPr="00835F8C">
          <w:rPr>
            <w:rStyle w:val="Hipersaitas"/>
            <w:color w:val="auto"/>
            <w:u w:val="none"/>
            <w:lang w:val="lt-LT"/>
          </w:rPr>
          <w:t>www.smpkr.smm.lt</w:t>
        </w:r>
      </w:hyperlink>
      <w:r w:rsidR="004D3BAE" w:rsidRPr="00FE0F6E">
        <w:rPr>
          <w:lang w:val="lt-LT"/>
        </w:rPr>
        <w:t>;</w:t>
      </w:r>
    </w:p>
    <w:p w:rsidR="004D3BAE" w:rsidRPr="00FE0F6E" w:rsidRDefault="003007FE" w:rsidP="000E0652">
      <w:pPr>
        <w:pStyle w:val="Betarp"/>
        <w:ind w:firstLine="1296"/>
        <w:jc w:val="both"/>
        <w:rPr>
          <w:lang w:val="lt-LT"/>
        </w:rPr>
      </w:pPr>
      <w:r w:rsidRPr="00FE0F6E">
        <w:rPr>
          <w:lang w:val="lt-LT" w:eastAsia="lt-LT"/>
        </w:rPr>
        <w:t>5</w:t>
      </w:r>
      <w:r w:rsidR="004D3BAE" w:rsidRPr="00FE0F6E">
        <w:rPr>
          <w:lang w:val="lt-LT" w:eastAsia="lt-LT"/>
        </w:rPr>
        <w:t>.2.</w:t>
      </w:r>
      <w:r w:rsidR="000E0652" w:rsidRPr="00FE0F6E">
        <w:rPr>
          <w:lang w:val="lt-LT" w:eastAsia="lt-LT"/>
        </w:rPr>
        <w:t>2</w:t>
      </w:r>
      <w:r w:rsidR="004D3BAE" w:rsidRPr="00FE0F6E">
        <w:rPr>
          <w:lang w:val="lt-LT" w:eastAsia="lt-LT"/>
        </w:rPr>
        <w:t xml:space="preserve">. </w:t>
      </w:r>
      <w:r w:rsidR="004D3BAE" w:rsidRPr="00FE0F6E">
        <w:rPr>
          <w:lang w:val="lt-LT"/>
        </w:rPr>
        <w:t xml:space="preserve">Registro tvarkytojas, gavęs prašymą tapti </w:t>
      </w:r>
      <w:r w:rsidR="000C76E9" w:rsidRPr="00FE0F6E">
        <w:rPr>
          <w:lang w:val="lt-LT"/>
        </w:rPr>
        <w:t>R</w:t>
      </w:r>
      <w:r w:rsidR="004D3BAE" w:rsidRPr="00FE0F6E">
        <w:rPr>
          <w:lang w:val="lt-LT"/>
        </w:rPr>
        <w:t>egistro vartotoju (</w:t>
      </w:r>
      <w:r w:rsidR="00961BCC" w:rsidRPr="00FE0F6E">
        <w:rPr>
          <w:lang w:val="lt-LT"/>
        </w:rPr>
        <w:t xml:space="preserve">Registro </w:t>
      </w:r>
      <w:r w:rsidR="004D3BAE" w:rsidRPr="00FE0F6E">
        <w:rPr>
          <w:lang w:val="lt-LT"/>
        </w:rPr>
        <w:t>duomenų teikėju)</w:t>
      </w:r>
      <w:r w:rsidR="000C76E9" w:rsidRPr="00FE0F6E">
        <w:rPr>
          <w:lang w:val="lt-LT"/>
        </w:rPr>
        <w:t>,</w:t>
      </w:r>
      <w:r w:rsidR="004D3BAE" w:rsidRPr="00FE0F6E">
        <w:rPr>
          <w:lang w:val="lt-LT"/>
        </w:rPr>
        <w:t xml:space="preserve"> išnagrinėja gautus duomenis, iš prašymo suveda </w:t>
      </w:r>
      <w:r w:rsidR="000C76E9" w:rsidRPr="00FE0F6E">
        <w:rPr>
          <w:lang w:val="lt-LT"/>
        </w:rPr>
        <w:t>R</w:t>
      </w:r>
      <w:r w:rsidR="00BF4841" w:rsidRPr="00FE0F6E">
        <w:rPr>
          <w:lang w:val="lt-LT"/>
        </w:rPr>
        <w:t xml:space="preserve">egistro </w:t>
      </w:r>
      <w:r w:rsidR="004D3BAE" w:rsidRPr="00FE0F6E">
        <w:rPr>
          <w:lang w:val="lt-LT"/>
        </w:rPr>
        <w:t xml:space="preserve">vartotojo duomenis į Registro duomenų bazę, sukuria </w:t>
      </w:r>
      <w:r w:rsidR="000C76E9" w:rsidRPr="00FE0F6E">
        <w:rPr>
          <w:lang w:val="lt-LT"/>
        </w:rPr>
        <w:t>R</w:t>
      </w:r>
      <w:r w:rsidR="00BF4841" w:rsidRPr="00FE0F6E">
        <w:rPr>
          <w:lang w:val="lt-LT"/>
        </w:rPr>
        <w:t xml:space="preserve">egistro </w:t>
      </w:r>
      <w:r w:rsidR="001908BD" w:rsidRPr="00FE0F6E">
        <w:rPr>
          <w:lang w:val="lt-LT"/>
        </w:rPr>
        <w:t xml:space="preserve">naują </w:t>
      </w:r>
      <w:r w:rsidR="004D3BAE" w:rsidRPr="00FE0F6E">
        <w:rPr>
          <w:lang w:val="lt-LT"/>
        </w:rPr>
        <w:t>vartotoją i</w:t>
      </w:r>
      <w:r w:rsidR="000C76E9" w:rsidRPr="00FE0F6E">
        <w:rPr>
          <w:lang w:val="lt-LT"/>
        </w:rPr>
        <w:t>r</w:t>
      </w:r>
      <w:r w:rsidR="004D3BAE" w:rsidRPr="00FE0F6E">
        <w:rPr>
          <w:lang w:val="lt-LT"/>
        </w:rPr>
        <w:t xml:space="preserve"> priskiria jam </w:t>
      </w:r>
      <w:r w:rsidR="003C001D">
        <w:rPr>
          <w:lang w:val="lt-LT"/>
        </w:rPr>
        <w:t>I</w:t>
      </w:r>
      <w:r w:rsidR="004D3BAE" w:rsidRPr="00FE0F6E">
        <w:rPr>
          <w:lang w:val="lt-LT"/>
        </w:rPr>
        <w:t xml:space="preserve">nstituciją, išsiunčia prisijungimo prie Registro duomenis </w:t>
      </w:r>
      <w:r w:rsidR="00961BCC" w:rsidRPr="00FE0F6E">
        <w:rPr>
          <w:lang w:val="lt-LT"/>
        </w:rPr>
        <w:t xml:space="preserve">Registro </w:t>
      </w:r>
      <w:r w:rsidR="001908BD" w:rsidRPr="00FE0F6E">
        <w:rPr>
          <w:lang w:val="lt-LT"/>
        </w:rPr>
        <w:t xml:space="preserve">naujam </w:t>
      </w:r>
      <w:r w:rsidR="004D3BAE" w:rsidRPr="00FE0F6E">
        <w:rPr>
          <w:lang w:val="lt-LT"/>
        </w:rPr>
        <w:t>duomenų teikėjui</w:t>
      </w:r>
      <w:r w:rsidR="00835F8C">
        <w:rPr>
          <w:lang w:val="lt-LT"/>
        </w:rPr>
        <w:t>.</w:t>
      </w:r>
    </w:p>
    <w:p w:rsidR="004D3BAE" w:rsidRPr="00FE0F6E" w:rsidRDefault="003007FE" w:rsidP="000E0652">
      <w:pPr>
        <w:pStyle w:val="Betarp"/>
        <w:ind w:firstLine="1296"/>
        <w:jc w:val="both"/>
        <w:rPr>
          <w:lang w:val="lt-LT"/>
        </w:rPr>
      </w:pPr>
      <w:r w:rsidRPr="00FE0F6E">
        <w:rPr>
          <w:lang w:val="lt-LT" w:eastAsia="lt-LT"/>
        </w:rPr>
        <w:lastRenderedPageBreak/>
        <w:t>5</w:t>
      </w:r>
      <w:r w:rsidR="004D3BAE" w:rsidRPr="00FE0F6E">
        <w:rPr>
          <w:lang w:val="lt-LT" w:eastAsia="lt-LT"/>
        </w:rPr>
        <w:t>.</w:t>
      </w:r>
      <w:r w:rsidR="000E0652" w:rsidRPr="00FE0F6E">
        <w:rPr>
          <w:lang w:val="lt-LT" w:eastAsia="lt-LT"/>
        </w:rPr>
        <w:t>3</w:t>
      </w:r>
      <w:r w:rsidR="004D3BAE" w:rsidRPr="00FE0F6E">
        <w:rPr>
          <w:lang w:val="lt-LT" w:eastAsia="lt-LT"/>
        </w:rPr>
        <w:t xml:space="preserve">. </w:t>
      </w:r>
      <w:r w:rsidR="000E0652" w:rsidRPr="00FE0F6E">
        <w:rPr>
          <w:lang w:val="lt-LT" w:eastAsia="lt-LT"/>
        </w:rPr>
        <w:t>J</w:t>
      </w:r>
      <w:r w:rsidR="004D3BAE" w:rsidRPr="00FE0F6E">
        <w:rPr>
          <w:lang w:val="lt-LT" w:eastAsia="lt-LT"/>
        </w:rPr>
        <w:t xml:space="preserve">ei duomenys netinkami, </w:t>
      </w:r>
      <w:r w:rsidR="000E0652" w:rsidRPr="00FE0F6E">
        <w:rPr>
          <w:lang w:val="lt-LT" w:eastAsia="lt-LT"/>
        </w:rPr>
        <w:t xml:space="preserve">Registro tvarkytojas </w:t>
      </w:r>
      <w:r w:rsidR="004D3BAE" w:rsidRPr="00FE0F6E">
        <w:rPr>
          <w:lang w:val="lt-LT" w:eastAsia="lt-LT"/>
        </w:rPr>
        <w:t>elektroniniu būdu</w:t>
      </w:r>
      <w:r w:rsidR="004D3BAE" w:rsidRPr="00FE0F6E">
        <w:rPr>
          <w:lang w:val="lt-LT"/>
        </w:rPr>
        <w:t xml:space="preserve"> informuoja apie tai asmenį, pateikusį prašymą.</w:t>
      </w:r>
      <w:r w:rsidR="000E0652" w:rsidRPr="00FE0F6E">
        <w:rPr>
          <w:lang w:val="lt-LT"/>
        </w:rPr>
        <w:t xml:space="preserve"> Registro duomenų teikėjas, pašalinęs nurodytus trūkumus, teikia naują prašymą tapti </w:t>
      </w:r>
      <w:r w:rsidR="000C76E9" w:rsidRPr="00FE0F6E">
        <w:rPr>
          <w:lang w:val="lt-LT"/>
        </w:rPr>
        <w:t>R</w:t>
      </w:r>
      <w:r w:rsidR="000E0652" w:rsidRPr="00FE0F6E">
        <w:rPr>
          <w:lang w:val="lt-LT"/>
        </w:rPr>
        <w:t>egistro vartotoju.</w:t>
      </w:r>
    </w:p>
    <w:p w:rsidR="004D3BAE" w:rsidRPr="00FE0F6E" w:rsidRDefault="003007FE" w:rsidP="000E0652">
      <w:pPr>
        <w:pStyle w:val="Betarp"/>
        <w:ind w:firstLine="1296"/>
        <w:jc w:val="both"/>
        <w:rPr>
          <w:lang w:val="lt-LT"/>
        </w:rPr>
      </w:pPr>
      <w:r w:rsidRPr="00FE0F6E">
        <w:rPr>
          <w:lang w:val="lt-LT"/>
        </w:rPr>
        <w:t>6</w:t>
      </w:r>
      <w:r w:rsidR="004D3BAE" w:rsidRPr="00FE0F6E">
        <w:rPr>
          <w:lang w:val="lt-LT"/>
        </w:rPr>
        <w:t xml:space="preserve">. Apie atsakingo specialisto pasikeitimą </w:t>
      </w:r>
      <w:r w:rsidR="003C001D">
        <w:rPr>
          <w:lang w:val="lt-LT"/>
        </w:rPr>
        <w:t>I</w:t>
      </w:r>
      <w:r w:rsidR="004D3BAE" w:rsidRPr="00FE0F6E">
        <w:rPr>
          <w:lang w:val="lt-LT"/>
        </w:rPr>
        <w:t xml:space="preserve">nstitucijos vadovas turi pranešti Registro tvarkytojui. </w:t>
      </w:r>
      <w:r w:rsidR="000C76E9" w:rsidRPr="00FE0F6E">
        <w:rPr>
          <w:lang w:val="lt-LT"/>
        </w:rPr>
        <w:t>R</w:t>
      </w:r>
      <w:r w:rsidR="00BF4841" w:rsidRPr="00FE0F6E">
        <w:rPr>
          <w:lang w:val="lt-LT"/>
        </w:rPr>
        <w:t xml:space="preserve">egistro </w:t>
      </w:r>
      <w:r w:rsidR="001908BD">
        <w:rPr>
          <w:lang w:val="lt-LT"/>
        </w:rPr>
        <w:t xml:space="preserve">naujas </w:t>
      </w:r>
      <w:r w:rsidR="004D3BAE" w:rsidRPr="00FE0F6E">
        <w:rPr>
          <w:lang w:val="lt-LT"/>
        </w:rPr>
        <w:t xml:space="preserve">vartotojas sukuriamas Tvarkos aprašo </w:t>
      </w:r>
      <w:r w:rsidRPr="00FE0F6E">
        <w:rPr>
          <w:lang w:val="lt-LT"/>
        </w:rPr>
        <w:t>5</w:t>
      </w:r>
      <w:r w:rsidR="004D3BAE" w:rsidRPr="00FE0F6E">
        <w:rPr>
          <w:lang w:val="lt-LT"/>
        </w:rPr>
        <w:t xml:space="preserve"> punkte nustatyta tvarka.</w:t>
      </w:r>
    </w:p>
    <w:p w:rsidR="00BF4841" w:rsidRPr="00FE0F6E" w:rsidRDefault="003007FE" w:rsidP="00BF4841">
      <w:pPr>
        <w:pStyle w:val="Betarp"/>
        <w:ind w:firstLine="1296"/>
        <w:jc w:val="both"/>
        <w:rPr>
          <w:lang w:val="lt-LT"/>
        </w:rPr>
      </w:pPr>
      <w:r w:rsidRPr="00FE0F6E">
        <w:rPr>
          <w:lang w:val="lt-LT"/>
        </w:rPr>
        <w:t>7</w:t>
      </w:r>
      <w:r w:rsidR="004D3BAE" w:rsidRPr="00FE0F6E">
        <w:rPr>
          <w:lang w:val="lt-LT"/>
        </w:rPr>
        <w:t xml:space="preserve">. </w:t>
      </w:r>
      <w:r w:rsidR="00BF4841" w:rsidRPr="00FE0F6E">
        <w:rPr>
          <w:lang w:val="lt-LT"/>
        </w:rPr>
        <w:t>Registro v</w:t>
      </w:r>
      <w:r w:rsidR="004D3BAE" w:rsidRPr="00FE0F6E">
        <w:rPr>
          <w:lang w:val="lt-LT"/>
        </w:rPr>
        <w:t>artotojų duomenų keitimas galimas</w:t>
      </w:r>
      <w:r w:rsidR="00835F8C">
        <w:rPr>
          <w:lang w:val="lt-LT"/>
        </w:rPr>
        <w:t>,</w:t>
      </w:r>
      <w:r w:rsidR="004D3BAE" w:rsidRPr="00FE0F6E">
        <w:rPr>
          <w:lang w:val="lt-LT"/>
        </w:rPr>
        <w:t xml:space="preserve"> informavus Registro tvarkytoją</w:t>
      </w:r>
      <w:r w:rsidR="00BF4841" w:rsidRPr="00FE0F6E">
        <w:rPr>
          <w:lang w:val="lt-LT"/>
        </w:rPr>
        <w:t xml:space="preserve"> elektroniniu paštu arba raštu</w:t>
      </w:r>
      <w:r w:rsidR="004D3BAE" w:rsidRPr="00FE0F6E">
        <w:rPr>
          <w:lang w:val="lt-LT"/>
        </w:rPr>
        <w:t>.</w:t>
      </w:r>
    </w:p>
    <w:p w:rsidR="004D3BAE" w:rsidRPr="00FE0F6E" w:rsidRDefault="003007FE" w:rsidP="00BF4841">
      <w:pPr>
        <w:pStyle w:val="Betarp"/>
        <w:ind w:firstLine="1296"/>
        <w:jc w:val="both"/>
        <w:rPr>
          <w:lang w:val="lt-LT"/>
        </w:rPr>
      </w:pPr>
      <w:r w:rsidRPr="00FE0F6E">
        <w:rPr>
          <w:lang w:val="lt-LT" w:eastAsia="lt-LT"/>
        </w:rPr>
        <w:t>8</w:t>
      </w:r>
      <w:r w:rsidR="004D3BAE" w:rsidRPr="00FE0F6E">
        <w:rPr>
          <w:lang w:val="lt-LT" w:eastAsia="lt-LT"/>
        </w:rPr>
        <w:t xml:space="preserve">. </w:t>
      </w:r>
      <w:r w:rsidR="00961BCC" w:rsidRPr="00FE0F6E">
        <w:rPr>
          <w:lang w:val="lt-LT" w:eastAsia="lt-LT"/>
        </w:rPr>
        <w:t xml:space="preserve">Registro </w:t>
      </w:r>
      <w:r w:rsidR="00BF4841" w:rsidRPr="00FE0F6E">
        <w:rPr>
          <w:lang w:val="lt-LT" w:eastAsia="lt-LT"/>
        </w:rPr>
        <w:t>vartotojai</w:t>
      </w:r>
      <w:r w:rsidR="004D3BAE" w:rsidRPr="00FE0F6E">
        <w:rPr>
          <w:lang w:val="lt-LT"/>
        </w:rPr>
        <w:t xml:space="preserve"> prie Registro jungiasi svetainės adresu </w:t>
      </w:r>
      <w:r w:rsidR="00C740EE">
        <w:fldChar w:fldCharType="begin"/>
      </w:r>
      <w:ins w:id="1" w:author="Bražionis Mantas" w:date="2015-12-28T09:57:00Z">
        <w:r w:rsidR="00C00E7F">
          <w:instrText>HYPERLINK "C:\\Users\\mbrazionis.SMM\\.signa\\.metadata\\.plugins\\lt.mitsoft.signa.desktop\\temp\\www.smpkr.smm.lt"</w:instrText>
        </w:r>
      </w:ins>
      <w:del w:id="2" w:author="Bražionis Mantas" w:date="2015-12-28T09:57:00Z">
        <w:r w:rsidR="00C740EE" w:rsidDel="00C00E7F">
          <w:delInstrText xml:space="preserve"> HYPERLINK "www.smpkr.smm.lt" </w:delInstrText>
        </w:r>
      </w:del>
      <w:r w:rsidR="00C740EE">
        <w:fldChar w:fldCharType="separate"/>
      </w:r>
      <w:r w:rsidR="00835F8C" w:rsidRPr="00835F8C">
        <w:rPr>
          <w:rStyle w:val="Hipersaitas"/>
          <w:color w:val="auto"/>
          <w:lang w:val="lt-LT"/>
        </w:rPr>
        <w:t>www.smpkr.smm.lt</w:t>
      </w:r>
      <w:r w:rsidR="00C740EE">
        <w:rPr>
          <w:rStyle w:val="Hipersaitas"/>
          <w:color w:val="auto"/>
          <w:lang w:val="lt-LT"/>
        </w:rPr>
        <w:fldChar w:fldCharType="end"/>
      </w:r>
      <w:r w:rsidR="004D3BAE" w:rsidRPr="00FE0F6E">
        <w:rPr>
          <w:lang w:val="lt-LT"/>
        </w:rPr>
        <w:t xml:space="preserve"> ir įveda vartotojo vardą ir slaptažodį.</w:t>
      </w:r>
    </w:p>
    <w:p w:rsidR="0008209B" w:rsidRPr="00FE0F6E" w:rsidRDefault="0008209B" w:rsidP="000E065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717C1" w:rsidRPr="00FE0F6E" w:rsidRDefault="00BF4841" w:rsidP="00BF4841">
      <w:pPr>
        <w:pStyle w:val="Betarp"/>
        <w:jc w:val="center"/>
        <w:rPr>
          <w:b/>
          <w:lang w:val="lt-LT"/>
        </w:rPr>
      </w:pPr>
      <w:r w:rsidRPr="00FE0F6E">
        <w:rPr>
          <w:b/>
          <w:lang w:val="lt-LT"/>
        </w:rPr>
        <w:t>III SKYRIUS</w:t>
      </w:r>
    </w:p>
    <w:p w:rsidR="00B31027" w:rsidRPr="00FE0F6E" w:rsidRDefault="00BF4841" w:rsidP="00BF4841">
      <w:pPr>
        <w:pStyle w:val="Betarp"/>
        <w:jc w:val="center"/>
        <w:rPr>
          <w:b/>
          <w:lang w:val="lt-LT"/>
        </w:rPr>
      </w:pPr>
      <w:r w:rsidRPr="00FE0F6E">
        <w:rPr>
          <w:b/>
          <w:lang w:val="lt-LT"/>
        </w:rPr>
        <w:t>STUDIJŲ, MOKYMO PROGRAMŲ IR KVALIFIKACIJŲ REGISTRO OBJEKTŲ DUOMENŲ TEIKIMAS</w:t>
      </w:r>
    </w:p>
    <w:p w:rsidR="00B31027" w:rsidRPr="00FE0F6E" w:rsidRDefault="00B31027" w:rsidP="00BF4841">
      <w:pPr>
        <w:pStyle w:val="Betarp"/>
        <w:rPr>
          <w:lang w:val="lt-LT"/>
        </w:rPr>
      </w:pPr>
    </w:p>
    <w:p w:rsidR="007E76A2" w:rsidRPr="00FE0F6E" w:rsidRDefault="00790C0A" w:rsidP="00BF4841">
      <w:pPr>
        <w:pStyle w:val="Betarp"/>
        <w:ind w:firstLine="1296"/>
        <w:jc w:val="both"/>
        <w:rPr>
          <w:lang w:val="lt-LT"/>
        </w:rPr>
      </w:pPr>
      <w:r w:rsidRPr="00FE0F6E">
        <w:rPr>
          <w:lang w:val="lt-LT"/>
        </w:rPr>
        <w:t>9</w:t>
      </w:r>
      <w:r w:rsidR="00E61DB3" w:rsidRPr="00FE0F6E">
        <w:rPr>
          <w:lang w:val="lt-LT"/>
        </w:rPr>
        <w:t xml:space="preserve">. </w:t>
      </w:r>
      <w:r w:rsidR="00F76C3A" w:rsidRPr="00FE0F6E">
        <w:rPr>
          <w:lang w:val="lt-LT"/>
        </w:rPr>
        <w:t xml:space="preserve">Registro </w:t>
      </w:r>
      <w:r w:rsidR="00E236AB" w:rsidRPr="00FE0F6E">
        <w:rPr>
          <w:lang w:val="lt-LT"/>
        </w:rPr>
        <w:t xml:space="preserve">duomenų teikėjai, nurodyti Registro </w:t>
      </w:r>
      <w:r w:rsidR="00F76C3A" w:rsidRPr="00FE0F6E">
        <w:rPr>
          <w:lang w:val="lt-LT"/>
        </w:rPr>
        <w:t>nuostatuose</w:t>
      </w:r>
      <w:r w:rsidR="00835F8C">
        <w:rPr>
          <w:lang w:val="lt-LT"/>
        </w:rPr>
        <w:t>,</w:t>
      </w:r>
      <w:r w:rsidR="006E1AB4" w:rsidRPr="00FE0F6E">
        <w:rPr>
          <w:lang w:val="lt-LT"/>
        </w:rPr>
        <w:t xml:space="preserve"> – aukštosios mokyklos, profesinio mokymo įstaigos, Ugdymo plėtotės centras, Studijų kokybės vertinimo centras, Kvalifikacijų ir profesinio mokymo plėtros centras, laisvieji mokytojai, kiti švietimo teikėjai</w:t>
      </w:r>
      <w:r w:rsidR="00835F8C">
        <w:rPr>
          <w:lang w:val="lt-LT"/>
        </w:rPr>
        <w:t xml:space="preserve"> – </w:t>
      </w:r>
      <w:r w:rsidR="00883EC2" w:rsidRPr="00FE0F6E">
        <w:rPr>
          <w:lang w:val="lt-LT"/>
        </w:rPr>
        <w:t xml:space="preserve">Registro tvarkytojui teikia </w:t>
      </w:r>
      <w:r w:rsidR="00E236AB" w:rsidRPr="00FE0F6E">
        <w:rPr>
          <w:lang w:val="lt-LT"/>
        </w:rPr>
        <w:t xml:space="preserve">duomenis </w:t>
      </w:r>
      <w:r w:rsidR="00883EC2" w:rsidRPr="00FE0F6E">
        <w:rPr>
          <w:lang w:val="lt-LT"/>
        </w:rPr>
        <w:t>šiais būdais</w:t>
      </w:r>
      <w:r w:rsidR="007E76A2" w:rsidRPr="00FE0F6E">
        <w:rPr>
          <w:lang w:val="lt-LT"/>
        </w:rPr>
        <w:t>:</w:t>
      </w:r>
    </w:p>
    <w:p w:rsidR="00E61DB3" w:rsidRPr="00FE0F6E" w:rsidRDefault="00790C0A" w:rsidP="00BF4841">
      <w:pPr>
        <w:pStyle w:val="Betarp"/>
        <w:ind w:firstLine="1296"/>
        <w:jc w:val="both"/>
        <w:rPr>
          <w:lang w:val="lt-LT"/>
        </w:rPr>
      </w:pPr>
      <w:r w:rsidRPr="00FE0F6E">
        <w:rPr>
          <w:lang w:val="lt-LT"/>
        </w:rPr>
        <w:t>9</w:t>
      </w:r>
      <w:r w:rsidR="007E76A2" w:rsidRPr="00FE0F6E">
        <w:rPr>
          <w:lang w:val="lt-LT"/>
        </w:rPr>
        <w:t>.1.</w:t>
      </w:r>
      <w:r w:rsidR="00F76C3A" w:rsidRPr="00FE0F6E">
        <w:rPr>
          <w:lang w:val="lt-LT"/>
        </w:rPr>
        <w:t xml:space="preserve"> </w:t>
      </w:r>
      <w:r w:rsidR="00E61DB3" w:rsidRPr="00FE0F6E">
        <w:rPr>
          <w:lang w:val="lt-LT"/>
        </w:rPr>
        <w:t>elektronini</w:t>
      </w:r>
      <w:r w:rsidR="008159CE" w:rsidRPr="00FE0F6E">
        <w:rPr>
          <w:lang w:val="lt-LT"/>
        </w:rPr>
        <w:t>o</w:t>
      </w:r>
      <w:r w:rsidR="00E61DB3" w:rsidRPr="00FE0F6E">
        <w:rPr>
          <w:lang w:val="lt-LT"/>
        </w:rPr>
        <w:t xml:space="preserve"> pašt</w:t>
      </w:r>
      <w:r w:rsidR="008159CE" w:rsidRPr="00FE0F6E">
        <w:rPr>
          <w:lang w:val="lt-LT"/>
        </w:rPr>
        <w:t>o adres</w:t>
      </w:r>
      <w:r w:rsidR="00E236AB" w:rsidRPr="00FE0F6E">
        <w:rPr>
          <w:lang w:val="lt-LT"/>
        </w:rPr>
        <w:t>u</w:t>
      </w:r>
      <w:r w:rsidR="00E61DB3" w:rsidRPr="00FE0F6E">
        <w:rPr>
          <w:lang w:val="lt-LT"/>
        </w:rPr>
        <w:t xml:space="preserve"> </w:t>
      </w:r>
      <w:hyperlink r:id="rId16" w:history="1">
        <w:r w:rsidR="00E61DB3" w:rsidRPr="00835F8C">
          <w:rPr>
            <w:rStyle w:val="Hipersaitas"/>
            <w:color w:val="auto"/>
            <w:u w:val="none"/>
            <w:lang w:val="lt-LT"/>
          </w:rPr>
          <w:t>programos@itc.smm.lt</w:t>
        </w:r>
      </w:hyperlink>
      <w:r w:rsidR="00883EC2" w:rsidRPr="00FE0F6E">
        <w:rPr>
          <w:rStyle w:val="Hipersaitas"/>
          <w:u w:val="none"/>
          <w:lang w:val="lt-LT"/>
        </w:rPr>
        <w:t xml:space="preserve"> </w:t>
      </w:r>
      <w:r w:rsidR="00E236AB" w:rsidRPr="00FE0F6E">
        <w:rPr>
          <w:rStyle w:val="Hipersaitas"/>
          <w:color w:val="auto"/>
          <w:u w:val="none"/>
          <w:lang w:val="lt-LT"/>
        </w:rPr>
        <w:t>siunčia</w:t>
      </w:r>
      <w:r w:rsidR="00DA3C03" w:rsidRPr="00FE0F6E">
        <w:rPr>
          <w:lang w:val="lt-LT"/>
        </w:rPr>
        <w:t xml:space="preserve"> </w:t>
      </w:r>
      <w:r w:rsidR="009204ED" w:rsidRPr="00FE0F6E">
        <w:rPr>
          <w:lang w:val="lt-LT"/>
        </w:rPr>
        <w:t>užpild</w:t>
      </w:r>
      <w:r w:rsidR="00E236AB" w:rsidRPr="00FE0F6E">
        <w:rPr>
          <w:lang w:val="lt-LT"/>
        </w:rPr>
        <w:t>ytą</w:t>
      </w:r>
      <w:r w:rsidR="00050BDD" w:rsidRPr="00FE0F6E">
        <w:rPr>
          <w:lang w:val="lt-LT"/>
        </w:rPr>
        <w:t xml:space="preserve"> </w:t>
      </w:r>
      <w:r w:rsidR="00E61DB3" w:rsidRPr="00FE0F6E">
        <w:rPr>
          <w:lang w:val="lt-LT"/>
        </w:rPr>
        <w:t xml:space="preserve">atitinkamą duomenų </w:t>
      </w:r>
      <w:r w:rsidR="00050BDD" w:rsidRPr="00FE0F6E">
        <w:rPr>
          <w:lang w:val="lt-LT"/>
        </w:rPr>
        <w:t>pa</w:t>
      </w:r>
      <w:r w:rsidR="00E61DB3" w:rsidRPr="00FE0F6E">
        <w:rPr>
          <w:lang w:val="lt-LT"/>
        </w:rPr>
        <w:t>teikimo formą</w:t>
      </w:r>
      <w:r w:rsidR="00D536CF">
        <w:rPr>
          <w:lang w:val="lt-LT"/>
        </w:rPr>
        <w:t xml:space="preserve"> pagal</w:t>
      </w:r>
      <w:r w:rsidR="00E61DB3" w:rsidRPr="00FE0F6E">
        <w:rPr>
          <w:lang w:val="lt-LT"/>
        </w:rPr>
        <w:t xml:space="preserve"> </w:t>
      </w:r>
      <w:r w:rsidR="00D536CF" w:rsidRPr="00FE0F6E">
        <w:rPr>
          <w:lang w:val="lt-LT"/>
        </w:rPr>
        <w:t xml:space="preserve">Tvarkos aprašo </w:t>
      </w:r>
      <w:r w:rsidR="00E61DB3" w:rsidRPr="00FE0F6E">
        <w:rPr>
          <w:lang w:val="lt-LT"/>
        </w:rPr>
        <w:t>1,</w:t>
      </w:r>
      <w:r w:rsidR="00D536CF">
        <w:rPr>
          <w:lang w:val="lt-LT"/>
        </w:rPr>
        <w:t xml:space="preserve"> </w:t>
      </w:r>
      <w:r w:rsidR="00E61DB3" w:rsidRPr="00FE0F6E">
        <w:rPr>
          <w:lang w:val="lt-LT"/>
        </w:rPr>
        <w:t>2, 3, 4, 5, 6</w:t>
      </w:r>
      <w:r w:rsidR="00D536CF">
        <w:rPr>
          <w:lang w:val="lt-LT"/>
        </w:rPr>
        <w:t xml:space="preserve"> ir </w:t>
      </w:r>
      <w:r w:rsidR="00E61DB3" w:rsidRPr="00FE0F6E">
        <w:rPr>
          <w:lang w:val="lt-LT"/>
        </w:rPr>
        <w:t>7</w:t>
      </w:r>
      <w:r w:rsidR="00D536CF">
        <w:rPr>
          <w:lang w:val="lt-LT"/>
        </w:rPr>
        <w:t xml:space="preserve"> priedus</w:t>
      </w:r>
      <w:r w:rsidR="00E236AB" w:rsidRPr="00FE0F6E">
        <w:rPr>
          <w:lang w:val="lt-LT"/>
        </w:rPr>
        <w:t>;</w:t>
      </w:r>
    </w:p>
    <w:p w:rsidR="007E76A2" w:rsidRPr="00FE0F6E" w:rsidRDefault="00790C0A" w:rsidP="00BF4841">
      <w:pPr>
        <w:pStyle w:val="Betarp"/>
        <w:ind w:firstLine="1296"/>
        <w:jc w:val="both"/>
        <w:rPr>
          <w:lang w:val="lt-LT"/>
        </w:rPr>
      </w:pPr>
      <w:r w:rsidRPr="00FE0F6E">
        <w:rPr>
          <w:lang w:val="lt-LT"/>
        </w:rPr>
        <w:t>9</w:t>
      </w:r>
      <w:r w:rsidR="007E76A2" w:rsidRPr="00FE0F6E">
        <w:rPr>
          <w:lang w:val="lt-LT"/>
        </w:rPr>
        <w:t>.2.</w:t>
      </w:r>
      <w:r w:rsidR="006E04DF" w:rsidRPr="00FE0F6E">
        <w:rPr>
          <w:lang w:val="lt-LT"/>
        </w:rPr>
        <w:t xml:space="preserve"> įveda </w:t>
      </w:r>
      <w:r w:rsidR="000C76E9" w:rsidRPr="00FE0F6E">
        <w:rPr>
          <w:lang w:val="lt-LT"/>
        </w:rPr>
        <w:t>R</w:t>
      </w:r>
      <w:r w:rsidR="00BF4841" w:rsidRPr="00FE0F6E">
        <w:rPr>
          <w:lang w:val="lt-LT"/>
        </w:rPr>
        <w:t xml:space="preserve">egistro </w:t>
      </w:r>
      <w:r w:rsidR="006E04DF" w:rsidRPr="00FE0F6E">
        <w:rPr>
          <w:lang w:val="lt-LT"/>
        </w:rPr>
        <w:t>vartotojo vardą bei slaptažodį</w:t>
      </w:r>
      <w:r w:rsidR="007E76A2" w:rsidRPr="00FE0F6E">
        <w:rPr>
          <w:lang w:val="lt-LT"/>
        </w:rPr>
        <w:t xml:space="preserve"> </w:t>
      </w:r>
      <w:r w:rsidR="006E04DF" w:rsidRPr="00FE0F6E">
        <w:rPr>
          <w:lang w:val="lt-LT"/>
        </w:rPr>
        <w:t xml:space="preserve">ir </w:t>
      </w:r>
      <w:r w:rsidR="00E236AB" w:rsidRPr="00FE0F6E">
        <w:rPr>
          <w:lang w:val="lt-LT"/>
        </w:rPr>
        <w:t xml:space="preserve">jungiasi prie </w:t>
      </w:r>
      <w:r w:rsidR="007E76A2" w:rsidRPr="00FE0F6E">
        <w:rPr>
          <w:lang w:val="lt-LT"/>
        </w:rPr>
        <w:t xml:space="preserve">Registro </w:t>
      </w:r>
      <w:r w:rsidR="00E236AB" w:rsidRPr="00FE0F6E">
        <w:rPr>
          <w:lang w:val="lt-LT"/>
        </w:rPr>
        <w:t>svetainės adresu</w:t>
      </w:r>
      <w:r w:rsidR="007E76A2" w:rsidRPr="00FE0F6E">
        <w:rPr>
          <w:lang w:val="lt-LT"/>
        </w:rPr>
        <w:t xml:space="preserve"> </w:t>
      </w:r>
      <w:hyperlink r:id="rId17" w:history="1">
        <w:r w:rsidR="007E76A2" w:rsidRPr="00835F8C">
          <w:rPr>
            <w:rStyle w:val="Hipersaitas"/>
            <w:color w:val="auto"/>
            <w:u w:val="none"/>
            <w:lang w:val="lt-LT"/>
          </w:rPr>
          <w:t>www.smpkr.smm.lt</w:t>
        </w:r>
      </w:hyperlink>
      <w:r w:rsidR="00E236AB" w:rsidRPr="00FE0F6E">
        <w:rPr>
          <w:lang w:val="lt-LT"/>
        </w:rPr>
        <w:t xml:space="preserve"> ir </w:t>
      </w:r>
      <w:r w:rsidR="00883EC2" w:rsidRPr="00FE0F6E">
        <w:rPr>
          <w:lang w:val="lt-LT"/>
        </w:rPr>
        <w:t>teikia duomenis</w:t>
      </w:r>
      <w:r w:rsidR="00050BDD" w:rsidRPr="00FE0F6E">
        <w:rPr>
          <w:lang w:val="lt-LT"/>
        </w:rPr>
        <w:t xml:space="preserve"> </w:t>
      </w:r>
      <w:r w:rsidR="00883EC2" w:rsidRPr="00FE0F6E">
        <w:rPr>
          <w:lang w:val="lt-LT"/>
        </w:rPr>
        <w:t>registruoti Registre</w:t>
      </w:r>
      <w:r w:rsidR="00E236AB" w:rsidRPr="00FE0F6E">
        <w:rPr>
          <w:lang w:val="lt-LT"/>
        </w:rPr>
        <w:t>.</w:t>
      </w:r>
    </w:p>
    <w:p w:rsidR="006704F5" w:rsidRPr="00FE0F6E" w:rsidRDefault="00790C0A" w:rsidP="00BF4841">
      <w:pPr>
        <w:pStyle w:val="Betarp"/>
        <w:ind w:firstLine="1296"/>
        <w:jc w:val="both"/>
        <w:rPr>
          <w:lang w:val="lt-LT" w:eastAsia="lt-LT"/>
        </w:rPr>
      </w:pPr>
      <w:r w:rsidRPr="00FE0F6E">
        <w:rPr>
          <w:lang w:val="lt-LT"/>
        </w:rPr>
        <w:t>10</w:t>
      </w:r>
      <w:r w:rsidR="006704F5" w:rsidRPr="00FE0F6E">
        <w:rPr>
          <w:lang w:val="lt-LT"/>
        </w:rPr>
        <w:t xml:space="preserve">. </w:t>
      </w:r>
      <w:r w:rsidR="00961BCC" w:rsidRPr="00FE0F6E">
        <w:rPr>
          <w:lang w:val="lt-LT"/>
        </w:rPr>
        <w:t xml:space="preserve">Registro duomenų </w:t>
      </w:r>
      <w:r w:rsidR="00961BCC" w:rsidRPr="00FE0F6E">
        <w:rPr>
          <w:lang w:val="lt-LT" w:eastAsia="lt-LT"/>
        </w:rPr>
        <w:t>t</w:t>
      </w:r>
      <w:r w:rsidR="006704F5" w:rsidRPr="00FE0F6E">
        <w:rPr>
          <w:lang w:val="lt-LT" w:eastAsia="lt-LT"/>
        </w:rPr>
        <w:t>eikėjai atsako už pateiktų duomenų tikrumą</w:t>
      </w:r>
      <w:r w:rsidR="00BB706A" w:rsidRPr="00FE0F6E">
        <w:rPr>
          <w:lang w:val="lt-LT" w:eastAsia="lt-LT"/>
        </w:rPr>
        <w:t xml:space="preserve">, tikslumą </w:t>
      </w:r>
      <w:r w:rsidR="006704F5" w:rsidRPr="00FE0F6E">
        <w:rPr>
          <w:lang w:val="lt-LT" w:eastAsia="lt-LT"/>
        </w:rPr>
        <w:t>ir išsamumą.</w:t>
      </w:r>
    </w:p>
    <w:p w:rsidR="00275990" w:rsidRPr="00FE0F6E" w:rsidRDefault="00DF2DF9" w:rsidP="00BF4841">
      <w:pPr>
        <w:pStyle w:val="Betarp"/>
        <w:ind w:firstLine="1296"/>
        <w:jc w:val="both"/>
        <w:rPr>
          <w:lang w:val="lt-LT"/>
        </w:rPr>
      </w:pPr>
      <w:r w:rsidRPr="00FE0F6E">
        <w:rPr>
          <w:lang w:val="lt-LT"/>
        </w:rPr>
        <w:t>11</w:t>
      </w:r>
      <w:r w:rsidR="00275990" w:rsidRPr="00FE0F6E">
        <w:rPr>
          <w:lang w:val="lt-LT"/>
        </w:rPr>
        <w:t>. Aukštoji mokykla, ketinanti vykdyti naują programą</w:t>
      </w:r>
      <w:r w:rsidR="00D3747B" w:rsidRPr="00FE0F6E">
        <w:rPr>
          <w:lang w:val="lt-LT"/>
        </w:rPr>
        <w:t>,</w:t>
      </w:r>
      <w:r w:rsidR="00275990" w:rsidRPr="00FE0F6E">
        <w:rPr>
          <w:lang w:val="lt-LT"/>
        </w:rPr>
        <w:t xml:space="preserve"> </w:t>
      </w:r>
      <w:r w:rsidR="006E2829" w:rsidRPr="00FE0F6E">
        <w:rPr>
          <w:lang w:val="lt-LT"/>
        </w:rPr>
        <w:t xml:space="preserve">Studijų programų </w:t>
      </w:r>
      <w:r w:rsidR="003C001D">
        <w:rPr>
          <w:lang w:val="lt-LT"/>
        </w:rPr>
        <w:t xml:space="preserve">išorinio </w:t>
      </w:r>
      <w:r w:rsidR="006E2829" w:rsidRPr="00FE0F6E">
        <w:rPr>
          <w:lang w:val="lt-LT"/>
        </w:rPr>
        <w:t>vertinimo ir akreditavimo tvarkos aprašo</w:t>
      </w:r>
      <w:r w:rsidR="003C001D">
        <w:rPr>
          <w:lang w:val="lt-LT"/>
        </w:rPr>
        <w:t>, patvirtinto švietimo</w:t>
      </w:r>
      <w:r w:rsidR="006E2829" w:rsidRPr="00FE0F6E">
        <w:rPr>
          <w:lang w:val="lt-LT"/>
        </w:rPr>
        <w:t xml:space="preserve"> </w:t>
      </w:r>
      <w:r w:rsidR="003C001D">
        <w:rPr>
          <w:lang w:val="lt-LT"/>
        </w:rPr>
        <w:t xml:space="preserve">ir mokslo ministro, </w:t>
      </w:r>
      <w:r w:rsidR="00275990" w:rsidRPr="00FE0F6E">
        <w:rPr>
          <w:lang w:val="lt-LT"/>
        </w:rPr>
        <w:t xml:space="preserve">nustatyta tvarka </w:t>
      </w:r>
      <w:r w:rsidR="00D3747B" w:rsidRPr="00FE0F6E">
        <w:rPr>
          <w:lang w:val="lt-LT"/>
        </w:rPr>
        <w:t>Studijų kokybės vertinimo centr</w:t>
      </w:r>
      <w:r w:rsidR="000C76E9" w:rsidRPr="00FE0F6E">
        <w:rPr>
          <w:lang w:val="lt-LT"/>
        </w:rPr>
        <w:t>ui</w:t>
      </w:r>
      <w:r w:rsidR="00D3747B" w:rsidRPr="00FE0F6E">
        <w:rPr>
          <w:lang w:val="lt-LT"/>
        </w:rPr>
        <w:t xml:space="preserve"> </w:t>
      </w:r>
      <w:r w:rsidR="00F10581" w:rsidRPr="00FE0F6E">
        <w:rPr>
          <w:lang w:val="lt-LT"/>
        </w:rPr>
        <w:t>vertin</w:t>
      </w:r>
      <w:r w:rsidR="000C76E9" w:rsidRPr="00FE0F6E">
        <w:rPr>
          <w:lang w:val="lt-LT"/>
        </w:rPr>
        <w:t>t</w:t>
      </w:r>
      <w:r w:rsidR="00F10581" w:rsidRPr="00FE0F6E">
        <w:rPr>
          <w:lang w:val="lt-LT"/>
        </w:rPr>
        <w:t xml:space="preserve">i </w:t>
      </w:r>
      <w:r w:rsidR="00275990" w:rsidRPr="00FE0F6E">
        <w:rPr>
          <w:lang w:val="lt-LT"/>
        </w:rPr>
        <w:t>teikia program</w:t>
      </w:r>
      <w:r w:rsidR="00D826A3" w:rsidRPr="00FE0F6E">
        <w:rPr>
          <w:lang w:val="lt-LT"/>
        </w:rPr>
        <w:t>os duomenis</w:t>
      </w:r>
      <w:r w:rsidR="00275990" w:rsidRPr="00FE0F6E">
        <w:rPr>
          <w:lang w:val="lt-LT"/>
        </w:rPr>
        <w:t xml:space="preserve"> </w:t>
      </w:r>
      <w:r w:rsidR="00D3747B" w:rsidRPr="00FE0F6E">
        <w:rPr>
          <w:lang w:val="lt-LT"/>
        </w:rPr>
        <w:t>kartu su</w:t>
      </w:r>
      <w:r w:rsidR="0077689C" w:rsidRPr="00FE0F6E">
        <w:rPr>
          <w:lang w:val="lt-LT"/>
        </w:rPr>
        <w:t xml:space="preserve"> </w:t>
      </w:r>
      <w:r w:rsidR="00436404" w:rsidRPr="00FE0F6E">
        <w:rPr>
          <w:lang w:val="lt-LT"/>
        </w:rPr>
        <w:t xml:space="preserve">Tvarkos aprašo </w:t>
      </w:r>
      <w:r w:rsidR="00275990" w:rsidRPr="00FE0F6E">
        <w:rPr>
          <w:lang w:val="lt-LT"/>
        </w:rPr>
        <w:t>1 pried</w:t>
      </w:r>
      <w:r w:rsidR="008532B3" w:rsidRPr="00FE0F6E">
        <w:rPr>
          <w:lang w:val="lt-LT"/>
        </w:rPr>
        <w:t>u</w:t>
      </w:r>
      <w:r w:rsidR="00275990" w:rsidRPr="00FE0F6E">
        <w:rPr>
          <w:lang w:val="lt-LT"/>
        </w:rPr>
        <w:t>.</w:t>
      </w:r>
    </w:p>
    <w:p w:rsidR="00275990" w:rsidRPr="00FE0F6E" w:rsidRDefault="00790C0A" w:rsidP="00BF4841">
      <w:pPr>
        <w:pStyle w:val="Betarp"/>
        <w:ind w:firstLine="1296"/>
        <w:jc w:val="both"/>
        <w:rPr>
          <w:lang w:val="lt-LT"/>
        </w:rPr>
      </w:pPr>
      <w:r w:rsidRPr="00FE0F6E">
        <w:rPr>
          <w:lang w:val="lt-LT"/>
        </w:rPr>
        <w:t>1</w:t>
      </w:r>
      <w:r w:rsidR="00DF2DF9" w:rsidRPr="00FE0F6E">
        <w:rPr>
          <w:lang w:val="lt-LT"/>
        </w:rPr>
        <w:t>2</w:t>
      </w:r>
      <w:r w:rsidR="00275990" w:rsidRPr="00FE0F6E">
        <w:rPr>
          <w:lang w:val="lt-LT"/>
        </w:rPr>
        <w:t xml:space="preserve">. </w:t>
      </w:r>
      <w:r w:rsidR="00AB25B6" w:rsidRPr="00FE0F6E">
        <w:rPr>
          <w:lang w:val="lt-LT"/>
        </w:rPr>
        <w:t xml:space="preserve">Aukštoji mokykla </w:t>
      </w:r>
      <w:r w:rsidR="00412D70" w:rsidRPr="00FE0F6E">
        <w:rPr>
          <w:lang w:val="lt-LT"/>
        </w:rPr>
        <w:t xml:space="preserve">Studijų kokybės vertinimo </w:t>
      </w:r>
      <w:r w:rsidR="00CC7713" w:rsidRPr="00FE0F6E">
        <w:rPr>
          <w:lang w:val="lt-LT"/>
        </w:rPr>
        <w:t xml:space="preserve">centro </w:t>
      </w:r>
      <w:r w:rsidR="00412D70" w:rsidRPr="00FE0F6E">
        <w:rPr>
          <w:lang w:val="lt-LT"/>
        </w:rPr>
        <w:t xml:space="preserve">teigiamai </w:t>
      </w:r>
      <w:r w:rsidR="00CC7713" w:rsidRPr="00FE0F6E">
        <w:rPr>
          <w:lang w:val="lt-LT"/>
        </w:rPr>
        <w:t xml:space="preserve">įvertintos ketinamos </w:t>
      </w:r>
      <w:r w:rsidR="00412D70" w:rsidRPr="00FE0F6E">
        <w:rPr>
          <w:lang w:val="lt-LT"/>
        </w:rPr>
        <w:t xml:space="preserve">vykdyti </w:t>
      </w:r>
      <w:r w:rsidR="00CC7713" w:rsidRPr="00FE0F6E">
        <w:rPr>
          <w:lang w:val="lt-LT"/>
        </w:rPr>
        <w:t>programos</w:t>
      </w:r>
      <w:r w:rsidR="00412D70" w:rsidRPr="00FE0F6E">
        <w:rPr>
          <w:lang w:val="lt-LT"/>
        </w:rPr>
        <w:t xml:space="preserve"> </w:t>
      </w:r>
      <w:r w:rsidR="00CC7713" w:rsidRPr="00FE0F6E">
        <w:rPr>
          <w:lang w:val="lt-LT"/>
        </w:rPr>
        <w:t>duomenis</w:t>
      </w:r>
      <w:r w:rsidR="00AB25B6" w:rsidRPr="00FE0F6E">
        <w:rPr>
          <w:lang w:val="lt-LT"/>
        </w:rPr>
        <w:t xml:space="preserve"> (</w:t>
      </w:r>
      <w:r w:rsidR="00D536CF" w:rsidRPr="00D536CF">
        <w:rPr>
          <w:lang w:val="lt-LT"/>
        </w:rPr>
        <w:t xml:space="preserve">Tvarkos aprašo </w:t>
      </w:r>
      <w:r w:rsidR="00AB25B6" w:rsidRPr="00FE0F6E">
        <w:rPr>
          <w:lang w:val="lt-LT"/>
        </w:rPr>
        <w:t>1 priedas)</w:t>
      </w:r>
      <w:r w:rsidR="00CC7713" w:rsidRPr="00FE0F6E" w:rsidDel="003D41D8">
        <w:rPr>
          <w:lang w:val="lt-LT"/>
        </w:rPr>
        <w:t xml:space="preserve"> </w:t>
      </w:r>
      <w:r w:rsidR="00EE36F9" w:rsidRPr="00FE0F6E">
        <w:rPr>
          <w:lang w:val="lt-LT"/>
        </w:rPr>
        <w:t xml:space="preserve">teikia Registro tvarkytojui Tvarkos aprašo </w:t>
      </w:r>
      <w:r w:rsidRPr="00FE0F6E">
        <w:rPr>
          <w:lang w:val="lt-LT"/>
        </w:rPr>
        <w:t>9</w:t>
      </w:r>
      <w:r w:rsidR="00EE36F9" w:rsidRPr="00FE0F6E">
        <w:rPr>
          <w:lang w:val="lt-LT"/>
        </w:rPr>
        <w:t xml:space="preserve">.1 ar </w:t>
      </w:r>
      <w:r w:rsidRPr="00FE0F6E">
        <w:rPr>
          <w:lang w:val="lt-LT"/>
        </w:rPr>
        <w:t>9</w:t>
      </w:r>
      <w:r w:rsidR="00EE36F9" w:rsidRPr="00FE0F6E">
        <w:rPr>
          <w:lang w:val="lt-LT"/>
        </w:rPr>
        <w:t xml:space="preserve">.2 </w:t>
      </w:r>
      <w:r w:rsidR="000C76E9" w:rsidRPr="00FE0F6E">
        <w:rPr>
          <w:lang w:val="lt-LT"/>
        </w:rPr>
        <w:t>pa</w:t>
      </w:r>
      <w:r w:rsidR="00EE36F9" w:rsidRPr="00FE0F6E">
        <w:rPr>
          <w:lang w:val="lt-LT"/>
        </w:rPr>
        <w:t>punk</w:t>
      </w:r>
      <w:r w:rsidR="00835F8C">
        <w:rPr>
          <w:lang w:val="lt-LT"/>
        </w:rPr>
        <w:t>tyje</w:t>
      </w:r>
      <w:r w:rsidR="00EE36F9" w:rsidRPr="00FE0F6E">
        <w:rPr>
          <w:lang w:val="lt-LT"/>
        </w:rPr>
        <w:t xml:space="preserve"> nustatytu būdu </w:t>
      </w:r>
      <w:r w:rsidR="00DE529A" w:rsidRPr="00FE0F6E">
        <w:rPr>
          <w:lang w:val="lt-LT"/>
        </w:rPr>
        <w:t xml:space="preserve">ir </w:t>
      </w:r>
      <w:r w:rsidR="00375FBE" w:rsidRPr="00FE0F6E">
        <w:rPr>
          <w:lang w:val="lt-LT"/>
        </w:rPr>
        <w:t xml:space="preserve">informuoja </w:t>
      </w:r>
      <w:r w:rsidR="008F5591" w:rsidRPr="00FE0F6E">
        <w:rPr>
          <w:lang w:val="lt-LT"/>
        </w:rPr>
        <w:t>Studijų kokybės vertinimo centr</w:t>
      </w:r>
      <w:r w:rsidR="00375FBE" w:rsidRPr="00FE0F6E">
        <w:rPr>
          <w:lang w:val="lt-LT"/>
        </w:rPr>
        <w:t>ą</w:t>
      </w:r>
      <w:r w:rsidR="00412D70" w:rsidRPr="00FE0F6E">
        <w:rPr>
          <w:lang w:val="lt-LT"/>
        </w:rPr>
        <w:t xml:space="preserve"> dėl </w:t>
      </w:r>
      <w:r w:rsidR="00EE36F9" w:rsidRPr="00FE0F6E">
        <w:rPr>
          <w:lang w:val="lt-LT"/>
        </w:rPr>
        <w:t>galimybės akredituoti programą</w:t>
      </w:r>
      <w:r w:rsidR="00275990" w:rsidRPr="00FE0F6E">
        <w:rPr>
          <w:lang w:val="lt-LT"/>
        </w:rPr>
        <w:t>.</w:t>
      </w:r>
    </w:p>
    <w:p w:rsidR="00275990" w:rsidRPr="00FE0F6E" w:rsidRDefault="00790C0A" w:rsidP="00BF4841">
      <w:pPr>
        <w:pStyle w:val="Betarp"/>
        <w:ind w:firstLine="1296"/>
        <w:jc w:val="both"/>
        <w:rPr>
          <w:lang w:val="lt-LT"/>
        </w:rPr>
      </w:pPr>
      <w:r w:rsidRPr="00FE0F6E">
        <w:rPr>
          <w:lang w:val="lt-LT"/>
        </w:rPr>
        <w:t>1</w:t>
      </w:r>
      <w:r w:rsidR="00DF2DF9" w:rsidRPr="00FE0F6E">
        <w:rPr>
          <w:lang w:val="lt-LT"/>
        </w:rPr>
        <w:t>3</w:t>
      </w:r>
      <w:r w:rsidR="00275990" w:rsidRPr="00FE0F6E">
        <w:rPr>
          <w:lang w:val="lt-LT"/>
        </w:rPr>
        <w:t>. St</w:t>
      </w:r>
      <w:r w:rsidR="00794AA3" w:rsidRPr="00FE0F6E">
        <w:rPr>
          <w:lang w:val="lt-LT"/>
        </w:rPr>
        <w:t>udijų kokybės vertinimo centras savo priimto</w:t>
      </w:r>
      <w:r w:rsidR="00275990" w:rsidRPr="00FE0F6E">
        <w:rPr>
          <w:lang w:val="lt-LT"/>
        </w:rPr>
        <w:t xml:space="preserve"> </w:t>
      </w:r>
      <w:r w:rsidR="00794AA3" w:rsidRPr="00FE0F6E">
        <w:rPr>
          <w:lang w:val="lt-LT"/>
        </w:rPr>
        <w:t>teigiamo</w:t>
      </w:r>
      <w:r w:rsidR="00412D70" w:rsidRPr="00FE0F6E">
        <w:rPr>
          <w:lang w:val="lt-LT"/>
        </w:rPr>
        <w:t xml:space="preserve"> </w:t>
      </w:r>
      <w:r w:rsidR="00794AA3" w:rsidRPr="00FE0F6E">
        <w:rPr>
          <w:lang w:val="lt-LT"/>
        </w:rPr>
        <w:t>sprendimo</w:t>
      </w:r>
      <w:r w:rsidR="00275990" w:rsidRPr="00FE0F6E">
        <w:rPr>
          <w:lang w:val="lt-LT"/>
        </w:rPr>
        <w:t xml:space="preserve"> </w:t>
      </w:r>
      <w:r w:rsidR="00463FBB" w:rsidRPr="00FE0F6E">
        <w:rPr>
          <w:lang w:val="lt-LT"/>
        </w:rPr>
        <w:t xml:space="preserve">dėl ketinamos vykdyti </w:t>
      </w:r>
      <w:r w:rsidR="00794AA3" w:rsidRPr="00FE0F6E">
        <w:rPr>
          <w:lang w:val="lt-LT"/>
        </w:rPr>
        <w:t>programos akreditavimo</w:t>
      </w:r>
      <w:r w:rsidR="00275990" w:rsidRPr="00FE0F6E">
        <w:rPr>
          <w:lang w:val="lt-LT"/>
        </w:rPr>
        <w:t xml:space="preserve"> duomenis</w:t>
      </w:r>
      <w:r w:rsidR="00794AA3" w:rsidRPr="00FE0F6E">
        <w:rPr>
          <w:lang w:val="lt-LT"/>
        </w:rPr>
        <w:t xml:space="preserve"> </w:t>
      </w:r>
      <w:r w:rsidR="006E01D8" w:rsidRPr="00FE0F6E">
        <w:rPr>
          <w:lang w:val="lt-LT"/>
        </w:rPr>
        <w:t xml:space="preserve">per 3 darbo dienas </w:t>
      </w:r>
      <w:r w:rsidR="00241EFF" w:rsidRPr="00FE0F6E">
        <w:rPr>
          <w:lang w:val="lt-LT"/>
        </w:rPr>
        <w:t xml:space="preserve">Tvarkos aprašo </w:t>
      </w:r>
      <w:r w:rsidRPr="00FE0F6E">
        <w:rPr>
          <w:lang w:val="lt-LT"/>
        </w:rPr>
        <w:t>9</w:t>
      </w:r>
      <w:r w:rsidR="00241EFF" w:rsidRPr="00FE0F6E">
        <w:rPr>
          <w:lang w:val="lt-LT"/>
        </w:rPr>
        <w:t xml:space="preserve">.1 ar </w:t>
      </w:r>
      <w:r w:rsidRPr="00FE0F6E">
        <w:rPr>
          <w:lang w:val="lt-LT"/>
        </w:rPr>
        <w:t>9</w:t>
      </w:r>
      <w:r w:rsidR="00241EFF" w:rsidRPr="00FE0F6E">
        <w:rPr>
          <w:lang w:val="lt-LT"/>
        </w:rPr>
        <w:t xml:space="preserve">.2 </w:t>
      </w:r>
      <w:r w:rsidR="000C76E9" w:rsidRPr="00FE0F6E">
        <w:rPr>
          <w:lang w:val="lt-LT"/>
        </w:rPr>
        <w:t>pa</w:t>
      </w:r>
      <w:r w:rsidR="00241EFF" w:rsidRPr="00FE0F6E">
        <w:rPr>
          <w:lang w:val="lt-LT"/>
        </w:rPr>
        <w:t>punk</w:t>
      </w:r>
      <w:r w:rsidR="00835F8C">
        <w:rPr>
          <w:lang w:val="lt-LT"/>
        </w:rPr>
        <w:t>tyje</w:t>
      </w:r>
      <w:r w:rsidR="00241EFF" w:rsidRPr="00FE0F6E">
        <w:rPr>
          <w:lang w:val="lt-LT"/>
        </w:rPr>
        <w:t xml:space="preserve"> nustatytu būdu </w:t>
      </w:r>
      <w:r w:rsidR="00794AA3" w:rsidRPr="00FE0F6E">
        <w:rPr>
          <w:lang w:val="lt-LT"/>
        </w:rPr>
        <w:t>teikia Registro tvarkytojui</w:t>
      </w:r>
      <w:r w:rsidR="00AB25B6" w:rsidRPr="00FE0F6E">
        <w:rPr>
          <w:lang w:val="lt-LT"/>
        </w:rPr>
        <w:t>.</w:t>
      </w:r>
      <w:r w:rsidR="0098095E" w:rsidRPr="00FE0F6E">
        <w:rPr>
          <w:lang w:val="lt-LT"/>
        </w:rPr>
        <w:t xml:space="preserve"> </w:t>
      </w:r>
    </w:p>
    <w:p w:rsidR="002B73F4" w:rsidRPr="00FE0F6E" w:rsidRDefault="002B73F4" w:rsidP="00BF4841">
      <w:pPr>
        <w:pStyle w:val="Betarp"/>
        <w:ind w:firstLine="1296"/>
        <w:jc w:val="both"/>
        <w:rPr>
          <w:lang w:val="lt-LT"/>
        </w:rPr>
      </w:pPr>
      <w:r w:rsidRPr="00FE0F6E">
        <w:rPr>
          <w:lang w:val="lt-LT"/>
        </w:rPr>
        <w:t>1</w:t>
      </w:r>
      <w:r w:rsidR="00DF2DF9" w:rsidRPr="00FE0F6E">
        <w:rPr>
          <w:lang w:val="lt-LT"/>
        </w:rPr>
        <w:t>4</w:t>
      </w:r>
      <w:r w:rsidRPr="00FE0F6E">
        <w:rPr>
          <w:lang w:val="lt-LT"/>
        </w:rPr>
        <w:t xml:space="preserve">. </w:t>
      </w:r>
      <w:r w:rsidR="00B62F2C" w:rsidRPr="00FE0F6E">
        <w:rPr>
          <w:lang w:val="lt-LT"/>
        </w:rPr>
        <w:t>Kvalifikacijų ir profesinio mokymo plėtros centras</w:t>
      </w:r>
      <w:r w:rsidR="00DF26FA" w:rsidRPr="00FE0F6E">
        <w:rPr>
          <w:lang w:val="lt-LT"/>
        </w:rPr>
        <w:t xml:space="preserve"> </w:t>
      </w:r>
      <w:r w:rsidR="00AB25B6" w:rsidRPr="00FE0F6E">
        <w:rPr>
          <w:lang w:val="lt-LT"/>
        </w:rPr>
        <w:t xml:space="preserve">per </w:t>
      </w:r>
      <w:r w:rsidR="008837FD" w:rsidRPr="00FE0F6E">
        <w:rPr>
          <w:lang w:val="lt-LT"/>
        </w:rPr>
        <w:t xml:space="preserve">3 </w:t>
      </w:r>
      <w:r w:rsidR="00AB25B6" w:rsidRPr="00FE0F6E">
        <w:rPr>
          <w:lang w:val="lt-LT"/>
        </w:rPr>
        <w:t xml:space="preserve">darbo dienas po </w:t>
      </w:r>
      <w:r w:rsidR="00DF26FA" w:rsidRPr="00FE0F6E">
        <w:rPr>
          <w:lang w:val="lt-LT"/>
        </w:rPr>
        <w:t xml:space="preserve">priimto teigiamo sprendimo dėl </w:t>
      </w:r>
      <w:r w:rsidR="001A7BF5" w:rsidRPr="00FE0F6E">
        <w:rPr>
          <w:lang w:val="lt-LT"/>
        </w:rPr>
        <w:t xml:space="preserve">naujos </w:t>
      </w:r>
      <w:r w:rsidR="00DF26FA" w:rsidRPr="00FE0F6E">
        <w:rPr>
          <w:lang w:val="lt-LT"/>
        </w:rPr>
        <w:t xml:space="preserve">programos </w:t>
      </w:r>
      <w:r w:rsidR="001A7BF5" w:rsidRPr="00FE0F6E">
        <w:rPr>
          <w:lang w:val="lt-LT"/>
        </w:rPr>
        <w:t xml:space="preserve">vykdymo </w:t>
      </w:r>
      <w:r w:rsidR="00FF06B7" w:rsidRPr="00FE0F6E">
        <w:rPr>
          <w:lang w:val="lt-LT"/>
        </w:rPr>
        <w:t xml:space="preserve">programos duomenis </w:t>
      </w:r>
      <w:r w:rsidR="001A7BF5" w:rsidRPr="00FE0F6E">
        <w:rPr>
          <w:lang w:val="lt-LT"/>
        </w:rPr>
        <w:t xml:space="preserve">teikia registruoti Registro tvarkytojui </w:t>
      </w:r>
      <w:r w:rsidR="006E01D8" w:rsidRPr="00FE0F6E">
        <w:rPr>
          <w:lang w:val="lt-LT"/>
        </w:rPr>
        <w:t xml:space="preserve">Tvarkos aprašo </w:t>
      </w:r>
      <w:r w:rsidR="00BF4841" w:rsidRPr="00FE0F6E">
        <w:rPr>
          <w:lang w:val="lt-LT"/>
        </w:rPr>
        <w:t>9</w:t>
      </w:r>
      <w:r w:rsidR="006E01D8" w:rsidRPr="00FE0F6E">
        <w:rPr>
          <w:lang w:val="lt-LT"/>
        </w:rPr>
        <w:t xml:space="preserve">.1 ar </w:t>
      </w:r>
      <w:r w:rsidR="00BF4841" w:rsidRPr="00FE0F6E">
        <w:rPr>
          <w:lang w:val="lt-LT"/>
        </w:rPr>
        <w:t>9</w:t>
      </w:r>
      <w:r w:rsidR="006E01D8" w:rsidRPr="00FE0F6E">
        <w:rPr>
          <w:lang w:val="lt-LT"/>
        </w:rPr>
        <w:t xml:space="preserve">.2 </w:t>
      </w:r>
      <w:r w:rsidR="000C76E9" w:rsidRPr="00FE0F6E">
        <w:rPr>
          <w:lang w:val="lt-LT"/>
        </w:rPr>
        <w:t>pa</w:t>
      </w:r>
      <w:r w:rsidR="006E01D8" w:rsidRPr="00FE0F6E">
        <w:rPr>
          <w:lang w:val="lt-LT"/>
        </w:rPr>
        <w:t>punk</w:t>
      </w:r>
      <w:r w:rsidR="00835F8C">
        <w:rPr>
          <w:lang w:val="lt-LT"/>
        </w:rPr>
        <w:t>tyje</w:t>
      </w:r>
      <w:r w:rsidR="006E01D8" w:rsidRPr="00FE0F6E">
        <w:rPr>
          <w:lang w:val="lt-LT"/>
        </w:rPr>
        <w:t xml:space="preserve"> nustatytu būdu</w:t>
      </w:r>
      <w:r w:rsidR="0098095E" w:rsidRPr="00FE0F6E">
        <w:rPr>
          <w:lang w:val="lt-LT"/>
        </w:rPr>
        <w:t xml:space="preserve"> </w:t>
      </w:r>
      <w:r w:rsidRPr="00FE0F6E">
        <w:rPr>
          <w:lang w:val="lt-LT"/>
        </w:rPr>
        <w:t>(</w:t>
      </w:r>
      <w:r w:rsidR="00D536CF" w:rsidRPr="00D536CF">
        <w:rPr>
          <w:lang w:val="lt-LT"/>
        </w:rPr>
        <w:t xml:space="preserve">Tvarkos aprašo </w:t>
      </w:r>
      <w:r w:rsidRPr="00FE0F6E">
        <w:rPr>
          <w:lang w:val="lt-LT"/>
        </w:rPr>
        <w:t>2 priedas</w:t>
      </w:r>
      <w:r w:rsidR="00607758" w:rsidRPr="00FE0F6E">
        <w:rPr>
          <w:lang w:val="lt-LT"/>
        </w:rPr>
        <w:t>)</w:t>
      </w:r>
      <w:r w:rsidR="006E01D8" w:rsidRPr="00FE0F6E">
        <w:rPr>
          <w:lang w:val="lt-LT"/>
        </w:rPr>
        <w:t>. J</w:t>
      </w:r>
      <w:r w:rsidRPr="00FE0F6E">
        <w:rPr>
          <w:lang w:val="lt-LT"/>
        </w:rPr>
        <w:t xml:space="preserve">eigu registruoti teikiama moduliniu principu parengta </w:t>
      </w:r>
      <w:r w:rsidR="00FA46E2" w:rsidRPr="00FE0F6E">
        <w:rPr>
          <w:lang w:val="lt-LT"/>
        </w:rPr>
        <w:t xml:space="preserve">formaliojo </w:t>
      </w:r>
      <w:r w:rsidRPr="00FE0F6E">
        <w:rPr>
          <w:lang w:val="lt-LT"/>
        </w:rPr>
        <w:t xml:space="preserve">profesinio mokymo programa, </w:t>
      </w:r>
      <w:r w:rsidR="00E34BFD" w:rsidRPr="00FE0F6E">
        <w:rPr>
          <w:lang w:val="lt-LT"/>
        </w:rPr>
        <w:t>Kvalifikacijų ir profesinio mokymo plėtros centras programos duomeni</w:t>
      </w:r>
      <w:r w:rsidRPr="00FE0F6E">
        <w:rPr>
          <w:lang w:val="lt-LT"/>
        </w:rPr>
        <w:t xml:space="preserve">s </w:t>
      </w:r>
      <w:r w:rsidR="006E01D8" w:rsidRPr="00FE0F6E">
        <w:rPr>
          <w:lang w:val="lt-LT"/>
        </w:rPr>
        <w:t>(</w:t>
      </w:r>
      <w:r w:rsidR="00D536CF" w:rsidRPr="00D536CF">
        <w:rPr>
          <w:lang w:val="lt-LT"/>
        </w:rPr>
        <w:t xml:space="preserve">Tvarkos aprašo </w:t>
      </w:r>
      <w:r w:rsidR="006E01D8" w:rsidRPr="00FE0F6E">
        <w:rPr>
          <w:lang w:val="lt-LT"/>
        </w:rPr>
        <w:t xml:space="preserve">2 priedas) </w:t>
      </w:r>
      <w:r w:rsidR="00E34BFD" w:rsidRPr="00FE0F6E">
        <w:rPr>
          <w:lang w:val="lt-LT"/>
        </w:rPr>
        <w:t>teikia</w:t>
      </w:r>
      <w:r w:rsidRPr="00FE0F6E">
        <w:rPr>
          <w:lang w:val="lt-LT"/>
        </w:rPr>
        <w:t xml:space="preserve"> </w:t>
      </w:r>
      <w:r w:rsidR="006E01D8" w:rsidRPr="00FE0F6E">
        <w:rPr>
          <w:lang w:val="lt-LT"/>
        </w:rPr>
        <w:t xml:space="preserve">kartu su </w:t>
      </w:r>
      <w:r w:rsidR="000F0BBB" w:rsidRPr="00FE0F6E">
        <w:rPr>
          <w:lang w:val="lt-LT"/>
        </w:rPr>
        <w:t xml:space="preserve">Tvarkos aprašo </w:t>
      </w:r>
      <w:r w:rsidRPr="00FE0F6E">
        <w:rPr>
          <w:lang w:val="lt-LT"/>
        </w:rPr>
        <w:t>3 pried</w:t>
      </w:r>
      <w:r w:rsidR="001A7BF5" w:rsidRPr="00FE0F6E">
        <w:rPr>
          <w:lang w:val="lt-LT"/>
        </w:rPr>
        <w:t>u</w:t>
      </w:r>
      <w:r w:rsidRPr="00FE0F6E">
        <w:rPr>
          <w:lang w:val="lt-LT"/>
        </w:rPr>
        <w:t xml:space="preserve">. </w:t>
      </w:r>
    </w:p>
    <w:p w:rsidR="00F84B07" w:rsidRPr="00FE0F6E" w:rsidRDefault="000B6A58" w:rsidP="00BF4841">
      <w:pPr>
        <w:pStyle w:val="Betarp"/>
        <w:ind w:firstLine="1296"/>
        <w:jc w:val="both"/>
        <w:rPr>
          <w:lang w:val="lt-LT"/>
        </w:rPr>
      </w:pPr>
      <w:r w:rsidRPr="00FE0F6E">
        <w:rPr>
          <w:lang w:val="lt-LT"/>
        </w:rPr>
        <w:t>1</w:t>
      </w:r>
      <w:r w:rsidR="00DF2DF9" w:rsidRPr="00FE0F6E">
        <w:rPr>
          <w:lang w:val="lt-LT"/>
        </w:rPr>
        <w:t>5</w:t>
      </w:r>
      <w:r w:rsidRPr="00FE0F6E">
        <w:rPr>
          <w:lang w:val="lt-LT"/>
        </w:rPr>
        <w:t>. Teisės aktų nustatyta tvarka patvirtintiems program</w:t>
      </w:r>
      <w:r w:rsidR="00D52EC2" w:rsidRPr="00FE0F6E">
        <w:rPr>
          <w:lang w:val="lt-LT"/>
        </w:rPr>
        <w:t>ų</w:t>
      </w:r>
      <w:r w:rsidRPr="00FE0F6E">
        <w:rPr>
          <w:lang w:val="lt-LT"/>
        </w:rPr>
        <w:t xml:space="preserve"> moduliams</w:t>
      </w:r>
      <w:r w:rsidR="0029794D" w:rsidRPr="00FE0F6E">
        <w:rPr>
          <w:lang w:val="lt-LT"/>
        </w:rPr>
        <w:t xml:space="preserve"> Kvalifikacijų ir profesinio mokymo plėtros centras</w:t>
      </w:r>
      <w:r w:rsidRPr="00FE0F6E">
        <w:rPr>
          <w:lang w:val="lt-LT"/>
        </w:rPr>
        <w:t xml:space="preserve"> suteikia </w:t>
      </w:r>
      <w:r w:rsidR="0029794D" w:rsidRPr="00FE0F6E">
        <w:rPr>
          <w:lang w:val="lt-LT"/>
        </w:rPr>
        <w:t>valstybinį kodą</w:t>
      </w:r>
      <w:r w:rsidR="00F84B07" w:rsidRPr="00FE0F6E">
        <w:rPr>
          <w:lang w:val="lt-LT"/>
        </w:rPr>
        <w:t xml:space="preserve"> ir</w:t>
      </w:r>
      <w:r w:rsidR="00265F94" w:rsidRPr="00FE0F6E">
        <w:rPr>
          <w:lang w:val="lt-LT"/>
        </w:rPr>
        <w:t xml:space="preserve"> </w:t>
      </w:r>
      <w:r w:rsidR="00BD36E9" w:rsidRPr="00FE0F6E">
        <w:rPr>
          <w:lang w:val="lt-LT"/>
        </w:rPr>
        <w:t xml:space="preserve">modulio duomenis </w:t>
      </w:r>
      <w:r w:rsidR="00F84B07" w:rsidRPr="00FE0F6E">
        <w:rPr>
          <w:lang w:val="lt-LT"/>
        </w:rPr>
        <w:t xml:space="preserve">teikia registruoti Registro tvarkytojui Tvarkos aprašo </w:t>
      </w:r>
      <w:r w:rsidR="00807889" w:rsidRPr="00FE0F6E">
        <w:rPr>
          <w:lang w:val="lt-LT"/>
        </w:rPr>
        <w:t>9</w:t>
      </w:r>
      <w:r w:rsidR="00F84B07" w:rsidRPr="00FE0F6E">
        <w:rPr>
          <w:lang w:val="lt-LT"/>
        </w:rPr>
        <w:t xml:space="preserve">.1 ar </w:t>
      </w:r>
      <w:r w:rsidR="00807889" w:rsidRPr="00FE0F6E">
        <w:rPr>
          <w:lang w:val="lt-LT"/>
        </w:rPr>
        <w:t>9</w:t>
      </w:r>
      <w:r w:rsidR="00F84B07" w:rsidRPr="00FE0F6E">
        <w:rPr>
          <w:lang w:val="lt-LT"/>
        </w:rPr>
        <w:t xml:space="preserve">.2 </w:t>
      </w:r>
      <w:r w:rsidR="000C76E9" w:rsidRPr="00FE0F6E">
        <w:rPr>
          <w:lang w:val="lt-LT"/>
        </w:rPr>
        <w:t>pa</w:t>
      </w:r>
      <w:r w:rsidR="00F84B07" w:rsidRPr="00FE0F6E">
        <w:rPr>
          <w:lang w:val="lt-LT"/>
        </w:rPr>
        <w:t>punk</w:t>
      </w:r>
      <w:r w:rsidR="00835F8C">
        <w:rPr>
          <w:lang w:val="lt-LT"/>
        </w:rPr>
        <w:t>tyje</w:t>
      </w:r>
      <w:r w:rsidR="00F84B07" w:rsidRPr="00FE0F6E">
        <w:rPr>
          <w:lang w:val="lt-LT"/>
        </w:rPr>
        <w:t xml:space="preserve"> nustatytu būdu (</w:t>
      </w:r>
      <w:r w:rsidR="00D536CF" w:rsidRPr="00D536CF">
        <w:rPr>
          <w:lang w:val="lt-LT"/>
        </w:rPr>
        <w:t xml:space="preserve">Tvarkos aprašo </w:t>
      </w:r>
      <w:r w:rsidR="00F84B07" w:rsidRPr="00FE0F6E">
        <w:rPr>
          <w:lang w:val="lt-LT"/>
        </w:rPr>
        <w:t xml:space="preserve">3 priedas). </w:t>
      </w:r>
    </w:p>
    <w:p w:rsidR="007D5DB3" w:rsidRPr="00FE0F6E" w:rsidRDefault="002B73F4" w:rsidP="00BF4841">
      <w:pPr>
        <w:pStyle w:val="Betarp"/>
        <w:ind w:firstLine="1296"/>
        <w:jc w:val="both"/>
        <w:rPr>
          <w:lang w:val="lt-LT"/>
        </w:rPr>
      </w:pPr>
      <w:r w:rsidRPr="00FE0F6E">
        <w:rPr>
          <w:lang w:val="lt-LT"/>
        </w:rPr>
        <w:t>1</w:t>
      </w:r>
      <w:r w:rsidR="00DF2DF9" w:rsidRPr="00FE0F6E">
        <w:rPr>
          <w:lang w:val="lt-LT"/>
        </w:rPr>
        <w:t>6</w:t>
      </w:r>
      <w:r w:rsidRPr="00FE0F6E">
        <w:rPr>
          <w:lang w:val="lt-LT"/>
        </w:rPr>
        <w:t xml:space="preserve">. </w:t>
      </w:r>
      <w:r w:rsidR="00F95F08" w:rsidRPr="00FE0F6E">
        <w:rPr>
          <w:lang w:val="lt-LT"/>
        </w:rPr>
        <w:t xml:space="preserve">Teisės aktų nustatyta tvarka patvirtintoms </w:t>
      </w:r>
      <w:r w:rsidR="00216695" w:rsidRPr="00FE0F6E">
        <w:rPr>
          <w:lang w:val="lt-LT"/>
        </w:rPr>
        <w:t>kvalifikacijoms</w:t>
      </w:r>
      <w:r w:rsidR="00F2110A" w:rsidRPr="00FE0F6E">
        <w:rPr>
          <w:lang w:val="lt-LT"/>
        </w:rPr>
        <w:t>:</w:t>
      </w:r>
    </w:p>
    <w:p w:rsidR="00BC5B28" w:rsidRPr="00FE0F6E" w:rsidRDefault="007D5DB3" w:rsidP="00BF4841">
      <w:pPr>
        <w:pStyle w:val="Betarp"/>
        <w:ind w:firstLine="1296"/>
        <w:jc w:val="both"/>
        <w:rPr>
          <w:lang w:val="lt-LT"/>
        </w:rPr>
      </w:pPr>
      <w:r w:rsidRPr="00FE0F6E">
        <w:rPr>
          <w:lang w:val="lt-LT"/>
        </w:rPr>
        <w:t>1</w:t>
      </w:r>
      <w:r w:rsidR="00DF2DF9" w:rsidRPr="00FE0F6E">
        <w:rPr>
          <w:lang w:val="lt-LT"/>
        </w:rPr>
        <w:t>6</w:t>
      </w:r>
      <w:r w:rsidRPr="00FE0F6E">
        <w:rPr>
          <w:lang w:val="lt-LT"/>
        </w:rPr>
        <w:t xml:space="preserve">.1. </w:t>
      </w:r>
      <w:r w:rsidR="001130D8" w:rsidRPr="00FE0F6E">
        <w:rPr>
          <w:lang w:val="lt-LT"/>
        </w:rPr>
        <w:t>I</w:t>
      </w:r>
      <w:r w:rsidR="000C76E9" w:rsidRPr="00FE0F6E">
        <w:rPr>
          <w:lang w:val="lt-LT"/>
        </w:rPr>
        <w:t>–</w:t>
      </w:r>
      <w:r w:rsidR="001130D8" w:rsidRPr="00FE0F6E">
        <w:rPr>
          <w:lang w:val="lt-LT"/>
        </w:rPr>
        <w:t xml:space="preserve">V </w:t>
      </w:r>
      <w:r w:rsidR="00386D0C" w:rsidRPr="00FE0F6E">
        <w:rPr>
          <w:lang w:val="lt-LT"/>
        </w:rPr>
        <w:t xml:space="preserve">Lietuvos kvalifikacijų sandaros </w:t>
      </w:r>
      <w:r w:rsidR="001130D8" w:rsidRPr="00FE0F6E">
        <w:rPr>
          <w:lang w:val="lt-LT"/>
        </w:rPr>
        <w:t xml:space="preserve">lygio </w:t>
      </w:r>
      <w:r w:rsidR="00726BF5" w:rsidRPr="00FE0F6E">
        <w:rPr>
          <w:lang w:val="lt-LT"/>
        </w:rPr>
        <w:t>kvalifikacijoms</w:t>
      </w:r>
      <w:r w:rsidR="007E43AF" w:rsidRPr="00FE0F6E">
        <w:rPr>
          <w:lang w:val="lt-LT"/>
        </w:rPr>
        <w:t xml:space="preserve">, </w:t>
      </w:r>
      <w:r w:rsidR="00726BF5" w:rsidRPr="00FE0F6E">
        <w:rPr>
          <w:lang w:val="lt-LT"/>
        </w:rPr>
        <w:t xml:space="preserve">įgyjamoms </w:t>
      </w:r>
      <w:r w:rsidR="007E43AF" w:rsidRPr="00FE0F6E">
        <w:rPr>
          <w:lang w:val="lt-LT"/>
        </w:rPr>
        <w:t>pagal profesinio mokymo programas</w:t>
      </w:r>
      <w:r w:rsidR="004B52A7" w:rsidRPr="00FE0F6E">
        <w:rPr>
          <w:lang w:val="lt-LT"/>
        </w:rPr>
        <w:t xml:space="preserve">, </w:t>
      </w:r>
      <w:r w:rsidR="00616F2A" w:rsidRPr="00FE0F6E">
        <w:rPr>
          <w:lang w:val="lt-LT"/>
        </w:rPr>
        <w:t xml:space="preserve">Kvalifikacijų ir profesinio mokymo plėtros </w:t>
      </w:r>
      <w:r w:rsidR="006E117E" w:rsidRPr="00FE0F6E">
        <w:rPr>
          <w:lang w:val="lt-LT"/>
        </w:rPr>
        <w:t>centras</w:t>
      </w:r>
      <w:r w:rsidR="006E117E" w:rsidRPr="00FE0F6E" w:rsidDel="00F93F00">
        <w:rPr>
          <w:lang w:val="lt-LT"/>
        </w:rPr>
        <w:t xml:space="preserve"> </w:t>
      </w:r>
      <w:r w:rsidR="00532A2E" w:rsidRPr="00FE0F6E">
        <w:rPr>
          <w:lang w:val="lt-LT"/>
        </w:rPr>
        <w:t>suteikia valstybinį kodą</w:t>
      </w:r>
      <w:r w:rsidR="00F84B07" w:rsidRPr="00FE0F6E">
        <w:rPr>
          <w:lang w:val="lt-LT"/>
        </w:rPr>
        <w:t xml:space="preserve"> ir</w:t>
      </w:r>
      <w:r w:rsidR="00BC5B28" w:rsidRPr="00FE0F6E">
        <w:rPr>
          <w:lang w:val="lt-LT"/>
        </w:rPr>
        <w:t xml:space="preserve"> </w:t>
      </w:r>
      <w:r w:rsidR="003E12DD" w:rsidRPr="00FE0F6E">
        <w:rPr>
          <w:lang w:val="lt-LT"/>
        </w:rPr>
        <w:t xml:space="preserve">kvalifikacijos duomenis </w:t>
      </w:r>
      <w:r w:rsidR="00F84B07" w:rsidRPr="00FE0F6E">
        <w:rPr>
          <w:lang w:val="lt-LT"/>
        </w:rPr>
        <w:t xml:space="preserve">teikia registruoti Registro tvarkytojui Tvarkos aprašo </w:t>
      </w:r>
      <w:r w:rsidR="00790C0A" w:rsidRPr="00FE0F6E">
        <w:rPr>
          <w:lang w:val="lt-LT"/>
        </w:rPr>
        <w:t>9</w:t>
      </w:r>
      <w:r w:rsidR="00F84B07" w:rsidRPr="00FE0F6E">
        <w:rPr>
          <w:lang w:val="lt-LT"/>
        </w:rPr>
        <w:t xml:space="preserve">.1 ar </w:t>
      </w:r>
      <w:r w:rsidR="00790C0A" w:rsidRPr="00FE0F6E">
        <w:rPr>
          <w:lang w:val="lt-LT"/>
        </w:rPr>
        <w:t>9</w:t>
      </w:r>
      <w:r w:rsidR="00F84B07" w:rsidRPr="00FE0F6E">
        <w:rPr>
          <w:lang w:val="lt-LT"/>
        </w:rPr>
        <w:t xml:space="preserve">.2 </w:t>
      </w:r>
      <w:r w:rsidR="000C76E9" w:rsidRPr="00FE0F6E">
        <w:rPr>
          <w:lang w:val="lt-LT"/>
        </w:rPr>
        <w:t>pa</w:t>
      </w:r>
      <w:r w:rsidR="00F84B07" w:rsidRPr="00FE0F6E">
        <w:rPr>
          <w:lang w:val="lt-LT"/>
        </w:rPr>
        <w:t>punk</w:t>
      </w:r>
      <w:r w:rsidR="00835F8C">
        <w:rPr>
          <w:lang w:val="lt-LT"/>
        </w:rPr>
        <w:t>tyje</w:t>
      </w:r>
      <w:r w:rsidR="00F84B07" w:rsidRPr="00FE0F6E">
        <w:rPr>
          <w:lang w:val="lt-LT"/>
        </w:rPr>
        <w:t xml:space="preserve"> nustatytu būdu (</w:t>
      </w:r>
      <w:r w:rsidR="00D536CF" w:rsidRPr="00D536CF">
        <w:rPr>
          <w:lang w:val="lt-LT"/>
        </w:rPr>
        <w:t xml:space="preserve">Tvarkos aprašo </w:t>
      </w:r>
      <w:r w:rsidR="00F84B07" w:rsidRPr="00FE0F6E">
        <w:rPr>
          <w:lang w:val="lt-LT"/>
        </w:rPr>
        <w:t>4 priedas).</w:t>
      </w:r>
    </w:p>
    <w:p w:rsidR="002B73F4" w:rsidRPr="00FE0F6E" w:rsidRDefault="00407F79" w:rsidP="00BF4841">
      <w:pPr>
        <w:pStyle w:val="Betarp"/>
        <w:ind w:firstLine="1296"/>
        <w:jc w:val="both"/>
        <w:rPr>
          <w:lang w:val="lt-LT"/>
        </w:rPr>
      </w:pPr>
      <w:r w:rsidRPr="00FE0F6E">
        <w:rPr>
          <w:lang w:val="lt-LT"/>
        </w:rPr>
        <w:lastRenderedPageBreak/>
        <w:t>1</w:t>
      </w:r>
      <w:r w:rsidR="00DF2DF9" w:rsidRPr="00FE0F6E">
        <w:rPr>
          <w:lang w:val="lt-LT"/>
        </w:rPr>
        <w:t>6</w:t>
      </w:r>
      <w:r w:rsidR="007D5DB3" w:rsidRPr="00FE0F6E">
        <w:rPr>
          <w:lang w:val="lt-LT"/>
        </w:rPr>
        <w:t xml:space="preserve">.2. </w:t>
      </w:r>
      <w:r w:rsidR="001130D8" w:rsidRPr="00FE0F6E">
        <w:rPr>
          <w:lang w:val="lt-LT"/>
        </w:rPr>
        <w:t>V</w:t>
      </w:r>
      <w:r w:rsidR="00001487" w:rsidRPr="00FE0F6E">
        <w:rPr>
          <w:lang w:val="lt-LT"/>
        </w:rPr>
        <w:t>–</w:t>
      </w:r>
      <w:r w:rsidR="001130D8" w:rsidRPr="00FE0F6E">
        <w:rPr>
          <w:lang w:val="lt-LT"/>
        </w:rPr>
        <w:t>VII</w:t>
      </w:r>
      <w:r w:rsidR="00AB5221" w:rsidRPr="00FE0F6E">
        <w:rPr>
          <w:lang w:val="lt-LT"/>
        </w:rPr>
        <w:t>I</w:t>
      </w:r>
      <w:r w:rsidR="001130D8" w:rsidRPr="00FE0F6E">
        <w:rPr>
          <w:lang w:val="lt-LT"/>
        </w:rPr>
        <w:t xml:space="preserve"> </w:t>
      </w:r>
      <w:r w:rsidR="00386D0C" w:rsidRPr="00FE0F6E">
        <w:rPr>
          <w:lang w:val="lt-LT"/>
        </w:rPr>
        <w:t xml:space="preserve">Lietuvos kvalifikacijų sandaros </w:t>
      </w:r>
      <w:r w:rsidR="007E43AF" w:rsidRPr="00FE0F6E">
        <w:rPr>
          <w:lang w:val="lt-LT"/>
        </w:rPr>
        <w:t xml:space="preserve">lygio </w:t>
      </w:r>
      <w:r w:rsidR="00726BF5" w:rsidRPr="00FE0F6E">
        <w:rPr>
          <w:lang w:val="lt-LT"/>
        </w:rPr>
        <w:t>kvalifikacijoms</w:t>
      </w:r>
      <w:r w:rsidR="007E43AF" w:rsidRPr="00FE0F6E">
        <w:rPr>
          <w:lang w:val="lt-LT"/>
        </w:rPr>
        <w:t xml:space="preserve">, </w:t>
      </w:r>
      <w:r w:rsidR="00726BF5" w:rsidRPr="00FE0F6E">
        <w:rPr>
          <w:lang w:val="lt-LT"/>
        </w:rPr>
        <w:t xml:space="preserve">įgyjamoms </w:t>
      </w:r>
      <w:r w:rsidR="007E43AF" w:rsidRPr="00FE0F6E">
        <w:rPr>
          <w:lang w:val="lt-LT"/>
        </w:rPr>
        <w:t>pagal aukštojo mokslo studijų programas</w:t>
      </w:r>
      <w:r w:rsidR="00AC07C0" w:rsidRPr="00FE0F6E">
        <w:rPr>
          <w:lang w:val="lt-LT"/>
        </w:rPr>
        <w:t xml:space="preserve">, </w:t>
      </w:r>
      <w:r w:rsidR="00616F2A" w:rsidRPr="00FE0F6E">
        <w:rPr>
          <w:lang w:val="lt-LT"/>
        </w:rPr>
        <w:t>Studijų kokybės vertinimo centras</w:t>
      </w:r>
      <w:r w:rsidR="00616F2A" w:rsidRPr="00FE0F6E" w:rsidDel="00F93F00">
        <w:rPr>
          <w:lang w:val="lt-LT"/>
        </w:rPr>
        <w:t xml:space="preserve"> </w:t>
      </w:r>
      <w:r w:rsidR="006F184E" w:rsidRPr="00FE0F6E">
        <w:rPr>
          <w:lang w:val="lt-LT"/>
        </w:rPr>
        <w:t>suteikia valstybinį kodą</w:t>
      </w:r>
      <w:r w:rsidR="00F84B07" w:rsidRPr="00FE0F6E">
        <w:rPr>
          <w:lang w:val="lt-LT"/>
        </w:rPr>
        <w:t xml:space="preserve"> ir </w:t>
      </w:r>
      <w:r w:rsidR="003E12DD" w:rsidRPr="00FE0F6E">
        <w:rPr>
          <w:lang w:val="lt-LT"/>
        </w:rPr>
        <w:t xml:space="preserve">kvalifikacijos duomenis </w:t>
      </w:r>
      <w:r w:rsidR="00F84B07" w:rsidRPr="00FE0F6E">
        <w:rPr>
          <w:lang w:val="lt-LT"/>
        </w:rPr>
        <w:t xml:space="preserve">teikia registruoti Registro tvarkytojui Tvarkos aprašo </w:t>
      </w:r>
      <w:r w:rsidR="00790C0A" w:rsidRPr="00FE0F6E">
        <w:rPr>
          <w:lang w:val="lt-LT"/>
        </w:rPr>
        <w:t>9</w:t>
      </w:r>
      <w:r w:rsidR="00F84B07" w:rsidRPr="00FE0F6E">
        <w:rPr>
          <w:lang w:val="lt-LT"/>
        </w:rPr>
        <w:t xml:space="preserve">.1 ar </w:t>
      </w:r>
      <w:r w:rsidR="00790C0A" w:rsidRPr="00FE0F6E">
        <w:rPr>
          <w:lang w:val="lt-LT"/>
        </w:rPr>
        <w:t>9</w:t>
      </w:r>
      <w:r w:rsidR="00F84B07" w:rsidRPr="00FE0F6E">
        <w:rPr>
          <w:lang w:val="lt-LT"/>
        </w:rPr>
        <w:t xml:space="preserve">.2 </w:t>
      </w:r>
      <w:r w:rsidR="00001487" w:rsidRPr="00FE0F6E">
        <w:rPr>
          <w:lang w:val="lt-LT"/>
        </w:rPr>
        <w:t>pa</w:t>
      </w:r>
      <w:r w:rsidR="00F84B07" w:rsidRPr="00FE0F6E">
        <w:rPr>
          <w:lang w:val="lt-LT"/>
        </w:rPr>
        <w:t>punk</w:t>
      </w:r>
      <w:r w:rsidR="00835F8C">
        <w:rPr>
          <w:lang w:val="lt-LT"/>
        </w:rPr>
        <w:t>tyje</w:t>
      </w:r>
      <w:r w:rsidR="00F84B07" w:rsidRPr="00FE0F6E">
        <w:rPr>
          <w:lang w:val="lt-LT"/>
        </w:rPr>
        <w:t xml:space="preserve"> nustatytu būdu (</w:t>
      </w:r>
      <w:r w:rsidR="00D536CF" w:rsidRPr="00D536CF">
        <w:rPr>
          <w:lang w:val="lt-LT"/>
        </w:rPr>
        <w:t xml:space="preserve">Tvarkos aprašo </w:t>
      </w:r>
      <w:r w:rsidR="00F84B07" w:rsidRPr="00FE0F6E">
        <w:rPr>
          <w:lang w:val="lt-LT"/>
        </w:rPr>
        <w:t xml:space="preserve">4 priedas). </w:t>
      </w:r>
      <w:r w:rsidR="001130D8" w:rsidRPr="00FE0F6E">
        <w:rPr>
          <w:lang w:val="lt-LT"/>
        </w:rPr>
        <w:t xml:space="preserve"> </w:t>
      </w:r>
    </w:p>
    <w:p w:rsidR="002B73F4" w:rsidRPr="00FE0F6E" w:rsidRDefault="002B73F4" w:rsidP="00BF4841">
      <w:pPr>
        <w:pStyle w:val="Betarp"/>
        <w:ind w:firstLine="1296"/>
        <w:jc w:val="both"/>
        <w:rPr>
          <w:lang w:val="lt-LT"/>
        </w:rPr>
      </w:pPr>
      <w:r w:rsidRPr="00FE0F6E">
        <w:rPr>
          <w:lang w:val="lt-LT"/>
        </w:rPr>
        <w:t>1</w:t>
      </w:r>
      <w:r w:rsidR="00DF2DF9" w:rsidRPr="00FE0F6E">
        <w:rPr>
          <w:lang w:val="lt-LT"/>
        </w:rPr>
        <w:t>7</w:t>
      </w:r>
      <w:r w:rsidRPr="00FE0F6E">
        <w:rPr>
          <w:lang w:val="lt-LT"/>
        </w:rPr>
        <w:t xml:space="preserve">. </w:t>
      </w:r>
      <w:r w:rsidR="001D1989" w:rsidRPr="00FE0F6E">
        <w:rPr>
          <w:lang w:val="lt-LT"/>
        </w:rPr>
        <w:t>Teisės aktų nustatyta tvarka patvirtintiems</w:t>
      </w:r>
      <w:r w:rsidRPr="00FE0F6E">
        <w:rPr>
          <w:lang w:val="lt-LT"/>
        </w:rPr>
        <w:t xml:space="preserve"> </w:t>
      </w:r>
      <w:r w:rsidR="00001487" w:rsidRPr="00FE0F6E">
        <w:rPr>
          <w:lang w:val="lt-LT"/>
        </w:rPr>
        <w:t>p</w:t>
      </w:r>
      <w:r w:rsidRPr="00FE0F6E">
        <w:rPr>
          <w:lang w:val="lt-LT"/>
        </w:rPr>
        <w:t>ro</w:t>
      </w:r>
      <w:r w:rsidR="00E34BFD" w:rsidRPr="00FE0F6E">
        <w:rPr>
          <w:lang w:val="lt-LT"/>
        </w:rPr>
        <w:t xml:space="preserve">fesinio rengimo standartams, </w:t>
      </w:r>
      <w:r w:rsidR="00001487" w:rsidRPr="00FE0F6E">
        <w:rPr>
          <w:lang w:val="lt-LT"/>
        </w:rPr>
        <w:t>p</w:t>
      </w:r>
      <w:r w:rsidRPr="00FE0F6E">
        <w:rPr>
          <w:lang w:val="lt-LT"/>
        </w:rPr>
        <w:t>rofesiniams standartams</w:t>
      </w:r>
      <w:r w:rsidR="00C349D7" w:rsidRPr="00FE0F6E">
        <w:rPr>
          <w:lang w:val="lt-LT"/>
        </w:rPr>
        <w:t xml:space="preserve"> suteikiamas valstybinis kodas,</w:t>
      </w:r>
      <w:r w:rsidR="0029794D" w:rsidRPr="00FE0F6E">
        <w:rPr>
          <w:lang w:val="lt-LT"/>
        </w:rPr>
        <w:t xml:space="preserve"> Kvalifikacijų ir profesinio mokymo plėtros centras </w:t>
      </w:r>
      <w:r w:rsidR="003E12DD" w:rsidRPr="00FE0F6E">
        <w:rPr>
          <w:lang w:val="lt-LT"/>
        </w:rPr>
        <w:t xml:space="preserve">standarto duomenis </w:t>
      </w:r>
      <w:r w:rsidR="00F84B07" w:rsidRPr="00FE0F6E">
        <w:rPr>
          <w:lang w:val="lt-LT"/>
        </w:rPr>
        <w:t xml:space="preserve">teikia registruoti Registro tvarkytojui Tvarkos aprašo </w:t>
      </w:r>
      <w:r w:rsidR="00790C0A" w:rsidRPr="00FE0F6E">
        <w:rPr>
          <w:lang w:val="lt-LT"/>
        </w:rPr>
        <w:t>9</w:t>
      </w:r>
      <w:r w:rsidR="00F84B07" w:rsidRPr="00FE0F6E">
        <w:rPr>
          <w:lang w:val="lt-LT"/>
        </w:rPr>
        <w:t xml:space="preserve">.1 ar </w:t>
      </w:r>
      <w:r w:rsidR="00790C0A" w:rsidRPr="00FE0F6E">
        <w:rPr>
          <w:lang w:val="lt-LT"/>
        </w:rPr>
        <w:t>9</w:t>
      </w:r>
      <w:r w:rsidR="00F84B07" w:rsidRPr="00FE0F6E">
        <w:rPr>
          <w:lang w:val="lt-LT"/>
        </w:rPr>
        <w:t xml:space="preserve">.2 </w:t>
      </w:r>
      <w:r w:rsidR="00001487" w:rsidRPr="00FE0F6E">
        <w:rPr>
          <w:lang w:val="lt-LT"/>
        </w:rPr>
        <w:t>pa</w:t>
      </w:r>
      <w:r w:rsidR="00F84B07" w:rsidRPr="00FE0F6E">
        <w:rPr>
          <w:lang w:val="lt-LT"/>
        </w:rPr>
        <w:t>punk</w:t>
      </w:r>
      <w:r w:rsidR="00835F8C">
        <w:rPr>
          <w:lang w:val="lt-LT"/>
        </w:rPr>
        <w:t>tyje</w:t>
      </w:r>
      <w:r w:rsidR="00F84B07" w:rsidRPr="00FE0F6E">
        <w:rPr>
          <w:lang w:val="lt-LT"/>
        </w:rPr>
        <w:t xml:space="preserve"> nustatytu būdu (</w:t>
      </w:r>
      <w:r w:rsidR="00D536CF" w:rsidRPr="00D536CF">
        <w:rPr>
          <w:lang w:val="lt-LT"/>
        </w:rPr>
        <w:t xml:space="preserve">Tvarkos aprašo </w:t>
      </w:r>
      <w:r w:rsidR="00F84B07" w:rsidRPr="00FE0F6E">
        <w:rPr>
          <w:lang w:val="lt-LT"/>
        </w:rPr>
        <w:t xml:space="preserve">5 priedas). </w:t>
      </w:r>
      <w:r w:rsidR="0029794D" w:rsidRPr="00FE0F6E">
        <w:rPr>
          <w:lang w:val="lt-LT"/>
        </w:rPr>
        <w:t xml:space="preserve"> </w:t>
      </w:r>
    </w:p>
    <w:p w:rsidR="002B73F4" w:rsidRPr="00FE0F6E" w:rsidRDefault="002B73F4" w:rsidP="00BF4841">
      <w:pPr>
        <w:pStyle w:val="Betarp"/>
        <w:ind w:firstLine="1296"/>
        <w:jc w:val="both"/>
        <w:rPr>
          <w:lang w:val="lt-LT"/>
        </w:rPr>
      </w:pPr>
      <w:r w:rsidRPr="00FE0F6E">
        <w:rPr>
          <w:lang w:val="lt-LT"/>
        </w:rPr>
        <w:t>1</w:t>
      </w:r>
      <w:r w:rsidR="00DF2DF9" w:rsidRPr="00FE0F6E">
        <w:rPr>
          <w:lang w:val="lt-LT"/>
        </w:rPr>
        <w:t>8</w:t>
      </w:r>
      <w:r w:rsidRPr="00FE0F6E">
        <w:rPr>
          <w:lang w:val="lt-LT"/>
        </w:rPr>
        <w:t xml:space="preserve">. Švietimo ir mokslo ministrui patvirtinus bendrojo ugdymo programą, </w:t>
      </w:r>
      <w:r w:rsidR="00E34BFD" w:rsidRPr="00FE0F6E">
        <w:rPr>
          <w:lang w:val="lt-LT"/>
        </w:rPr>
        <w:t xml:space="preserve">ją </w:t>
      </w:r>
      <w:r w:rsidRPr="00FE0F6E">
        <w:rPr>
          <w:lang w:val="lt-LT"/>
        </w:rPr>
        <w:t xml:space="preserve">rengęs Švietimo ir mokslo ministerijos specialistas </w:t>
      </w:r>
      <w:r w:rsidR="00DC43AE" w:rsidRPr="00FE0F6E">
        <w:rPr>
          <w:lang w:val="lt-LT"/>
        </w:rPr>
        <w:t>R</w:t>
      </w:r>
      <w:r w:rsidRPr="00FE0F6E">
        <w:rPr>
          <w:lang w:val="lt-LT"/>
        </w:rPr>
        <w:t>egistro tvarkytojui teikia registruoti bendrojo ugdymo program</w:t>
      </w:r>
      <w:r w:rsidR="005E668B" w:rsidRPr="00FE0F6E">
        <w:rPr>
          <w:lang w:val="lt-LT"/>
        </w:rPr>
        <w:t>os duomenis</w:t>
      </w:r>
      <w:r w:rsidRPr="00FE0F6E">
        <w:rPr>
          <w:lang w:val="lt-LT"/>
        </w:rPr>
        <w:t xml:space="preserve"> </w:t>
      </w:r>
      <w:r w:rsidR="007D70BF" w:rsidRPr="00FE0F6E">
        <w:rPr>
          <w:lang w:val="lt-LT"/>
        </w:rPr>
        <w:t xml:space="preserve">Tvarkos aprašo </w:t>
      </w:r>
      <w:r w:rsidR="00790C0A" w:rsidRPr="00FE0F6E">
        <w:rPr>
          <w:lang w:val="lt-LT"/>
        </w:rPr>
        <w:t>9</w:t>
      </w:r>
      <w:r w:rsidR="007D70BF" w:rsidRPr="00FE0F6E">
        <w:rPr>
          <w:lang w:val="lt-LT"/>
        </w:rPr>
        <w:t xml:space="preserve">.1 ar </w:t>
      </w:r>
      <w:r w:rsidR="00790C0A" w:rsidRPr="00FE0F6E">
        <w:rPr>
          <w:lang w:val="lt-LT"/>
        </w:rPr>
        <w:t>9</w:t>
      </w:r>
      <w:r w:rsidR="007D70BF" w:rsidRPr="00FE0F6E">
        <w:rPr>
          <w:lang w:val="lt-LT"/>
        </w:rPr>
        <w:t xml:space="preserve">.2 </w:t>
      </w:r>
      <w:r w:rsidR="00001487" w:rsidRPr="00FE0F6E">
        <w:rPr>
          <w:lang w:val="lt-LT"/>
        </w:rPr>
        <w:t>pa</w:t>
      </w:r>
      <w:r w:rsidR="007D70BF" w:rsidRPr="00FE0F6E">
        <w:rPr>
          <w:lang w:val="lt-LT"/>
        </w:rPr>
        <w:t>punk</w:t>
      </w:r>
      <w:r w:rsidR="00835F8C">
        <w:rPr>
          <w:lang w:val="lt-LT"/>
        </w:rPr>
        <w:t>tyje</w:t>
      </w:r>
      <w:r w:rsidR="007D70BF" w:rsidRPr="00FE0F6E">
        <w:rPr>
          <w:lang w:val="lt-LT"/>
        </w:rPr>
        <w:t xml:space="preserve"> nustatytu būdu</w:t>
      </w:r>
      <w:r w:rsidRPr="00FE0F6E">
        <w:rPr>
          <w:lang w:val="lt-LT"/>
        </w:rPr>
        <w:t xml:space="preserve"> (</w:t>
      </w:r>
      <w:r w:rsidR="00D536CF" w:rsidRPr="00D536CF">
        <w:rPr>
          <w:lang w:val="lt-LT"/>
        </w:rPr>
        <w:t xml:space="preserve">Tvarkos aprašo </w:t>
      </w:r>
      <w:r w:rsidRPr="00FE0F6E">
        <w:rPr>
          <w:lang w:val="lt-LT"/>
        </w:rPr>
        <w:t>6 priedas).</w:t>
      </w:r>
    </w:p>
    <w:p w:rsidR="007D70BF" w:rsidRPr="00FE0F6E" w:rsidRDefault="000E028C" w:rsidP="00BF4841">
      <w:pPr>
        <w:pStyle w:val="Betarp"/>
        <w:ind w:firstLine="1296"/>
        <w:jc w:val="both"/>
        <w:rPr>
          <w:lang w:val="lt-LT"/>
        </w:rPr>
      </w:pPr>
      <w:r w:rsidRPr="00FE0F6E">
        <w:rPr>
          <w:lang w:val="lt-LT" w:eastAsia="lt-LT"/>
        </w:rPr>
        <w:t>1</w:t>
      </w:r>
      <w:r w:rsidR="00DF2DF9" w:rsidRPr="00FE0F6E">
        <w:rPr>
          <w:lang w:val="lt-LT" w:eastAsia="lt-LT"/>
        </w:rPr>
        <w:t>9</w:t>
      </w:r>
      <w:r w:rsidRPr="00FE0F6E">
        <w:rPr>
          <w:lang w:val="lt-LT" w:eastAsia="lt-LT"/>
        </w:rPr>
        <w:t xml:space="preserve">. </w:t>
      </w:r>
      <w:r w:rsidR="00E34BFD" w:rsidRPr="00FE0F6E">
        <w:rPr>
          <w:lang w:val="lt-LT" w:eastAsia="lt-LT"/>
        </w:rPr>
        <w:t xml:space="preserve">Švietimo </w:t>
      </w:r>
      <w:r w:rsidRPr="00FE0F6E">
        <w:rPr>
          <w:lang w:val="lt-LT" w:eastAsia="lt-LT"/>
        </w:rPr>
        <w:t>įstaigos,</w:t>
      </w:r>
      <w:r w:rsidR="00E34BFD" w:rsidRPr="00FE0F6E">
        <w:rPr>
          <w:lang w:val="lt-LT" w:eastAsia="lt-LT"/>
        </w:rPr>
        <w:t xml:space="preserve"> vykd</w:t>
      </w:r>
      <w:r w:rsidRPr="00FE0F6E">
        <w:rPr>
          <w:lang w:val="lt-LT" w:eastAsia="lt-LT"/>
        </w:rPr>
        <w:t>ančios Lietuvos Respublikoje įteisintas užsienio valstybių ar tarptautinių organizacijų programas</w:t>
      </w:r>
      <w:r w:rsidR="00CC7713" w:rsidRPr="00FE0F6E">
        <w:rPr>
          <w:lang w:val="lt-LT" w:eastAsia="lt-LT"/>
        </w:rPr>
        <w:t>,</w:t>
      </w:r>
      <w:r w:rsidRPr="00FE0F6E">
        <w:rPr>
          <w:lang w:val="lt-LT" w:eastAsia="lt-LT"/>
        </w:rPr>
        <w:t xml:space="preserve"> </w:t>
      </w:r>
      <w:r w:rsidR="00A57BB9" w:rsidRPr="00FE0F6E">
        <w:rPr>
          <w:lang w:val="lt-LT"/>
        </w:rPr>
        <w:t>programos</w:t>
      </w:r>
      <w:r w:rsidR="007D70BF" w:rsidRPr="00FE0F6E">
        <w:rPr>
          <w:lang w:val="lt-LT"/>
        </w:rPr>
        <w:t xml:space="preserve"> duomenis teikia registruoti Registro tvarkytojui Tvarkos aprašo </w:t>
      </w:r>
      <w:r w:rsidR="00790C0A" w:rsidRPr="00FE0F6E">
        <w:rPr>
          <w:lang w:val="lt-LT"/>
        </w:rPr>
        <w:t>9</w:t>
      </w:r>
      <w:r w:rsidR="007D70BF" w:rsidRPr="00FE0F6E">
        <w:rPr>
          <w:lang w:val="lt-LT"/>
        </w:rPr>
        <w:t xml:space="preserve">.1 ar </w:t>
      </w:r>
      <w:r w:rsidR="00790C0A" w:rsidRPr="00FE0F6E">
        <w:rPr>
          <w:lang w:val="lt-LT"/>
        </w:rPr>
        <w:t>9</w:t>
      </w:r>
      <w:r w:rsidR="007D70BF" w:rsidRPr="00FE0F6E">
        <w:rPr>
          <w:lang w:val="lt-LT"/>
        </w:rPr>
        <w:t xml:space="preserve">.2 </w:t>
      </w:r>
      <w:r w:rsidR="00001487" w:rsidRPr="00FE0F6E">
        <w:rPr>
          <w:lang w:val="lt-LT"/>
        </w:rPr>
        <w:t>pa</w:t>
      </w:r>
      <w:r w:rsidR="007D70BF" w:rsidRPr="00FE0F6E">
        <w:rPr>
          <w:lang w:val="lt-LT"/>
        </w:rPr>
        <w:t>punk</w:t>
      </w:r>
      <w:r w:rsidR="00835F8C">
        <w:rPr>
          <w:lang w:val="lt-LT"/>
        </w:rPr>
        <w:t>tyje</w:t>
      </w:r>
      <w:r w:rsidR="007D70BF" w:rsidRPr="00FE0F6E">
        <w:rPr>
          <w:lang w:val="lt-LT"/>
        </w:rPr>
        <w:t xml:space="preserve"> nustatytu būdu (</w:t>
      </w:r>
      <w:r w:rsidR="00D536CF" w:rsidRPr="00D536CF">
        <w:rPr>
          <w:lang w:val="lt-LT"/>
        </w:rPr>
        <w:t xml:space="preserve">Tvarkos aprašo </w:t>
      </w:r>
      <w:r w:rsidR="007D70BF" w:rsidRPr="00FE0F6E">
        <w:rPr>
          <w:lang w:val="lt-LT"/>
        </w:rPr>
        <w:t>7 priedas).</w:t>
      </w:r>
    </w:p>
    <w:p w:rsidR="00F43A84" w:rsidRPr="00FE0F6E" w:rsidRDefault="00DF2DF9" w:rsidP="00BF4841">
      <w:pPr>
        <w:pStyle w:val="Betarp"/>
        <w:ind w:firstLine="1296"/>
        <w:jc w:val="both"/>
        <w:rPr>
          <w:lang w:val="lt-LT" w:eastAsia="lt-LT"/>
        </w:rPr>
      </w:pPr>
      <w:r w:rsidRPr="00FE0F6E">
        <w:rPr>
          <w:lang w:val="lt-LT"/>
        </w:rPr>
        <w:t>20</w:t>
      </w:r>
      <w:r w:rsidR="00F43A84" w:rsidRPr="00FE0F6E">
        <w:rPr>
          <w:lang w:val="lt-LT"/>
        </w:rPr>
        <w:t xml:space="preserve">. Švietimo ir mokslo ministrui patvirtinus </w:t>
      </w:r>
      <w:r w:rsidR="00754863" w:rsidRPr="00FE0F6E">
        <w:rPr>
          <w:lang w:val="lt-LT"/>
        </w:rPr>
        <w:t xml:space="preserve">kiekvienais metais </w:t>
      </w:r>
      <w:r w:rsidR="00F43A84" w:rsidRPr="00FE0F6E">
        <w:rPr>
          <w:lang w:val="lt-LT" w:eastAsia="lt-LT"/>
        </w:rPr>
        <w:t xml:space="preserve">planuojamų priimti mokytis asmenų skaičius programose, </w:t>
      </w:r>
      <w:r w:rsidR="00961BCC" w:rsidRPr="00FE0F6E">
        <w:rPr>
          <w:lang w:val="lt-LT" w:eastAsia="lt-LT"/>
        </w:rPr>
        <w:t xml:space="preserve">Registro duomenų </w:t>
      </w:r>
      <w:r w:rsidR="00F43A84" w:rsidRPr="00FE0F6E">
        <w:rPr>
          <w:lang w:val="lt-LT" w:eastAsia="lt-LT"/>
        </w:rPr>
        <w:t xml:space="preserve">teikėjai </w:t>
      </w:r>
      <w:r w:rsidR="00EC5166" w:rsidRPr="00FE0F6E">
        <w:rPr>
          <w:lang w:val="lt-LT"/>
        </w:rPr>
        <w:t xml:space="preserve">duomenis apie </w:t>
      </w:r>
      <w:r w:rsidR="00B75CAE" w:rsidRPr="00FE0F6E">
        <w:rPr>
          <w:lang w:val="lt-LT"/>
        </w:rPr>
        <w:t xml:space="preserve">organizuojamą priėmimą </w:t>
      </w:r>
      <w:r w:rsidR="003E12DD" w:rsidRPr="00FE0F6E">
        <w:rPr>
          <w:lang w:val="lt-LT"/>
        </w:rPr>
        <w:t xml:space="preserve">teikia registruoti Registro tvarkytojui Tvarkos aprašo </w:t>
      </w:r>
      <w:r w:rsidR="00790C0A" w:rsidRPr="00FE0F6E">
        <w:rPr>
          <w:lang w:val="lt-LT"/>
        </w:rPr>
        <w:t>9</w:t>
      </w:r>
      <w:r w:rsidR="003E12DD" w:rsidRPr="00FE0F6E">
        <w:rPr>
          <w:lang w:val="lt-LT"/>
        </w:rPr>
        <w:t xml:space="preserve">.2 </w:t>
      </w:r>
      <w:r w:rsidR="00001487" w:rsidRPr="00FE0F6E">
        <w:rPr>
          <w:lang w:val="lt-LT"/>
        </w:rPr>
        <w:t>pa</w:t>
      </w:r>
      <w:r w:rsidR="003E12DD" w:rsidRPr="00FE0F6E">
        <w:rPr>
          <w:lang w:val="lt-LT"/>
        </w:rPr>
        <w:t>punkt</w:t>
      </w:r>
      <w:r w:rsidR="00001487" w:rsidRPr="00FE0F6E">
        <w:rPr>
          <w:lang w:val="lt-LT"/>
        </w:rPr>
        <w:t>yj</w:t>
      </w:r>
      <w:r w:rsidR="003E12DD" w:rsidRPr="00FE0F6E">
        <w:rPr>
          <w:lang w:val="lt-LT"/>
        </w:rPr>
        <w:t>e nustatytu būdu</w:t>
      </w:r>
      <w:r w:rsidR="004D7506" w:rsidRPr="00FE0F6E">
        <w:rPr>
          <w:lang w:val="lt-LT" w:eastAsia="lt-LT"/>
        </w:rPr>
        <w:t xml:space="preserve"> </w:t>
      </w:r>
      <w:r w:rsidR="00F43A84" w:rsidRPr="00FE0F6E">
        <w:rPr>
          <w:lang w:val="lt-LT" w:eastAsia="lt-LT"/>
        </w:rPr>
        <w:t>iki einamųjų metų kovo 1 dienos</w:t>
      </w:r>
      <w:r w:rsidR="00EC5166" w:rsidRPr="00FE0F6E">
        <w:rPr>
          <w:lang w:val="lt-LT" w:eastAsia="lt-LT"/>
        </w:rPr>
        <w:t>.</w:t>
      </w:r>
    </w:p>
    <w:p w:rsidR="00777ED5" w:rsidRPr="00FE0F6E" w:rsidRDefault="00777ED5" w:rsidP="009A1AD0">
      <w:pPr>
        <w:pStyle w:val="Betarp"/>
        <w:rPr>
          <w:lang w:val="lt-LT" w:eastAsia="lt-LT"/>
        </w:rPr>
      </w:pPr>
    </w:p>
    <w:p w:rsidR="00A717C1" w:rsidRPr="00FE0F6E" w:rsidRDefault="0060196D" w:rsidP="009A1AD0">
      <w:pPr>
        <w:pStyle w:val="Betarp"/>
        <w:jc w:val="center"/>
        <w:rPr>
          <w:b/>
          <w:bCs/>
          <w:caps/>
          <w:color w:val="000000"/>
          <w:lang w:val="lt-LT"/>
        </w:rPr>
      </w:pPr>
      <w:r w:rsidRPr="00FE0F6E">
        <w:rPr>
          <w:b/>
          <w:bCs/>
          <w:caps/>
          <w:color w:val="000000"/>
          <w:lang w:val="lt-LT"/>
        </w:rPr>
        <w:t>IV</w:t>
      </w:r>
      <w:r w:rsidR="00A717C1" w:rsidRPr="00FE0F6E">
        <w:rPr>
          <w:b/>
          <w:bCs/>
          <w:caps/>
          <w:color w:val="000000"/>
          <w:lang w:val="lt-LT"/>
        </w:rPr>
        <w:t xml:space="preserve"> SKYRIUS</w:t>
      </w:r>
    </w:p>
    <w:p w:rsidR="002128EE" w:rsidRPr="00FE0F6E" w:rsidRDefault="002128EE" w:rsidP="009A1AD0">
      <w:pPr>
        <w:pStyle w:val="Betarp"/>
        <w:jc w:val="center"/>
        <w:rPr>
          <w:b/>
          <w:bCs/>
          <w:caps/>
          <w:color w:val="000000"/>
          <w:lang w:val="lt-LT"/>
        </w:rPr>
      </w:pPr>
      <w:r w:rsidRPr="00FE0F6E">
        <w:rPr>
          <w:b/>
          <w:bCs/>
          <w:caps/>
          <w:color w:val="000000"/>
          <w:lang w:val="lt-LT"/>
        </w:rPr>
        <w:t>PROGRAMŲ REGISTRAVIMAS IR REGISTRUOTŲ PROGRAMŲ DUOMENŲ KEITIMAS,</w:t>
      </w:r>
      <w:r w:rsidR="0060196D" w:rsidRPr="00FE0F6E">
        <w:rPr>
          <w:b/>
          <w:bCs/>
          <w:caps/>
          <w:color w:val="000000"/>
          <w:lang w:val="lt-LT"/>
        </w:rPr>
        <w:t xml:space="preserve"> </w:t>
      </w:r>
      <w:r w:rsidR="00E34C7A" w:rsidRPr="00FE0F6E">
        <w:rPr>
          <w:b/>
          <w:bCs/>
          <w:caps/>
          <w:color w:val="000000"/>
          <w:lang w:val="lt-LT"/>
        </w:rPr>
        <w:t>P</w:t>
      </w:r>
      <w:r w:rsidRPr="00FE0F6E">
        <w:rPr>
          <w:b/>
          <w:bCs/>
          <w:caps/>
          <w:color w:val="000000"/>
          <w:lang w:val="lt-LT"/>
        </w:rPr>
        <w:t>APILDYMAS IR IŠREGISTRAVIMAS</w:t>
      </w:r>
    </w:p>
    <w:p w:rsidR="002128EE" w:rsidRPr="00FE0F6E" w:rsidRDefault="002128EE" w:rsidP="009A1AD0">
      <w:pPr>
        <w:pStyle w:val="Betarp"/>
        <w:rPr>
          <w:lang w:val="lt-LT"/>
        </w:rPr>
      </w:pPr>
    </w:p>
    <w:p w:rsidR="004A2DC4" w:rsidRPr="00FE0F6E" w:rsidRDefault="0045028C" w:rsidP="009A1AD0">
      <w:pPr>
        <w:pStyle w:val="Betarp"/>
        <w:ind w:firstLine="1296"/>
        <w:jc w:val="both"/>
        <w:rPr>
          <w:color w:val="000000"/>
          <w:lang w:val="lt-LT"/>
        </w:rPr>
      </w:pPr>
      <w:r w:rsidRPr="00FE0F6E">
        <w:rPr>
          <w:color w:val="000000"/>
          <w:lang w:val="lt-LT"/>
        </w:rPr>
        <w:t>2</w:t>
      </w:r>
      <w:r w:rsidR="006D6CED" w:rsidRPr="00FE0F6E">
        <w:rPr>
          <w:color w:val="000000"/>
          <w:lang w:val="lt-LT"/>
        </w:rPr>
        <w:t>1</w:t>
      </w:r>
      <w:r w:rsidR="004A2DC4" w:rsidRPr="00FE0F6E">
        <w:rPr>
          <w:color w:val="000000"/>
          <w:lang w:val="lt-LT"/>
        </w:rPr>
        <w:t>. Registro tvarkytojas</w:t>
      </w:r>
      <w:r w:rsidR="00A30B45" w:rsidRPr="00FE0F6E">
        <w:rPr>
          <w:color w:val="000000"/>
          <w:lang w:val="lt-LT"/>
        </w:rPr>
        <w:t>, gavęs duomenis,</w:t>
      </w:r>
      <w:r w:rsidR="004A2DC4" w:rsidRPr="00FE0F6E">
        <w:rPr>
          <w:color w:val="000000"/>
          <w:lang w:val="lt-LT"/>
        </w:rPr>
        <w:t xml:space="preserve"> per penkias darbo dienas</w:t>
      </w:r>
      <w:r w:rsidR="005D7CFB">
        <w:rPr>
          <w:color w:val="000000"/>
          <w:lang w:val="lt-LT"/>
        </w:rPr>
        <w:t xml:space="preserve"> nuo duomenų gavimo dienos</w:t>
      </w:r>
      <w:r w:rsidR="004A2DC4" w:rsidRPr="00FE0F6E">
        <w:rPr>
          <w:color w:val="000000"/>
          <w:lang w:val="lt-LT"/>
        </w:rPr>
        <w:t xml:space="preserve"> patikrina pateiktų duomenų atitiktį Registro nuostatams</w:t>
      </w:r>
      <w:r w:rsidR="00E34BFD" w:rsidRPr="00FE0F6E">
        <w:rPr>
          <w:color w:val="000000"/>
          <w:lang w:val="lt-LT"/>
        </w:rPr>
        <w:t>:</w:t>
      </w:r>
      <w:r w:rsidR="004A2DC4" w:rsidRPr="00FE0F6E">
        <w:rPr>
          <w:color w:val="000000"/>
          <w:lang w:val="lt-LT"/>
        </w:rPr>
        <w:t xml:space="preserve"> </w:t>
      </w:r>
    </w:p>
    <w:p w:rsidR="004A2DC4" w:rsidRPr="00FE0F6E" w:rsidRDefault="0045028C" w:rsidP="009A1AD0">
      <w:pPr>
        <w:pStyle w:val="Betarp"/>
        <w:ind w:firstLine="1296"/>
        <w:jc w:val="both"/>
        <w:rPr>
          <w:color w:val="000000"/>
          <w:lang w:val="lt-LT"/>
        </w:rPr>
      </w:pPr>
      <w:r w:rsidRPr="00FE0F6E">
        <w:rPr>
          <w:color w:val="000000"/>
          <w:lang w:val="lt-LT"/>
        </w:rPr>
        <w:t>2</w:t>
      </w:r>
      <w:r w:rsidR="006D6CED" w:rsidRPr="00FE0F6E">
        <w:rPr>
          <w:color w:val="000000"/>
          <w:lang w:val="lt-LT"/>
        </w:rPr>
        <w:t>1</w:t>
      </w:r>
      <w:r w:rsidR="004A2DC4" w:rsidRPr="00FE0F6E">
        <w:rPr>
          <w:color w:val="000000"/>
          <w:lang w:val="lt-LT"/>
        </w:rPr>
        <w:t xml:space="preserve">.1. jeigu pateikti duomenys atitinka </w:t>
      </w:r>
      <w:r w:rsidR="00A30B45" w:rsidRPr="00FE0F6E">
        <w:rPr>
          <w:color w:val="000000"/>
          <w:lang w:val="lt-LT"/>
        </w:rPr>
        <w:t>R</w:t>
      </w:r>
      <w:r w:rsidR="004A2DC4" w:rsidRPr="00FE0F6E">
        <w:rPr>
          <w:color w:val="000000"/>
          <w:lang w:val="lt-LT"/>
        </w:rPr>
        <w:t xml:space="preserve">egistro nuostatus, elektroniniu paštu </w:t>
      </w:r>
      <w:r w:rsidR="000827F5" w:rsidRPr="00FE0F6E">
        <w:rPr>
          <w:color w:val="000000"/>
          <w:lang w:val="lt-LT"/>
        </w:rPr>
        <w:t xml:space="preserve">informuoja </w:t>
      </w:r>
      <w:r w:rsidR="00E34BFD" w:rsidRPr="00FE0F6E">
        <w:rPr>
          <w:color w:val="000000"/>
          <w:lang w:val="lt-LT"/>
        </w:rPr>
        <w:t xml:space="preserve">Registro duomenų teikėją </w:t>
      </w:r>
      <w:r w:rsidR="004A2DC4" w:rsidRPr="00FE0F6E">
        <w:rPr>
          <w:color w:val="000000"/>
          <w:lang w:val="lt-LT"/>
        </w:rPr>
        <w:t>apie programos įregistravimą</w:t>
      </w:r>
      <w:r w:rsidR="000827F5" w:rsidRPr="00FE0F6E">
        <w:rPr>
          <w:color w:val="000000"/>
          <w:lang w:val="lt-LT"/>
        </w:rPr>
        <w:t xml:space="preserve"> ir siunčia Registre </w:t>
      </w:r>
      <w:r w:rsidR="00001487" w:rsidRPr="00FE0F6E">
        <w:rPr>
          <w:color w:val="000000"/>
          <w:lang w:val="lt-LT"/>
        </w:rPr>
        <w:t xml:space="preserve">įregistruotos </w:t>
      </w:r>
      <w:r w:rsidR="000827F5" w:rsidRPr="00FE0F6E">
        <w:rPr>
          <w:color w:val="000000"/>
          <w:lang w:val="lt-LT"/>
        </w:rPr>
        <w:t>programos duomenų išrašą</w:t>
      </w:r>
      <w:r w:rsidR="004A2DC4" w:rsidRPr="00FE0F6E">
        <w:rPr>
          <w:color w:val="000000"/>
          <w:lang w:val="lt-LT"/>
        </w:rPr>
        <w:t>;</w:t>
      </w:r>
    </w:p>
    <w:p w:rsidR="004A2DC4" w:rsidRPr="00FE0F6E" w:rsidRDefault="0045028C" w:rsidP="009A1AD0">
      <w:pPr>
        <w:pStyle w:val="Betarp"/>
        <w:ind w:firstLine="1296"/>
        <w:jc w:val="both"/>
        <w:rPr>
          <w:color w:val="000000"/>
          <w:lang w:val="lt-LT"/>
        </w:rPr>
      </w:pPr>
      <w:r w:rsidRPr="00FE0F6E">
        <w:rPr>
          <w:color w:val="000000"/>
          <w:lang w:val="lt-LT"/>
        </w:rPr>
        <w:t>2</w:t>
      </w:r>
      <w:r w:rsidR="006D6CED" w:rsidRPr="00FE0F6E">
        <w:rPr>
          <w:color w:val="000000"/>
          <w:lang w:val="lt-LT"/>
        </w:rPr>
        <w:t>1</w:t>
      </w:r>
      <w:r w:rsidR="004A2DC4" w:rsidRPr="00FE0F6E">
        <w:rPr>
          <w:color w:val="000000"/>
          <w:lang w:val="lt-LT"/>
        </w:rPr>
        <w:t xml:space="preserve">.2. jeigu pateikti duomenys neatitinka </w:t>
      </w:r>
      <w:r w:rsidR="00A30B45" w:rsidRPr="00FE0F6E">
        <w:rPr>
          <w:color w:val="000000"/>
          <w:lang w:val="lt-LT"/>
        </w:rPr>
        <w:t>R</w:t>
      </w:r>
      <w:r w:rsidR="004A2DC4" w:rsidRPr="00FE0F6E">
        <w:rPr>
          <w:color w:val="000000"/>
          <w:lang w:val="lt-LT"/>
        </w:rPr>
        <w:t>egis</w:t>
      </w:r>
      <w:r w:rsidR="000827F5" w:rsidRPr="00FE0F6E">
        <w:rPr>
          <w:color w:val="000000"/>
          <w:lang w:val="lt-LT"/>
        </w:rPr>
        <w:t>tro nuostatuose duomenims nustatyt</w:t>
      </w:r>
      <w:r w:rsidR="004A2DC4" w:rsidRPr="00FE0F6E">
        <w:rPr>
          <w:color w:val="000000"/>
          <w:lang w:val="lt-LT"/>
        </w:rPr>
        <w:t xml:space="preserve">ų reikalavimų, elektroniniu paštu </w:t>
      </w:r>
      <w:r w:rsidR="000827F5" w:rsidRPr="00FE0F6E">
        <w:rPr>
          <w:color w:val="000000"/>
          <w:lang w:val="lt-LT"/>
        </w:rPr>
        <w:t xml:space="preserve">nurodo </w:t>
      </w:r>
      <w:r w:rsidR="00961BCC" w:rsidRPr="00FE0F6E">
        <w:rPr>
          <w:color w:val="000000"/>
          <w:lang w:val="lt-LT"/>
        </w:rPr>
        <w:t xml:space="preserve">Registro </w:t>
      </w:r>
      <w:r w:rsidR="004A2DC4" w:rsidRPr="00FE0F6E">
        <w:rPr>
          <w:color w:val="000000"/>
          <w:lang w:val="lt-LT"/>
        </w:rPr>
        <w:t xml:space="preserve">duomenų teikėjui neatitikimus. </w:t>
      </w:r>
      <w:r w:rsidR="00A30B45" w:rsidRPr="00FE0F6E">
        <w:rPr>
          <w:color w:val="000000"/>
          <w:lang w:val="lt-LT"/>
        </w:rPr>
        <w:t>Registro d</w:t>
      </w:r>
      <w:r w:rsidR="004A2DC4" w:rsidRPr="00FE0F6E">
        <w:rPr>
          <w:color w:val="000000"/>
          <w:lang w:val="lt-LT"/>
        </w:rPr>
        <w:t>uomenų teikė</w:t>
      </w:r>
      <w:r w:rsidR="000827F5" w:rsidRPr="00FE0F6E">
        <w:rPr>
          <w:color w:val="000000"/>
          <w:lang w:val="lt-LT"/>
        </w:rPr>
        <w:t>jas, pataisęs nurodytus neatitikimus</w:t>
      </w:r>
      <w:r w:rsidR="004A2DC4" w:rsidRPr="00FE0F6E">
        <w:rPr>
          <w:color w:val="000000"/>
          <w:lang w:val="lt-LT"/>
        </w:rPr>
        <w:t xml:space="preserve">, elektroniniu paštu grąžina teikimą Registro tvarkytojui. Registro tvarkytojas atlieka </w:t>
      </w:r>
      <w:r w:rsidR="00465C9B" w:rsidRPr="00FE0F6E">
        <w:rPr>
          <w:color w:val="000000"/>
          <w:lang w:val="lt-LT"/>
        </w:rPr>
        <w:t xml:space="preserve">Registro objekto </w:t>
      </w:r>
      <w:r w:rsidR="004A2DC4" w:rsidRPr="00FE0F6E">
        <w:rPr>
          <w:color w:val="000000"/>
          <w:lang w:val="lt-LT"/>
        </w:rPr>
        <w:t xml:space="preserve">registravimo procedūras Tvarkos aprašo </w:t>
      </w:r>
      <w:r w:rsidR="00FA611F" w:rsidRPr="00FE0F6E">
        <w:rPr>
          <w:color w:val="000000"/>
          <w:lang w:val="lt-LT"/>
        </w:rPr>
        <w:t>2</w:t>
      </w:r>
      <w:r w:rsidR="009A1AD0" w:rsidRPr="00FE0F6E">
        <w:rPr>
          <w:color w:val="000000"/>
          <w:lang w:val="lt-LT"/>
        </w:rPr>
        <w:t>1</w:t>
      </w:r>
      <w:r w:rsidR="00FA611F" w:rsidRPr="00FE0F6E">
        <w:rPr>
          <w:color w:val="000000"/>
          <w:lang w:val="lt-LT"/>
        </w:rPr>
        <w:t xml:space="preserve"> </w:t>
      </w:r>
      <w:r w:rsidR="004A2DC4" w:rsidRPr="00FE0F6E">
        <w:rPr>
          <w:color w:val="000000"/>
          <w:lang w:val="lt-LT"/>
        </w:rPr>
        <w:t>punkte nurodyta tvarka.</w:t>
      </w:r>
    </w:p>
    <w:p w:rsidR="00CC228A" w:rsidRPr="00FE0F6E" w:rsidRDefault="00CC228A" w:rsidP="009A1AD0">
      <w:pPr>
        <w:pStyle w:val="Betarp"/>
        <w:ind w:firstLine="1296"/>
        <w:jc w:val="both"/>
        <w:rPr>
          <w:color w:val="000000"/>
          <w:lang w:val="lt-LT"/>
        </w:rPr>
      </w:pPr>
      <w:r w:rsidRPr="00FE0F6E">
        <w:rPr>
          <w:lang w:val="lt-LT"/>
        </w:rPr>
        <w:t>2</w:t>
      </w:r>
      <w:r w:rsidR="00001487" w:rsidRPr="00FE0F6E">
        <w:rPr>
          <w:lang w:val="lt-LT"/>
        </w:rPr>
        <w:t>2</w:t>
      </w:r>
      <w:r w:rsidRPr="00FE0F6E">
        <w:rPr>
          <w:lang w:val="lt-LT"/>
        </w:rPr>
        <w:t xml:space="preserve">. </w:t>
      </w:r>
      <w:r w:rsidRPr="00FE0F6E">
        <w:rPr>
          <w:color w:val="000000"/>
          <w:lang w:val="lt-LT"/>
        </w:rPr>
        <w:t xml:space="preserve">Registro duomenų teikėjai, norintys pakeisti studijų programos pavadinimą, studijų kryptį (šaką), kuriai yra priskirta studijų programa, arba baigus programą teikiamą kvalifikacinį laipsnį ir (arba) kvalifikaciją, turi pateikti </w:t>
      </w:r>
      <w:r w:rsidR="005D7CFB">
        <w:rPr>
          <w:color w:val="000000"/>
          <w:lang w:val="lt-LT"/>
        </w:rPr>
        <w:t xml:space="preserve">aukštosios </w:t>
      </w:r>
      <w:r w:rsidRPr="00FE0F6E">
        <w:rPr>
          <w:color w:val="000000"/>
          <w:lang w:val="lt-LT"/>
        </w:rPr>
        <w:t xml:space="preserve">mokyklos vadovo pasirašytą prašymą </w:t>
      </w:r>
      <w:r w:rsidR="006A702C" w:rsidRPr="00FE0F6E">
        <w:rPr>
          <w:color w:val="000000"/>
          <w:lang w:val="lt-LT"/>
        </w:rPr>
        <w:t>R</w:t>
      </w:r>
      <w:r w:rsidRPr="00FE0F6E">
        <w:rPr>
          <w:color w:val="000000"/>
          <w:lang w:val="lt-LT"/>
        </w:rPr>
        <w:t xml:space="preserve">egistro tvarkytojui. Teikiant prašymą pakeisti studijų kryptį (šaką), kuriai yra priskirta studijų programa, arba baigus programą teikiamą kvalifikacinį laipsnį ir (arba) kvalifikaciją, kartu turi būti pateikta Studijų kokybės vertinimo centro </w:t>
      </w:r>
      <w:r w:rsidR="00292919">
        <w:rPr>
          <w:color w:val="000000"/>
          <w:lang w:val="lt-LT"/>
        </w:rPr>
        <w:t xml:space="preserve">raštu išdėstyta </w:t>
      </w:r>
      <w:r w:rsidRPr="00FE0F6E">
        <w:rPr>
          <w:color w:val="000000"/>
          <w:lang w:val="lt-LT"/>
        </w:rPr>
        <w:t>nuomonė dėl šių keitimų.</w:t>
      </w:r>
    </w:p>
    <w:p w:rsidR="00465C9B" w:rsidRPr="00FE0F6E" w:rsidRDefault="00465C9B" w:rsidP="009A1AD0">
      <w:pPr>
        <w:pStyle w:val="Betarp"/>
        <w:ind w:firstLine="1296"/>
        <w:jc w:val="both"/>
        <w:rPr>
          <w:color w:val="000000"/>
          <w:lang w:val="lt-LT"/>
        </w:rPr>
      </w:pPr>
      <w:r w:rsidRPr="00FE0F6E">
        <w:rPr>
          <w:lang w:val="lt-LT" w:eastAsia="lt-LT"/>
        </w:rPr>
        <w:t>2</w:t>
      </w:r>
      <w:r w:rsidR="00001487" w:rsidRPr="00FE0F6E">
        <w:rPr>
          <w:lang w:val="lt-LT" w:eastAsia="lt-LT"/>
        </w:rPr>
        <w:t>3</w:t>
      </w:r>
      <w:r w:rsidRPr="00FE0F6E">
        <w:rPr>
          <w:lang w:val="lt-LT" w:eastAsia="lt-LT"/>
        </w:rPr>
        <w:t xml:space="preserve">. Registro duomenų teikėjai, pakeitę ar papildę kurį nors iš Registro nuostatuose nurodytų duomenų, per 15 kalendorinių dienų </w:t>
      </w:r>
      <w:r w:rsidR="005D7CFB">
        <w:rPr>
          <w:lang w:val="lt-LT" w:eastAsia="lt-LT"/>
        </w:rPr>
        <w:t xml:space="preserve">nuo pakeitimų atlikimo dienos </w:t>
      </w:r>
      <w:r w:rsidRPr="00FE0F6E">
        <w:rPr>
          <w:lang w:val="lt-LT" w:eastAsia="lt-LT"/>
        </w:rPr>
        <w:t xml:space="preserve">informuoja Registro tvarkytoją </w:t>
      </w:r>
      <w:r w:rsidR="00C667DF" w:rsidRPr="00FE0F6E">
        <w:rPr>
          <w:color w:val="000000"/>
          <w:lang w:val="lt-LT"/>
        </w:rPr>
        <w:t xml:space="preserve">Tvarkos aprašo 9.1 </w:t>
      </w:r>
      <w:r w:rsidR="00D536CF">
        <w:rPr>
          <w:color w:val="000000"/>
          <w:lang w:val="lt-LT"/>
        </w:rPr>
        <w:t>pa</w:t>
      </w:r>
      <w:r w:rsidR="00C667DF" w:rsidRPr="00FE0F6E">
        <w:rPr>
          <w:color w:val="000000"/>
          <w:lang w:val="lt-LT"/>
        </w:rPr>
        <w:t>punkt</w:t>
      </w:r>
      <w:r w:rsidR="00001487" w:rsidRPr="00FE0F6E">
        <w:rPr>
          <w:color w:val="000000"/>
          <w:lang w:val="lt-LT"/>
        </w:rPr>
        <w:t>yj</w:t>
      </w:r>
      <w:r w:rsidR="00C667DF" w:rsidRPr="00FE0F6E">
        <w:rPr>
          <w:color w:val="000000"/>
          <w:lang w:val="lt-LT"/>
        </w:rPr>
        <w:t>e nustatytu būdu</w:t>
      </w:r>
      <w:r w:rsidR="00C667DF" w:rsidRPr="00FE0F6E">
        <w:rPr>
          <w:lang w:val="lt-LT" w:eastAsia="lt-LT"/>
        </w:rPr>
        <w:t xml:space="preserve"> </w:t>
      </w:r>
      <w:r w:rsidRPr="00FE0F6E">
        <w:rPr>
          <w:lang w:val="lt-LT" w:eastAsia="lt-LT"/>
        </w:rPr>
        <w:t xml:space="preserve">apie visus pakeistus duomenis. </w:t>
      </w:r>
    </w:p>
    <w:p w:rsidR="0069756A" w:rsidRPr="00FE0F6E" w:rsidRDefault="0069756A" w:rsidP="009A1AD0">
      <w:pPr>
        <w:pStyle w:val="Betarp"/>
        <w:ind w:firstLine="1296"/>
        <w:jc w:val="both"/>
        <w:rPr>
          <w:color w:val="000000"/>
          <w:lang w:val="lt-LT"/>
        </w:rPr>
      </w:pPr>
      <w:r w:rsidRPr="00FE0F6E">
        <w:rPr>
          <w:lang w:val="lt-LT"/>
        </w:rPr>
        <w:t>2</w:t>
      </w:r>
      <w:r w:rsidR="00001487" w:rsidRPr="00FE0F6E">
        <w:rPr>
          <w:lang w:val="lt-LT"/>
        </w:rPr>
        <w:t>4</w:t>
      </w:r>
      <w:r w:rsidRPr="00FE0F6E">
        <w:rPr>
          <w:lang w:val="lt-LT"/>
        </w:rPr>
        <w:t xml:space="preserve">. </w:t>
      </w:r>
      <w:r w:rsidRPr="00FE0F6E">
        <w:rPr>
          <w:color w:val="000000"/>
          <w:lang w:val="lt-LT"/>
        </w:rPr>
        <w:t xml:space="preserve">Registro duomenų teikėjai Registro tvarkytojui teikia išregistruoti </w:t>
      </w:r>
      <w:r w:rsidR="00457FAF" w:rsidRPr="00FE0F6E">
        <w:rPr>
          <w:color w:val="000000"/>
          <w:lang w:val="lt-LT"/>
        </w:rPr>
        <w:t xml:space="preserve">Registro objektą </w:t>
      </w:r>
      <w:r w:rsidRPr="00FE0F6E">
        <w:rPr>
          <w:color w:val="000000"/>
          <w:lang w:val="lt-LT"/>
        </w:rPr>
        <w:t xml:space="preserve">iš </w:t>
      </w:r>
      <w:r w:rsidR="00457FAF" w:rsidRPr="00FE0F6E">
        <w:rPr>
          <w:color w:val="000000"/>
          <w:lang w:val="lt-LT"/>
        </w:rPr>
        <w:t>R</w:t>
      </w:r>
      <w:r w:rsidRPr="00FE0F6E">
        <w:rPr>
          <w:color w:val="000000"/>
          <w:lang w:val="lt-LT"/>
        </w:rPr>
        <w:t>egistro,</w:t>
      </w:r>
      <w:r w:rsidR="00457FAF" w:rsidRPr="00FE0F6E">
        <w:rPr>
          <w:color w:val="000000"/>
          <w:lang w:val="lt-LT"/>
        </w:rPr>
        <w:t xml:space="preserve"> jei</w:t>
      </w:r>
      <w:r w:rsidRPr="00FE0F6E">
        <w:rPr>
          <w:color w:val="000000"/>
          <w:lang w:val="lt-LT"/>
        </w:rPr>
        <w:t>:</w:t>
      </w:r>
    </w:p>
    <w:p w:rsidR="00EB66CF" w:rsidRPr="00FE0F6E" w:rsidRDefault="00EB66CF" w:rsidP="009A1AD0">
      <w:pPr>
        <w:pStyle w:val="Betarp"/>
        <w:ind w:firstLine="1296"/>
        <w:jc w:val="both"/>
        <w:rPr>
          <w:lang w:val="lt-LT" w:eastAsia="lt-LT"/>
        </w:rPr>
      </w:pPr>
      <w:r w:rsidRPr="00FE0F6E">
        <w:rPr>
          <w:color w:val="000000"/>
          <w:lang w:val="lt-LT"/>
        </w:rPr>
        <w:t>2</w:t>
      </w:r>
      <w:r w:rsidR="00001487" w:rsidRPr="00FE0F6E">
        <w:rPr>
          <w:color w:val="000000"/>
          <w:lang w:val="lt-LT"/>
        </w:rPr>
        <w:t>4</w:t>
      </w:r>
      <w:r w:rsidRPr="00FE0F6E">
        <w:rPr>
          <w:color w:val="000000"/>
          <w:lang w:val="lt-LT"/>
        </w:rPr>
        <w:t>.1</w:t>
      </w:r>
      <w:r w:rsidR="00835F8C">
        <w:rPr>
          <w:color w:val="000000"/>
          <w:lang w:val="lt-LT"/>
        </w:rPr>
        <w:t>.</w:t>
      </w:r>
      <w:r w:rsidRPr="00FE0F6E">
        <w:rPr>
          <w:color w:val="000000"/>
          <w:lang w:val="lt-LT"/>
        </w:rPr>
        <w:t xml:space="preserve"> </w:t>
      </w:r>
      <w:r w:rsidRPr="00FE0F6E">
        <w:rPr>
          <w:lang w:val="lt-LT" w:eastAsia="lt-LT"/>
        </w:rPr>
        <w:t xml:space="preserve">gauta ekspertinį vertinimą atlikusios institucijos išvada dėl neatitikties nustatytiems </w:t>
      </w:r>
      <w:r w:rsidR="00B02E16">
        <w:rPr>
          <w:lang w:val="lt-LT" w:eastAsia="lt-LT"/>
        </w:rPr>
        <w:t xml:space="preserve">studijų programų vertinimą reglamentuojantiems </w:t>
      </w:r>
      <w:r w:rsidRPr="00FE0F6E">
        <w:rPr>
          <w:lang w:val="lt-LT" w:eastAsia="lt-LT"/>
        </w:rPr>
        <w:t>teisės akt</w:t>
      </w:r>
      <w:r w:rsidR="00B02E16">
        <w:rPr>
          <w:lang w:val="lt-LT" w:eastAsia="lt-LT"/>
        </w:rPr>
        <w:t xml:space="preserve">ų </w:t>
      </w:r>
      <w:r w:rsidRPr="00FE0F6E">
        <w:rPr>
          <w:lang w:val="lt-LT" w:eastAsia="lt-LT"/>
        </w:rPr>
        <w:t>reikalavimams;</w:t>
      </w:r>
    </w:p>
    <w:p w:rsidR="00EB66CF" w:rsidRPr="00FE0F6E" w:rsidRDefault="00EB66CF" w:rsidP="009A1AD0">
      <w:pPr>
        <w:pStyle w:val="Betarp"/>
        <w:ind w:firstLine="1296"/>
        <w:jc w:val="both"/>
        <w:rPr>
          <w:lang w:val="lt-LT" w:eastAsia="lt-LT"/>
        </w:rPr>
      </w:pPr>
      <w:r w:rsidRPr="00FE0F6E">
        <w:rPr>
          <w:lang w:val="lt-LT" w:eastAsia="lt-LT"/>
        </w:rPr>
        <w:t>2</w:t>
      </w:r>
      <w:r w:rsidR="00001487" w:rsidRPr="00FE0F6E">
        <w:rPr>
          <w:lang w:val="lt-LT" w:eastAsia="lt-LT"/>
        </w:rPr>
        <w:t>4</w:t>
      </w:r>
      <w:r w:rsidRPr="00FE0F6E">
        <w:rPr>
          <w:lang w:val="lt-LT" w:eastAsia="lt-LT"/>
        </w:rPr>
        <w:t>.2</w:t>
      </w:r>
      <w:r w:rsidR="00835F8C">
        <w:rPr>
          <w:lang w:val="lt-LT" w:eastAsia="lt-LT"/>
        </w:rPr>
        <w:t>.</w:t>
      </w:r>
      <w:r w:rsidRPr="00FE0F6E">
        <w:rPr>
          <w:lang w:val="lt-LT" w:eastAsia="lt-LT"/>
        </w:rPr>
        <w:t xml:space="preserve"> Registro objektas pakeičiamas atitinkamai kitomis programomis, kvalifikacijomis, profesiniais standartais ir profesinio rengimo standartais;</w:t>
      </w:r>
    </w:p>
    <w:p w:rsidR="00457FAF" w:rsidRPr="00FE0F6E" w:rsidRDefault="00EB66CF" w:rsidP="009A1AD0">
      <w:pPr>
        <w:pStyle w:val="Betarp"/>
        <w:ind w:firstLine="1296"/>
        <w:jc w:val="both"/>
        <w:rPr>
          <w:lang w:val="lt-LT" w:eastAsia="lt-LT"/>
        </w:rPr>
      </w:pPr>
      <w:r w:rsidRPr="00FE0F6E">
        <w:rPr>
          <w:lang w:val="lt-LT" w:eastAsia="lt-LT"/>
        </w:rPr>
        <w:t>2</w:t>
      </w:r>
      <w:r w:rsidR="00001487" w:rsidRPr="00FE0F6E">
        <w:rPr>
          <w:lang w:val="lt-LT" w:eastAsia="lt-LT"/>
        </w:rPr>
        <w:t>4</w:t>
      </w:r>
      <w:r w:rsidRPr="00FE0F6E">
        <w:rPr>
          <w:lang w:val="lt-LT" w:eastAsia="lt-LT"/>
        </w:rPr>
        <w:t>.3</w:t>
      </w:r>
      <w:r w:rsidR="00835F8C">
        <w:rPr>
          <w:lang w:val="lt-LT" w:eastAsia="lt-LT"/>
        </w:rPr>
        <w:t>.</w:t>
      </w:r>
      <w:r w:rsidRPr="00FE0F6E">
        <w:rPr>
          <w:lang w:val="lt-LT" w:eastAsia="lt-LT"/>
        </w:rPr>
        <w:t xml:space="preserve"> Registro objektas sujungiamas atitinkamai su kita Programa, kvalifikacija, standartu;</w:t>
      </w:r>
    </w:p>
    <w:p w:rsidR="00EB66CF" w:rsidRPr="00FE0F6E" w:rsidRDefault="00EB66CF" w:rsidP="009A1AD0">
      <w:pPr>
        <w:pStyle w:val="Betarp"/>
        <w:ind w:firstLine="1296"/>
        <w:jc w:val="both"/>
        <w:rPr>
          <w:lang w:val="lt-LT" w:eastAsia="lt-LT"/>
        </w:rPr>
      </w:pPr>
      <w:r w:rsidRPr="00FE0F6E">
        <w:rPr>
          <w:lang w:val="lt-LT" w:eastAsia="lt-LT"/>
        </w:rPr>
        <w:lastRenderedPageBreak/>
        <w:t>2</w:t>
      </w:r>
      <w:r w:rsidR="00001487" w:rsidRPr="00FE0F6E">
        <w:rPr>
          <w:lang w:val="lt-LT" w:eastAsia="lt-LT"/>
        </w:rPr>
        <w:t>4</w:t>
      </w:r>
      <w:r w:rsidRPr="00FE0F6E">
        <w:rPr>
          <w:lang w:val="lt-LT" w:eastAsia="lt-LT"/>
        </w:rPr>
        <w:t>.4</w:t>
      </w:r>
      <w:r w:rsidR="00835F8C">
        <w:rPr>
          <w:lang w:val="lt-LT" w:eastAsia="lt-LT"/>
        </w:rPr>
        <w:t>.</w:t>
      </w:r>
      <w:r w:rsidRPr="00FE0F6E">
        <w:rPr>
          <w:lang w:val="lt-LT" w:eastAsia="lt-LT"/>
        </w:rPr>
        <w:t xml:space="preserve"> Programa nevykdoma </w:t>
      </w:r>
      <w:r w:rsidR="009A1AD0" w:rsidRPr="00FE0F6E">
        <w:rPr>
          <w:lang w:val="lt-LT" w:eastAsia="lt-LT"/>
        </w:rPr>
        <w:t>2</w:t>
      </w:r>
      <w:r w:rsidRPr="00FE0F6E">
        <w:rPr>
          <w:lang w:val="lt-LT" w:eastAsia="lt-LT"/>
        </w:rPr>
        <w:t xml:space="preserve"> metus.</w:t>
      </w:r>
    </w:p>
    <w:p w:rsidR="00967404" w:rsidRPr="00FE0F6E" w:rsidRDefault="00967404" w:rsidP="009A1AD0">
      <w:pPr>
        <w:pStyle w:val="Betarp"/>
        <w:ind w:firstLine="1296"/>
        <w:jc w:val="both"/>
        <w:rPr>
          <w:lang w:val="lt-LT" w:eastAsia="lt-LT"/>
        </w:rPr>
      </w:pPr>
      <w:r w:rsidRPr="00FE0F6E">
        <w:rPr>
          <w:color w:val="000000"/>
          <w:lang w:val="lt-LT"/>
        </w:rPr>
        <w:t>2</w:t>
      </w:r>
      <w:r w:rsidR="00001487" w:rsidRPr="00FE0F6E">
        <w:rPr>
          <w:color w:val="000000"/>
          <w:lang w:val="lt-LT"/>
        </w:rPr>
        <w:t>5</w:t>
      </w:r>
      <w:r w:rsidRPr="00FE0F6E">
        <w:rPr>
          <w:color w:val="000000"/>
          <w:lang w:val="lt-LT"/>
        </w:rPr>
        <w:t xml:space="preserve">. Inicijuoti </w:t>
      </w:r>
      <w:r w:rsidR="00A056D9" w:rsidRPr="00FE0F6E">
        <w:rPr>
          <w:color w:val="000000"/>
          <w:lang w:val="lt-LT"/>
        </w:rPr>
        <w:t xml:space="preserve">Registro objekto </w:t>
      </w:r>
      <w:r w:rsidRPr="00FE0F6E">
        <w:rPr>
          <w:color w:val="000000"/>
          <w:lang w:val="lt-LT"/>
        </w:rPr>
        <w:t xml:space="preserve">išregistravimą iš </w:t>
      </w:r>
      <w:r w:rsidR="00A056D9" w:rsidRPr="00FE0F6E">
        <w:rPr>
          <w:color w:val="000000"/>
          <w:lang w:val="lt-LT"/>
        </w:rPr>
        <w:t>R</w:t>
      </w:r>
      <w:r w:rsidRPr="00FE0F6E">
        <w:rPr>
          <w:color w:val="000000"/>
          <w:lang w:val="lt-LT"/>
        </w:rPr>
        <w:t xml:space="preserve">egistro dėl </w:t>
      </w:r>
      <w:r w:rsidR="0023354D" w:rsidRPr="0023354D">
        <w:rPr>
          <w:color w:val="000000"/>
          <w:lang w:val="lt-LT"/>
        </w:rPr>
        <w:t xml:space="preserve">Tvarkos aprašo </w:t>
      </w:r>
      <w:r w:rsidRPr="00FE0F6E">
        <w:rPr>
          <w:color w:val="000000"/>
          <w:lang w:val="lt-LT"/>
        </w:rPr>
        <w:t>2</w:t>
      </w:r>
      <w:r w:rsidR="00001487" w:rsidRPr="00FE0F6E">
        <w:rPr>
          <w:color w:val="000000"/>
          <w:lang w:val="lt-LT"/>
        </w:rPr>
        <w:t>4</w:t>
      </w:r>
      <w:r w:rsidRPr="00FE0F6E">
        <w:rPr>
          <w:color w:val="000000"/>
          <w:lang w:val="lt-LT"/>
        </w:rPr>
        <w:t xml:space="preserve">.1 </w:t>
      </w:r>
      <w:r w:rsidR="00001487" w:rsidRPr="00FE0F6E">
        <w:rPr>
          <w:color w:val="000000"/>
          <w:lang w:val="lt-LT"/>
        </w:rPr>
        <w:t>pa</w:t>
      </w:r>
      <w:r w:rsidRPr="00FE0F6E">
        <w:rPr>
          <w:color w:val="000000"/>
          <w:lang w:val="lt-LT"/>
        </w:rPr>
        <w:t>punkt</w:t>
      </w:r>
      <w:r w:rsidR="00001487" w:rsidRPr="00FE0F6E">
        <w:rPr>
          <w:color w:val="000000"/>
          <w:lang w:val="lt-LT"/>
        </w:rPr>
        <w:t>yj</w:t>
      </w:r>
      <w:r w:rsidRPr="00FE0F6E">
        <w:rPr>
          <w:color w:val="000000"/>
          <w:lang w:val="lt-LT"/>
        </w:rPr>
        <w:t>e nurodytos priežasties gali Registro tvarkytojas ir Registro duomenų teikėjai.</w:t>
      </w:r>
    </w:p>
    <w:p w:rsidR="00E4562C" w:rsidRPr="00FE0F6E" w:rsidRDefault="00E4562C" w:rsidP="009A1AD0">
      <w:pPr>
        <w:pStyle w:val="Betarp"/>
        <w:ind w:firstLine="1296"/>
        <w:jc w:val="both"/>
        <w:rPr>
          <w:lang w:val="lt-LT" w:eastAsia="lt-LT"/>
        </w:rPr>
      </w:pPr>
      <w:r w:rsidRPr="00FE0F6E">
        <w:rPr>
          <w:lang w:val="lt-LT" w:eastAsia="lt-LT"/>
        </w:rPr>
        <w:t>2</w:t>
      </w:r>
      <w:r w:rsidR="00001487" w:rsidRPr="00FE0F6E">
        <w:rPr>
          <w:lang w:val="lt-LT" w:eastAsia="lt-LT"/>
        </w:rPr>
        <w:t>6</w:t>
      </w:r>
      <w:r w:rsidRPr="00FE0F6E">
        <w:rPr>
          <w:lang w:val="lt-LT" w:eastAsia="lt-LT"/>
        </w:rPr>
        <w:t>. Įregistravus, išregistravus Registro objektą, pakeitus Registro objekto duomenis, automatiniu būdu suformuojama Registro pažyma apie objekto įregistravimą, išregistravimą, duomenų pakeitimą Registre, kuri objekto įregistravimo, išregistravimo, duomenų pakeitimo dieną elektroniniu būdu pateikiama</w:t>
      </w:r>
      <w:r w:rsidRPr="00FE0F6E">
        <w:rPr>
          <w:lang w:val="lt-LT"/>
        </w:rPr>
        <w:t xml:space="preserve"> </w:t>
      </w:r>
      <w:r w:rsidRPr="00FE0F6E">
        <w:rPr>
          <w:lang w:val="lt-LT" w:eastAsia="lt-LT"/>
        </w:rPr>
        <w:t>Registro duomenų teikėjui.</w:t>
      </w:r>
    </w:p>
    <w:p w:rsidR="00E4562C" w:rsidRPr="00FE0F6E" w:rsidRDefault="00E4562C" w:rsidP="009A1AD0">
      <w:pPr>
        <w:pStyle w:val="Betarp"/>
        <w:ind w:firstLine="1296"/>
        <w:jc w:val="both"/>
        <w:rPr>
          <w:lang w:val="lt-LT" w:eastAsia="lt-LT"/>
        </w:rPr>
      </w:pPr>
      <w:r w:rsidRPr="00FE0F6E">
        <w:rPr>
          <w:lang w:val="lt-LT" w:eastAsia="lt-LT"/>
        </w:rPr>
        <w:t>2</w:t>
      </w:r>
      <w:r w:rsidR="00001487" w:rsidRPr="00FE0F6E">
        <w:rPr>
          <w:lang w:val="lt-LT" w:eastAsia="lt-LT"/>
        </w:rPr>
        <w:t>7</w:t>
      </w:r>
      <w:r w:rsidRPr="00FE0F6E">
        <w:rPr>
          <w:lang w:val="lt-LT" w:eastAsia="lt-LT"/>
        </w:rPr>
        <w:t xml:space="preserve">. </w:t>
      </w:r>
      <w:r w:rsidRPr="00FE0F6E">
        <w:rPr>
          <w:lang w:val="lt-LT"/>
        </w:rPr>
        <w:t xml:space="preserve">Registro tvarkytojas gali prašyti </w:t>
      </w:r>
      <w:r w:rsidR="00A72605">
        <w:rPr>
          <w:lang w:val="lt-LT"/>
        </w:rPr>
        <w:t xml:space="preserve">raštu </w:t>
      </w:r>
      <w:r w:rsidRPr="00FE0F6E">
        <w:rPr>
          <w:lang w:val="lt-LT"/>
        </w:rPr>
        <w:t>Registro duomenų teikėjų papildyti Registro duomenis naujais arba atnaujinti esamus duomenis</w:t>
      </w:r>
      <w:r w:rsidR="00001487" w:rsidRPr="00FE0F6E">
        <w:rPr>
          <w:lang w:val="lt-LT"/>
        </w:rPr>
        <w:t>,</w:t>
      </w:r>
      <w:r w:rsidRPr="00FE0F6E">
        <w:rPr>
          <w:lang w:val="lt-LT"/>
        </w:rPr>
        <w:t xml:space="preserve"> nustatydamas duomenų teikimo formą ir terminus.</w:t>
      </w:r>
    </w:p>
    <w:p w:rsidR="00CB40A1" w:rsidRPr="00FE0F6E" w:rsidRDefault="00CB40A1" w:rsidP="009A1AD0">
      <w:pPr>
        <w:pStyle w:val="Betarp"/>
        <w:rPr>
          <w:color w:val="000000"/>
          <w:lang w:val="lt-LT"/>
        </w:rPr>
      </w:pPr>
    </w:p>
    <w:p w:rsidR="00CC228A" w:rsidRPr="00FE0F6E" w:rsidRDefault="00CC228A" w:rsidP="009A1AD0">
      <w:pPr>
        <w:pStyle w:val="Betarp"/>
        <w:jc w:val="center"/>
        <w:rPr>
          <w:b/>
          <w:bCs/>
          <w:caps/>
          <w:color w:val="000000"/>
          <w:lang w:val="lt-LT"/>
        </w:rPr>
      </w:pPr>
      <w:r w:rsidRPr="00FE0F6E">
        <w:rPr>
          <w:b/>
          <w:bCs/>
          <w:caps/>
          <w:color w:val="000000"/>
          <w:lang w:val="lt-LT"/>
        </w:rPr>
        <w:t>V SKYRIUS</w:t>
      </w:r>
    </w:p>
    <w:p w:rsidR="00CC228A" w:rsidRPr="00FE0F6E" w:rsidRDefault="00CC228A" w:rsidP="009A1AD0">
      <w:pPr>
        <w:pStyle w:val="Betarp"/>
        <w:jc w:val="center"/>
        <w:rPr>
          <w:b/>
          <w:bCs/>
          <w:caps/>
          <w:color w:val="000000"/>
          <w:lang w:val="lt-LT"/>
        </w:rPr>
      </w:pPr>
      <w:r w:rsidRPr="00FE0F6E">
        <w:rPr>
          <w:b/>
          <w:bCs/>
          <w:caps/>
          <w:color w:val="000000"/>
          <w:lang w:val="lt-LT"/>
        </w:rPr>
        <w:t>BAIGIAMOSIOS NUOSTATOS</w:t>
      </w:r>
    </w:p>
    <w:p w:rsidR="00CC228A" w:rsidRPr="00FE0F6E" w:rsidRDefault="00CC228A" w:rsidP="009A1AD0">
      <w:pPr>
        <w:pStyle w:val="Betarp"/>
        <w:rPr>
          <w:color w:val="000000"/>
          <w:lang w:val="lt-LT"/>
        </w:rPr>
      </w:pPr>
    </w:p>
    <w:p w:rsidR="00CC228A" w:rsidRPr="00FE0F6E" w:rsidRDefault="00465C9B" w:rsidP="009A1AD0">
      <w:pPr>
        <w:pStyle w:val="Betarp"/>
        <w:ind w:firstLine="1296"/>
        <w:jc w:val="both"/>
        <w:rPr>
          <w:color w:val="000000"/>
          <w:lang w:val="lt-LT"/>
        </w:rPr>
      </w:pPr>
      <w:r w:rsidRPr="00FE0F6E">
        <w:rPr>
          <w:color w:val="000000"/>
          <w:lang w:val="lt-LT"/>
        </w:rPr>
        <w:t>2</w:t>
      </w:r>
      <w:r w:rsidR="00001487" w:rsidRPr="00FE0F6E">
        <w:rPr>
          <w:color w:val="000000"/>
          <w:lang w:val="lt-LT"/>
        </w:rPr>
        <w:t>8</w:t>
      </w:r>
      <w:r w:rsidR="00CC228A" w:rsidRPr="00FE0F6E">
        <w:rPr>
          <w:color w:val="000000"/>
          <w:lang w:val="lt-LT"/>
        </w:rPr>
        <w:t xml:space="preserve">. Registruotų programų sąrašas, šių programų duomenys ir išregistruotų iš Registro programų sąrašas skelbiami Atviros informavimo, konsultavimo, orientavimo sistemos (AIKOS) svetainėje adresu </w:t>
      </w:r>
      <w:hyperlink r:id="rId18" w:history="1">
        <w:r w:rsidR="00CC228A" w:rsidRPr="00835F8C">
          <w:rPr>
            <w:rStyle w:val="Hipersaitas"/>
            <w:color w:val="auto"/>
            <w:u w:val="none"/>
            <w:lang w:val="lt-LT"/>
          </w:rPr>
          <w:t>www.aikos.smm.lt</w:t>
        </w:r>
      </w:hyperlink>
      <w:r w:rsidR="00001487" w:rsidRPr="00FE0F6E">
        <w:rPr>
          <w:rStyle w:val="Hipersaitas"/>
          <w:u w:val="none"/>
          <w:lang w:val="lt-LT"/>
        </w:rPr>
        <w:t>.</w:t>
      </w:r>
    </w:p>
    <w:p w:rsidR="00CC228A" w:rsidRDefault="00CC228A" w:rsidP="009A1AD0">
      <w:pPr>
        <w:pStyle w:val="Betarp"/>
        <w:jc w:val="center"/>
        <w:rPr>
          <w:color w:val="000000"/>
          <w:lang w:val="lt-LT"/>
        </w:rPr>
      </w:pPr>
      <w:r w:rsidRPr="00FE0F6E">
        <w:rPr>
          <w:color w:val="000000"/>
          <w:lang w:val="lt-LT"/>
        </w:rPr>
        <w:t>____________________</w:t>
      </w:r>
    </w:p>
    <w:p w:rsidR="00010DE1" w:rsidRDefault="00010DE1" w:rsidP="009A1AD0">
      <w:pPr>
        <w:pStyle w:val="Betarp"/>
        <w:jc w:val="center"/>
        <w:rPr>
          <w:color w:val="000000"/>
          <w:lang w:val="lt-LT"/>
        </w:rPr>
      </w:pPr>
    </w:p>
    <w:p w:rsidR="00010DE1" w:rsidRDefault="00010DE1" w:rsidP="00010DE1">
      <w:pPr>
        <w:tabs>
          <w:tab w:val="left" w:pos="6237"/>
        </w:tabs>
        <w:rPr>
          <w:szCs w:val="20"/>
          <w:lang w:val="en-US" w:eastAsia="lt-LT"/>
        </w:rPr>
      </w:pPr>
    </w:p>
    <w:p w:rsidR="00010DE1" w:rsidRPr="00FE228F" w:rsidRDefault="00010DE1" w:rsidP="00010DE1">
      <w:pPr>
        <w:rPr>
          <w:szCs w:val="20"/>
          <w:lang w:val="en-US" w:eastAsia="lt-LT"/>
        </w:rPr>
      </w:pPr>
    </w:p>
    <w:p w:rsidR="00010DE1" w:rsidRDefault="00010DE1" w:rsidP="00010DE1">
      <w:pPr>
        <w:rPr>
          <w:szCs w:val="20"/>
          <w:lang w:val="en-US" w:eastAsia="lt-LT"/>
        </w:rPr>
        <w:sectPr w:rsidR="00010DE1" w:rsidSect="001908BD">
          <w:headerReference w:type="default" r:id="rId19"/>
          <w:headerReference w:type="first" r:id="rId20"/>
          <w:pgSz w:w="11906" w:h="16838" w:code="9"/>
          <w:pgMar w:top="1134" w:right="567" w:bottom="1134" w:left="1701" w:header="1134" w:footer="1134" w:gutter="0"/>
          <w:pgNumType w:start="1"/>
          <w:cols w:space="720"/>
          <w:titlePg/>
          <w:docGrid w:linePitch="326"/>
        </w:sectPr>
      </w:pPr>
    </w:p>
    <w:p w:rsidR="00FC1E31" w:rsidRPr="00FE0F6E" w:rsidRDefault="00FC1E31" w:rsidP="00001487">
      <w:pPr>
        <w:spacing w:after="0" w:line="240" w:lineRule="auto"/>
        <w:ind w:left="6120" w:right="-82"/>
        <w:rPr>
          <w:rFonts w:ascii="Times New Roman" w:eastAsia="Times New Roman" w:hAnsi="Times New Roman" w:cs="Times New Roman"/>
          <w:sz w:val="24"/>
          <w:szCs w:val="24"/>
        </w:rPr>
      </w:pPr>
      <w:r w:rsidRPr="00FE0F6E">
        <w:rPr>
          <w:rFonts w:ascii="Times New Roman" w:eastAsia="Times New Roman" w:hAnsi="Times New Roman" w:cs="Times New Roman"/>
          <w:sz w:val="24"/>
          <w:szCs w:val="24"/>
        </w:rPr>
        <w:lastRenderedPageBreak/>
        <w:t>Studijų, mokymo programų ir kvalifikacijų registro objektų registravimo tvarkos aprašo</w:t>
      </w:r>
    </w:p>
    <w:p w:rsidR="009839D0" w:rsidRPr="00FE0F6E" w:rsidRDefault="009839D0" w:rsidP="00001487">
      <w:pPr>
        <w:spacing w:after="0" w:line="240" w:lineRule="auto"/>
        <w:ind w:left="6120" w:right="-82"/>
        <w:rPr>
          <w:rFonts w:ascii="Times New Roman" w:eastAsia="Times New Roman" w:hAnsi="Times New Roman" w:cs="Times New Roman"/>
          <w:sz w:val="24"/>
          <w:szCs w:val="24"/>
        </w:rPr>
      </w:pPr>
      <w:r w:rsidRPr="00FE0F6E">
        <w:rPr>
          <w:rFonts w:ascii="Times New Roman" w:eastAsia="Times New Roman" w:hAnsi="Times New Roman" w:cs="Times New Roman"/>
          <w:sz w:val="24"/>
          <w:szCs w:val="24"/>
        </w:rPr>
        <w:t>1 priedas</w:t>
      </w:r>
    </w:p>
    <w:p w:rsidR="009839D0" w:rsidRPr="00FE0F6E" w:rsidRDefault="009839D0" w:rsidP="009839D0">
      <w:pPr>
        <w:shd w:val="clear" w:color="auto" w:fill="FFFFFF"/>
        <w:spacing w:after="0" w:line="240" w:lineRule="auto"/>
        <w:ind w:left="1860" w:hanging="1860"/>
        <w:jc w:val="center"/>
        <w:outlineLvl w:val="1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9839D0" w:rsidRPr="00FE0F6E" w:rsidRDefault="009839D0" w:rsidP="009839D0">
      <w:pPr>
        <w:shd w:val="clear" w:color="auto" w:fill="FFFFFF"/>
        <w:spacing w:after="0" w:line="240" w:lineRule="auto"/>
        <w:ind w:left="1860" w:hanging="1860"/>
        <w:jc w:val="center"/>
        <w:outlineLvl w:val="1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FE0F6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(</w:t>
      </w:r>
      <w:r w:rsidRPr="00FE0F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Studijų programos duomenų pateikimo form</w:t>
      </w:r>
      <w:r w:rsidRPr="00FE0F6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a)</w:t>
      </w:r>
    </w:p>
    <w:p w:rsidR="009839D0" w:rsidRPr="00FE0F6E" w:rsidRDefault="009839D0" w:rsidP="009839D0">
      <w:pPr>
        <w:shd w:val="clear" w:color="auto" w:fill="FFFFFF"/>
        <w:spacing w:after="0" w:line="240" w:lineRule="auto"/>
        <w:ind w:left="1860" w:hanging="1860"/>
        <w:jc w:val="center"/>
        <w:outlineLvl w:val="1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9839D0" w:rsidRPr="00FE0F6E" w:rsidRDefault="00D569A9" w:rsidP="00983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Pavadinimas"/>
          <w:tag w:val="title_5c79667d08f147748d11b1a0ff5b53ef"/>
          <w:id w:val="1919279003"/>
        </w:sdtPr>
        <w:sdtEndPr/>
        <w:sdtContent>
          <w:r w:rsidR="009839D0" w:rsidRPr="00FE0F6E">
            <w:rPr>
              <w:rFonts w:ascii="Times New Roman" w:hAnsi="Times New Roman" w:cs="Times New Roman"/>
              <w:b/>
              <w:sz w:val="24"/>
              <w:szCs w:val="24"/>
            </w:rPr>
            <w:t>STUDIJŲ PROGRAMOS DUOMENYS</w:t>
          </w:r>
        </w:sdtContent>
      </w:sdt>
    </w:p>
    <w:p w:rsidR="009839D0" w:rsidRPr="00FE0F6E" w:rsidRDefault="009839D0" w:rsidP="009839D0">
      <w:pPr>
        <w:shd w:val="clear" w:color="auto" w:fill="FFFFFF"/>
        <w:spacing w:after="0" w:line="240" w:lineRule="auto"/>
        <w:ind w:left="1860" w:hanging="18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339"/>
        <w:gridCol w:w="1914"/>
        <w:gridCol w:w="2268"/>
        <w:gridCol w:w="1842"/>
      </w:tblGrid>
      <w:tr w:rsidR="009839D0" w:rsidRPr="005D7CFB" w:rsidTr="00497B58">
        <w:tc>
          <w:tcPr>
            <w:tcW w:w="704" w:type="dxa"/>
            <w:vAlign w:val="center"/>
          </w:tcPr>
          <w:p w:rsidR="009839D0" w:rsidRPr="00292919" w:rsidRDefault="009839D0" w:rsidP="0049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9839D0" w:rsidRPr="00292919" w:rsidRDefault="009839D0" w:rsidP="0049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4253" w:type="dxa"/>
            <w:gridSpan w:val="2"/>
            <w:vAlign w:val="center"/>
          </w:tcPr>
          <w:p w:rsidR="009839D0" w:rsidRPr="00292919" w:rsidRDefault="009839D0" w:rsidP="0049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Parametrai</w:t>
            </w:r>
          </w:p>
        </w:tc>
        <w:tc>
          <w:tcPr>
            <w:tcW w:w="4110" w:type="dxa"/>
            <w:gridSpan w:val="2"/>
            <w:vAlign w:val="center"/>
          </w:tcPr>
          <w:p w:rsidR="009839D0" w:rsidRPr="00292919" w:rsidRDefault="009839D0" w:rsidP="0049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Duomenys</w:t>
            </w:r>
          </w:p>
        </w:tc>
      </w:tr>
      <w:tr w:rsidR="009839D0" w:rsidRPr="005D7CFB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Studijų programos pavadinimas</w:t>
            </w: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Studijų programos pavadinimas anglų kalba</w:t>
            </w: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Studijų programos valstybinis kodas</w:t>
            </w: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Studijų programos kodas pagal Tarptautinę standartizuotą švietimo klasifikaciją (ISCED)</w:t>
            </w: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Studijų krypties, krypčių grupės arba studijų srities aprašų pavadinimai ir kodai (jeigu yra), studijų krypčių reglamentai (jeigu yra)</w:t>
            </w: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sritis</w:t>
            </w: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posritis</w:t>
            </w: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Programos lygmuo</w:t>
            </w: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Studijų tipas</w:t>
            </w: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Studijų pakopa</w:t>
            </w: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Studijų programos vykdymo kalba (-os)</w:t>
            </w: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rPr>
          <w:trHeight w:val="575"/>
        </w:trPr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Suteikiama kvalifikacija (pavadinimas, kodas)</w:t>
            </w: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Kvalifikacijos laipsnio požymis</w:t>
            </w: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Išduodamo išsilavinimo pažymėjimo blanko pavadinimas ir kodas</w:t>
            </w: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839D0" w:rsidRPr="00292919" w:rsidRDefault="009839D0" w:rsidP="0042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Būtinos kvalifikacijos, norint pradėti studijuoti pagal </w:t>
            </w:r>
            <w:r w:rsidR="004232E9"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rogramą, pavadinimas, valstybinis kodas (jeigu nustatyta)</w:t>
            </w: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Minimalus išsilavinimas</w:t>
            </w: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Kiti duomenys</w:t>
            </w: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c>
          <w:tcPr>
            <w:tcW w:w="704" w:type="dxa"/>
            <w:vMerge w:val="restart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839D0" w:rsidRPr="00292919" w:rsidRDefault="009839D0" w:rsidP="0049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Programos apimtis (kreditais)</w:t>
            </w:r>
          </w:p>
        </w:tc>
        <w:tc>
          <w:tcPr>
            <w:tcW w:w="1914" w:type="dxa"/>
          </w:tcPr>
          <w:p w:rsidR="009839D0" w:rsidRPr="00292919" w:rsidRDefault="009839D0" w:rsidP="0049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Studijų forma</w:t>
            </w:r>
          </w:p>
        </w:tc>
        <w:tc>
          <w:tcPr>
            <w:tcW w:w="2268" w:type="dxa"/>
          </w:tcPr>
          <w:p w:rsidR="009839D0" w:rsidRPr="00292919" w:rsidRDefault="009839D0" w:rsidP="0049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Studijų trukmė (metais)</w:t>
            </w:r>
          </w:p>
        </w:tc>
        <w:tc>
          <w:tcPr>
            <w:tcW w:w="1842" w:type="dxa"/>
          </w:tcPr>
          <w:p w:rsidR="009839D0" w:rsidRPr="00292919" w:rsidRDefault="009839D0" w:rsidP="0042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Priėmimo į </w:t>
            </w:r>
            <w:r w:rsidR="004232E9"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rogramą metai</w:t>
            </w:r>
          </w:p>
        </w:tc>
      </w:tr>
      <w:tr w:rsidR="009839D0" w:rsidRPr="005D7CFB" w:rsidTr="00497B58">
        <w:trPr>
          <w:trHeight w:val="403"/>
        </w:trPr>
        <w:tc>
          <w:tcPr>
            <w:tcW w:w="704" w:type="dxa"/>
            <w:vMerge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39D0" w:rsidRPr="00292919" w:rsidRDefault="009839D0" w:rsidP="00497B58">
            <w:pPr>
              <w:spacing w:after="0" w:line="240" w:lineRule="auto"/>
              <w:ind w:right="27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839D0" w:rsidRPr="00292919" w:rsidRDefault="009839D0" w:rsidP="0042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Institucijos, pateikusios registruoti </w:t>
            </w:r>
            <w:r w:rsidR="004232E9"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rogramą, juridinio asmens kodas, pavadinimas</w:t>
            </w: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Institucijų, su kuriomis suderinta programa, juridinio asmens kodai, pavadinimai ir suderinimo datos</w:t>
            </w: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839D0" w:rsidRPr="00292919" w:rsidRDefault="009839D0" w:rsidP="0042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Institucijų, patvirtinusių </w:t>
            </w:r>
            <w:r w:rsidR="004232E9"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rogramą, juridinio asmens kodai, pavadinimai ir patvirtinimo datos</w:t>
            </w: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839D0" w:rsidRPr="00292919" w:rsidRDefault="009839D0" w:rsidP="0042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Institucijų, atlikusių </w:t>
            </w:r>
            <w:r w:rsidR="004232E9"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rogramos ekspertinį vertinimą, juridinio asmens kodai, pavadinimai ir vertinimo datos</w:t>
            </w: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839D0" w:rsidRPr="00292919" w:rsidRDefault="009839D0" w:rsidP="0042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Institucijos, akreditavusios </w:t>
            </w:r>
            <w:r w:rsidR="004232E9"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rogramą, juridinio asmens kodas, pavadinimas </w:t>
            </w: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Programos pateikimo savianalizei data</w:t>
            </w: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839D0" w:rsidRPr="00292919" w:rsidRDefault="009839D0" w:rsidP="0000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Sprendimo dėl </w:t>
            </w:r>
            <w:r w:rsidR="004232E9"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rogramos akreditavimo data ir numeris, akreditavimo tipas, akreditavimo terminas (jeigu nustatytas)</w:t>
            </w: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rPr>
          <w:trHeight w:val="520"/>
        </w:trPr>
        <w:tc>
          <w:tcPr>
            <w:tcW w:w="704" w:type="dxa"/>
            <w:vMerge w:val="restart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839D0" w:rsidRPr="00292919" w:rsidRDefault="009839D0" w:rsidP="0000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Programą vykdančios aukštosios mokyklos juridinio asmens kodas, pavadinimas</w:t>
            </w: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rPr>
          <w:trHeight w:val="750"/>
        </w:trPr>
        <w:tc>
          <w:tcPr>
            <w:tcW w:w="704" w:type="dxa"/>
            <w:vMerge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839D0" w:rsidRPr="00292919" w:rsidRDefault="009839D0" w:rsidP="0000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Kitoje teritorijoje esančio (-ių) aukštosios mokyklos padalinio (-ių) kodas (-ai), pavadinimas (-ai)  (jei padalinys (-iai) yra)</w:t>
            </w: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Programos specializacijų pavadinimai  lietuvių ir anglų kalbomis (jeigu yra)</w:t>
            </w: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Programos specializacijos aprašas (jeigu yra)</w:t>
            </w: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Galimybė rinktis gretutinės krypties studijas (taip</w:t>
            </w:r>
            <w:r w:rsidR="00001487"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01487"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ne)</w:t>
            </w: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Programos finansinės grupės kodas</w:t>
            </w: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Studijų sistemos sandara</w:t>
            </w: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rPr>
          <w:trHeight w:val="246"/>
        </w:trPr>
        <w:tc>
          <w:tcPr>
            <w:tcW w:w="704" w:type="dxa"/>
            <w:vMerge w:val="restart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vAlign w:val="center"/>
          </w:tcPr>
          <w:p w:rsidR="009839D0" w:rsidRPr="00292919" w:rsidRDefault="009839D0" w:rsidP="0049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Programos aprašymo santrauka lietuvių kalba</w:t>
            </w: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Bendras apibūdinimas:</w:t>
            </w:r>
          </w:p>
        </w:tc>
      </w:tr>
      <w:tr w:rsidR="009839D0" w:rsidRPr="005D7CFB" w:rsidTr="00497B58">
        <w:trPr>
          <w:trHeight w:val="288"/>
        </w:trPr>
        <w:tc>
          <w:tcPr>
            <w:tcW w:w="704" w:type="dxa"/>
            <w:vMerge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Studijų programos tikslas</w:t>
            </w:r>
            <w:r w:rsidR="00001487"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(-ai):</w:t>
            </w:r>
          </w:p>
        </w:tc>
      </w:tr>
      <w:tr w:rsidR="009839D0" w:rsidRPr="005D7CFB" w:rsidTr="00497B58">
        <w:trPr>
          <w:trHeight w:val="288"/>
        </w:trPr>
        <w:tc>
          <w:tcPr>
            <w:tcW w:w="704" w:type="dxa"/>
            <w:vMerge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rPr>
          <w:trHeight w:val="264"/>
        </w:trPr>
        <w:tc>
          <w:tcPr>
            <w:tcW w:w="704" w:type="dxa"/>
            <w:vMerge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Studijų rezultatai:</w:t>
            </w:r>
          </w:p>
        </w:tc>
      </w:tr>
      <w:tr w:rsidR="009839D0" w:rsidRPr="005D7CFB" w:rsidTr="00497B58">
        <w:trPr>
          <w:trHeight w:val="264"/>
        </w:trPr>
        <w:tc>
          <w:tcPr>
            <w:tcW w:w="704" w:type="dxa"/>
            <w:vMerge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rPr>
          <w:trHeight w:val="281"/>
        </w:trPr>
        <w:tc>
          <w:tcPr>
            <w:tcW w:w="704" w:type="dxa"/>
            <w:vMerge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Mokymo ir mokymosi veiklos:</w:t>
            </w:r>
          </w:p>
        </w:tc>
      </w:tr>
      <w:tr w:rsidR="009839D0" w:rsidRPr="005D7CFB" w:rsidTr="00497B58">
        <w:trPr>
          <w:trHeight w:val="281"/>
        </w:trPr>
        <w:tc>
          <w:tcPr>
            <w:tcW w:w="704" w:type="dxa"/>
            <w:vMerge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rPr>
          <w:trHeight w:val="272"/>
        </w:trPr>
        <w:tc>
          <w:tcPr>
            <w:tcW w:w="704" w:type="dxa"/>
            <w:vMerge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Studijų rezultatų vertinimo būdai:</w:t>
            </w:r>
          </w:p>
        </w:tc>
      </w:tr>
      <w:tr w:rsidR="009839D0" w:rsidRPr="005D7CFB" w:rsidTr="00497B58">
        <w:trPr>
          <w:trHeight w:val="272"/>
        </w:trPr>
        <w:tc>
          <w:tcPr>
            <w:tcW w:w="704" w:type="dxa"/>
            <w:vMerge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rPr>
          <w:trHeight w:val="330"/>
        </w:trPr>
        <w:tc>
          <w:tcPr>
            <w:tcW w:w="704" w:type="dxa"/>
            <w:vMerge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Sandara</w:t>
            </w:r>
            <w:r w:rsidRPr="00292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839D0" w:rsidRPr="005D7CFB" w:rsidTr="00497B58">
        <w:trPr>
          <w:trHeight w:val="308"/>
        </w:trPr>
        <w:tc>
          <w:tcPr>
            <w:tcW w:w="704" w:type="dxa"/>
            <w:vMerge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Studijų dalykai (moduliai), praktika:</w:t>
            </w:r>
          </w:p>
        </w:tc>
      </w:tr>
      <w:tr w:rsidR="009839D0" w:rsidRPr="005D7CFB" w:rsidTr="00497B58">
        <w:trPr>
          <w:trHeight w:val="308"/>
        </w:trPr>
        <w:tc>
          <w:tcPr>
            <w:tcW w:w="704" w:type="dxa"/>
            <w:vMerge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rPr>
          <w:trHeight w:val="283"/>
        </w:trPr>
        <w:tc>
          <w:tcPr>
            <w:tcW w:w="704" w:type="dxa"/>
            <w:vMerge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Specializacijos:</w:t>
            </w:r>
          </w:p>
        </w:tc>
      </w:tr>
      <w:tr w:rsidR="009839D0" w:rsidRPr="005D7CFB" w:rsidTr="00497B58">
        <w:trPr>
          <w:trHeight w:val="283"/>
        </w:trPr>
        <w:tc>
          <w:tcPr>
            <w:tcW w:w="704" w:type="dxa"/>
            <w:vMerge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rPr>
          <w:trHeight w:val="274"/>
        </w:trPr>
        <w:tc>
          <w:tcPr>
            <w:tcW w:w="704" w:type="dxa"/>
            <w:vMerge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Studento pasirinkimai:</w:t>
            </w:r>
          </w:p>
        </w:tc>
      </w:tr>
      <w:tr w:rsidR="009839D0" w:rsidRPr="005D7CFB" w:rsidTr="00497B58">
        <w:trPr>
          <w:trHeight w:val="274"/>
        </w:trPr>
        <w:tc>
          <w:tcPr>
            <w:tcW w:w="704" w:type="dxa"/>
            <w:vMerge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rPr>
          <w:trHeight w:val="278"/>
        </w:trPr>
        <w:tc>
          <w:tcPr>
            <w:tcW w:w="704" w:type="dxa"/>
            <w:vMerge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Studijų programos skiriamieji bruožai:</w:t>
            </w:r>
          </w:p>
        </w:tc>
      </w:tr>
      <w:tr w:rsidR="009839D0" w:rsidRPr="005D7CFB" w:rsidTr="00497B58">
        <w:trPr>
          <w:trHeight w:val="278"/>
        </w:trPr>
        <w:tc>
          <w:tcPr>
            <w:tcW w:w="704" w:type="dxa"/>
            <w:vMerge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rPr>
          <w:trHeight w:val="253"/>
        </w:trPr>
        <w:tc>
          <w:tcPr>
            <w:tcW w:w="704" w:type="dxa"/>
            <w:vMerge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Profesinės veiklos ir tolesnių studijų galimybės:</w:t>
            </w:r>
          </w:p>
        </w:tc>
      </w:tr>
      <w:tr w:rsidR="009839D0" w:rsidRPr="005D7CFB" w:rsidTr="00497B58">
        <w:trPr>
          <w:trHeight w:val="280"/>
        </w:trPr>
        <w:tc>
          <w:tcPr>
            <w:tcW w:w="704" w:type="dxa"/>
            <w:vMerge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Profesinės veiklos galimybės:</w:t>
            </w:r>
          </w:p>
        </w:tc>
      </w:tr>
      <w:tr w:rsidR="009839D0" w:rsidRPr="005D7CFB" w:rsidTr="00497B58">
        <w:trPr>
          <w:trHeight w:val="285"/>
        </w:trPr>
        <w:tc>
          <w:tcPr>
            <w:tcW w:w="704" w:type="dxa"/>
            <w:vMerge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839D0" w:rsidRPr="005D7CFB" w:rsidTr="00497B58">
        <w:trPr>
          <w:trHeight w:val="275"/>
        </w:trPr>
        <w:tc>
          <w:tcPr>
            <w:tcW w:w="704" w:type="dxa"/>
            <w:vMerge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Tolesnių studijų galimybės:</w:t>
            </w:r>
          </w:p>
        </w:tc>
      </w:tr>
      <w:tr w:rsidR="009839D0" w:rsidRPr="005D7CFB" w:rsidTr="00497B58">
        <w:trPr>
          <w:trHeight w:val="275"/>
        </w:trPr>
        <w:tc>
          <w:tcPr>
            <w:tcW w:w="704" w:type="dxa"/>
            <w:vMerge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839D0" w:rsidRPr="005D7CFB" w:rsidTr="00497B58">
        <w:trPr>
          <w:trHeight w:val="275"/>
        </w:trPr>
        <w:tc>
          <w:tcPr>
            <w:tcW w:w="704" w:type="dxa"/>
            <w:vMerge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2919">
              <w:rPr>
                <w:rFonts w:ascii="Times New Roman" w:hAnsi="Times New Roman" w:cs="Times New Roman"/>
                <w:sz w:val="24"/>
                <w:szCs w:val="24"/>
              </w:rPr>
              <w:t>Programos aprašymo santraukos parengimo ir atnaujinimo datos:</w:t>
            </w:r>
          </w:p>
        </w:tc>
      </w:tr>
      <w:tr w:rsidR="009839D0" w:rsidRPr="005D7CFB" w:rsidTr="00497B58">
        <w:trPr>
          <w:trHeight w:val="270"/>
        </w:trPr>
        <w:tc>
          <w:tcPr>
            <w:tcW w:w="704" w:type="dxa"/>
            <w:vMerge w:val="restart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vAlign w:val="center"/>
          </w:tcPr>
          <w:p w:rsidR="009839D0" w:rsidRPr="00292919" w:rsidRDefault="009839D0" w:rsidP="0000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Programos aprašymo santrauka anglų kalba (Summary of the Profile of a Study </w:t>
            </w:r>
            <w:r w:rsidR="00001487"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rogramme)</w:t>
            </w: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92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General Description:</w:t>
            </w:r>
          </w:p>
        </w:tc>
      </w:tr>
      <w:tr w:rsidR="009839D0" w:rsidRPr="005D7CFB" w:rsidTr="00497B58">
        <w:trPr>
          <w:trHeight w:val="270"/>
        </w:trPr>
        <w:tc>
          <w:tcPr>
            <w:tcW w:w="704" w:type="dxa"/>
            <w:vMerge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hd w:val="clear" w:color="auto" w:fill="FFFFFF"/>
              <w:tabs>
                <w:tab w:val="left" w:pos="295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92919">
              <w:rPr>
                <w:rFonts w:ascii="Times New Roman" w:hAnsi="Times New Roman" w:cs="Times New Roman"/>
                <w:sz w:val="24"/>
                <w:szCs w:val="24"/>
              </w:rPr>
              <w:t xml:space="preserve">Objective(s) </w:t>
            </w:r>
            <w:r w:rsidRPr="002929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of a study programme</w:t>
            </w:r>
            <w:r w:rsidRPr="002929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839D0" w:rsidRPr="005D7CFB" w:rsidTr="00497B58">
        <w:trPr>
          <w:trHeight w:val="288"/>
        </w:trPr>
        <w:tc>
          <w:tcPr>
            <w:tcW w:w="704" w:type="dxa"/>
            <w:vMerge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rPr>
          <w:trHeight w:val="288"/>
        </w:trPr>
        <w:tc>
          <w:tcPr>
            <w:tcW w:w="704" w:type="dxa"/>
            <w:vMerge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hd w:val="clear" w:color="auto" w:fill="FFFFFF"/>
              <w:tabs>
                <w:tab w:val="left" w:pos="2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hAnsi="Times New Roman" w:cs="Times New Roman"/>
                <w:sz w:val="24"/>
                <w:szCs w:val="24"/>
              </w:rPr>
              <w:t>Learning outcomes:</w:t>
            </w:r>
          </w:p>
        </w:tc>
      </w:tr>
      <w:tr w:rsidR="009839D0" w:rsidRPr="005D7CFB" w:rsidTr="00497B58">
        <w:trPr>
          <w:trHeight w:val="264"/>
        </w:trPr>
        <w:tc>
          <w:tcPr>
            <w:tcW w:w="704" w:type="dxa"/>
            <w:vMerge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rPr>
          <w:trHeight w:val="264"/>
        </w:trPr>
        <w:tc>
          <w:tcPr>
            <w:tcW w:w="704" w:type="dxa"/>
            <w:vMerge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hAnsi="Times New Roman" w:cs="Times New Roman"/>
                <w:sz w:val="24"/>
                <w:szCs w:val="24"/>
              </w:rPr>
              <w:t>Activities of teaching and learning:</w:t>
            </w:r>
          </w:p>
        </w:tc>
      </w:tr>
      <w:tr w:rsidR="009839D0" w:rsidRPr="005D7CFB" w:rsidTr="00497B58">
        <w:trPr>
          <w:trHeight w:val="281"/>
        </w:trPr>
        <w:tc>
          <w:tcPr>
            <w:tcW w:w="704" w:type="dxa"/>
            <w:vMerge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rPr>
          <w:trHeight w:val="281"/>
        </w:trPr>
        <w:tc>
          <w:tcPr>
            <w:tcW w:w="704" w:type="dxa"/>
            <w:vMerge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hAnsi="Times New Roman" w:cs="Times New Roman"/>
                <w:sz w:val="24"/>
                <w:szCs w:val="24"/>
              </w:rPr>
              <w:t>Methods of assessment of learning achievements:</w:t>
            </w:r>
          </w:p>
        </w:tc>
      </w:tr>
      <w:tr w:rsidR="009839D0" w:rsidRPr="005D7CFB" w:rsidTr="00497B58">
        <w:trPr>
          <w:trHeight w:val="272"/>
        </w:trPr>
        <w:tc>
          <w:tcPr>
            <w:tcW w:w="704" w:type="dxa"/>
            <w:vMerge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rPr>
          <w:trHeight w:val="272"/>
        </w:trPr>
        <w:tc>
          <w:tcPr>
            <w:tcW w:w="704" w:type="dxa"/>
            <w:vMerge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Framework:</w:t>
            </w:r>
          </w:p>
        </w:tc>
      </w:tr>
      <w:tr w:rsidR="009839D0" w:rsidRPr="005D7CFB" w:rsidTr="00497B58">
        <w:trPr>
          <w:trHeight w:val="120"/>
        </w:trPr>
        <w:tc>
          <w:tcPr>
            <w:tcW w:w="704" w:type="dxa"/>
            <w:vMerge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hd w:val="clear" w:color="auto" w:fill="FFFFFF"/>
              <w:tabs>
                <w:tab w:val="left" w:pos="2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hAnsi="Times New Roman" w:cs="Times New Roman"/>
                <w:sz w:val="24"/>
                <w:szCs w:val="24"/>
              </w:rPr>
              <w:t>Study subjects (modules), practical training:</w:t>
            </w:r>
          </w:p>
        </w:tc>
      </w:tr>
      <w:tr w:rsidR="009839D0" w:rsidRPr="005D7CFB" w:rsidTr="00497B58">
        <w:trPr>
          <w:trHeight w:val="120"/>
        </w:trPr>
        <w:tc>
          <w:tcPr>
            <w:tcW w:w="704" w:type="dxa"/>
            <w:vMerge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39D0" w:rsidRPr="005D7CFB" w:rsidTr="00497B58">
        <w:trPr>
          <w:trHeight w:val="308"/>
        </w:trPr>
        <w:tc>
          <w:tcPr>
            <w:tcW w:w="704" w:type="dxa"/>
            <w:vMerge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hd w:val="clear" w:color="auto" w:fill="FFFFFF"/>
              <w:tabs>
                <w:tab w:val="left" w:pos="2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hAnsi="Times New Roman" w:cs="Times New Roman"/>
                <w:sz w:val="24"/>
                <w:szCs w:val="24"/>
              </w:rPr>
              <w:t>Specialisations:</w:t>
            </w:r>
          </w:p>
        </w:tc>
      </w:tr>
      <w:tr w:rsidR="009839D0" w:rsidRPr="005D7CFB" w:rsidTr="00497B58">
        <w:trPr>
          <w:trHeight w:val="308"/>
        </w:trPr>
        <w:tc>
          <w:tcPr>
            <w:tcW w:w="704" w:type="dxa"/>
            <w:vMerge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rPr>
          <w:trHeight w:val="283"/>
        </w:trPr>
        <w:tc>
          <w:tcPr>
            <w:tcW w:w="704" w:type="dxa"/>
            <w:vMerge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hd w:val="clear" w:color="auto" w:fill="FFFFFF"/>
              <w:tabs>
                <w:tab w:val="left" w:pos="2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hAnsi="Times New Roman" w:cs="Times New Roman"/>
                <w:sz w:val="24"/>
                <w:szCs w:val="24"/>
              </w:rPr>
              <w:t>Optional courses:</w:t>
            </w:r>
          </w:p>
        </w:tc>
      </w:tr>
      <w:tr w:rsidR="009839D0" w:rsidRPr="005D7CFB" w:rsidTr="00497B58">
        <w:trPr>
          <w:trHeight w:val="283"/>
        </w:trPr>
        <w:tc>
          <w:tcPr>
            <w:tcW w:w="704" w:type="dxa"/>
            <w:vMerge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rPr>
          <w:trHeight w:val="274"/>
        </w:trPr>
        <w:tc>
          <w:tcPr>
            <w:tcW w:w="704" w:type="dxa"/>
            <w:vMerge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hAnsi="Times New Roman" w:cs="Times New Roman"/>
                <w:sz w:val="24"/>
                <w:szCs w:val="24"/>
              </w:rPr>
              <w:t xml:space="preserve">Distinctive features </w:t>
            </w:r>
            <w:r w:rsidRPr="002929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of a study programme</w:t>
            </w:r>
            <w:r w:rsidRPr="002929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839D0" w:rsidRPr="005D7CFB" w:rsidTr="00497B58">
        <w:trPr>
          <w:trHeight w:val="274"/>
        </w:trPr>
        <w:tc>
          <w:tcPr>
            <w:tcW w:w="704" w:type="dxa"/>
            <w:vMerge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rPr>
          <w:trHeight w:val="278"/>
        </w:trPr>
        <w:tc>
          <w:tcPr>
            <w:tcW w:w="704" w:type="dxa"/>
            <w:vMerge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Access to professional activity or further study:</w:t>
            </w:r>
          </w:p>
        </w:tc>
      </w:tr>
      <w:tr w:rsidR="009839D0" w:rsidRPr="005D7CFB" w:rsidTr="00497B58">
        <w:trPr>
          <w:trHeight w:val="336"/>
        </w:trPr>
        <w:tc>
          <w:tcPr>
            <w:tcW w:w="704" w:type="dxa"/>
            <w:vMerge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hd w:val="clear" w:color="auto" w:fill="FFFFFF"/>
              <w:tabs>
                <w:tab w:val="left" w:pos="2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hAnsi="Times New Roman" w:cs="Times New Roman"/>
                <w:sz w:val="24"/>
                <w:szCs w:val="24"/>
              </w:rPr>
              <w:t>Access to professional activity:</w:t>
            </w:r>
          </w:p>
        </w:tc>
      </w:tr>
      <w:tr w:rsidR="009839D0" w:rsidRPr="005D7CFB" w:rsidTr="00497B58">
        <w:trPr>
          <w:trHeight w:val="253"/>
        </w:trPr>
        <w:tc>
          <w:tcPr>
            <w:tcW w:w="704" w:type="dxa"/>
            <w:vMerge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</w:p>
        </w:tc>
      </w:tr>
      <w:tr w:rsidR="009839D0" w:rsidRPr="005D7CFB" w:rsidTr="00497B58">
        <w:trPr>
          <w:trHeight w:val="297"/>
        </w:trPr>
        <w:tc>
          <w:tcPr>
            <w:tcW w:w="704" w:type="dxa"/>
            <w:vMerge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292919">
              <w:rPr>
                <w:rFonts w:ascii="Times New Roman" w:hAnsi="Times New Roman" w:cs="Times New Roman"/>
                <w:sz w:val="24"/>
                <w:szCs w:val="24"/>
              </w:rPr>
              <w:t>Access to further study:</w:t>
            </w:r>
          </w:p>
        </w:tc>
      </w:tr>
      <w:tr w:rsidR="009839D0" w:rsidRPr="005D7CFB" w:rsidTr="00497B58">
        <w:trPr>
          <w:trHeight w:val="275"/>
        </w:trPr>
        <w:tc>
          <w:tcPr>
            <w:tcW w:w="704" w:type="dxa"/>
            <w:vMerge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586596" w:rsidRPr="005D7CFB" w:rsidTr="00586596">
        <w:tc>
          <w:tcPr>
            <w:tcW w:w="704" w:type="dxa"/>
            <w:vMerge w:val="restart"/>
          </w:tcPr>
          <w:p w:rsidR="00586596" w:rsidRPr="00292919" w:rsidRDefault="00586596" w:rsidP="00586596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586596" w:rsidRPr="00292919" w:rsidRDefault="00586596" w:rsidP="00586596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Priėmimo studijuoti į atitinkamą programą metai:</w:t>
            </w:r>
          </w:p>
        </w:tc>
        <w:tc>
          <w:tcPr>
            <w:tcW w:w="4110" w:type="dxa"/>
            <w:gridSpan w:val="2"/>
          </w:tcPr>
          <w:p w:rsidR="00586596" w:rsidRPr="00292919" w:rsidRDefault="00586596" w:rsidP="00586596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Kiekvienais metais planuojamų priimti studijuoti asmenų skaičius aukštojoje mokykloje, aukštosios mokyklos pavadinimas, juridinio asmens kodas:</w:t>
            </w:r>
          </w:p>
        </w:tc>
      </w:tr>
      <w:tr w:rsidR="00586596" w:rsidRPr="005D7CFB" w:rsidTr="007A16A1">
        <w:trPr>
          <w:trHeight w:val="817"/>
        </w:trPr>
        <w:tc>
          <w:tcPr>
            <w:tcW w:w="704" w:type="dxa"/>
            <w:vMerge/>
            <w:vAlign w:val="center"/>
          </w:tcPr>
          <w:p w:rsidR="00586596" w:rsidRPr="00292919" w:rsidRDefault="00586596" w:rsidP="00586596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586596" w:rsidRPr="00292919" w:rsidRDefault="00586596" w:rsidP="00586596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586596" w:rsidRPr="00292919" w:rsidRDefault="00586596" w:rsidP="00586596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596" w:rsidRPr="005D7CFB" w:rsidTr="00497B58">
        <w:tc>
          <w:tcPr>
            <w:tcW w:w="704" w:type="dxa"/>
            <w:vAlign w:val="center"/>
          </w:tcPr>
          <w:p w:rsidR="00586596" w:rsidRPr="00292919" w:rsidRDefault="00586596" w:rsidP="00586596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</w:tcPr>
          <w:p w:rsidR="00586596" w:rsidRPr="00292919" w:rsidRDefault="00586596" w:rsidP="00586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Jungtinės studijų programos papildomi duomenys:</w:t>
            </w:r>
          </w:p>
        </w:tc>
      </w:tr>
      <w:tr w:rsidR="00586596" w:rsidRPr="005D7CFB" w:rsidTr="00497B58">
        <w:trPr>
          <w:trHeight w:val="330"/>
        </w:trPr>
        <w:tc>
          <w:tcPr>
            <w:tcW w:w="704" w:type="dxa"/>
            <w:vMerge w:val="restart"/>
            <w:vAlign w:val="center"/>
          </w:tcPr>
          <w:p w:rsidR="00586596" w:rsidRPr="00292919" w:rsidRDefault="00586596" w:rsidP="00586596">
            <w:pPr>
              <w:pStyle w:val="Sraopastraip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C2800"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3" w:type="dxa"/>
            <w:gridSpan w:val="2"/>
          </w:tcPr>
          <w:p w:rsidR="00586596" w:rsidRPr="00292919" w:rsidRDefault="00586596" w:rsidP="00001487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Programos požymis</w:t>
            </w:r>
          </w:p>
        </w:tc>
        <w:tc>
          <w:tcPr>
            <w:tcW w:w="4110" w:type="dxa"/>
            <w:gridSpan w:val="2"/>
          </w:tcPr>
          <w:p w:rsidR="00586596" w:rsidRPr="00292919" w:rsidRDefault="00586596" w:rsidP="0058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86596" w:rsidRPr="005D7CFB" w:rsidTr="00497B58">
        <w:trPr>
          <w:trHeight w:val="600"/>
        </w:trPr>
        <w:tc>
          <w:tcPr>
            <w:tcW w:w="704" w:type="dxa"/>
            <w:vMerge/>
            <w:vAlign w:val="center"/>
          </w:tcPr>
          <w:p w:rsidR="00586596" w:rsidRPr="00292919" w:rsidRDefault="00586596" w:rsidP="00586596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586596" w:rsidRPr="00292919" w:rsidRDefault="00586596" w:rsidP="00586596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Programą vykdančių užsienio institucijų pavadinimai, kodai (jeigu kodai yra)</w:t>
            </w:r>
          </w:p>
        </w:tc>
        <w:tc>
          <w:tcPr>
            <w:tcW w:w="4110" w:type="dxa"/>
            <w:gridSpan w:val="2"/>
          </w:tcPr>
          <w:p w:rsidR="00586596" w:rsidRPr="00292919" w:rsidRDefault="00586596" w:rsidP="0058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86596" w:rsidRPr="005D7CFB" w:rsidTr="00497B58">
        <w:trPr>
          <w:trHeight w:val="567"/>
        </w:trPr>
        <w:tc>
          <w:tcPr>
            <w:tcW w:w="704" w:type="dxa"/>
            <w:vMerge/>
            <w:vAlign w:val="center"/>
          </w:tcPr>
          <w:p w:rsidR="00586596" w:rsidRPr="00292919" w:rsidRDefault="00586596" w:rsidP="00586596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586596" w:rsidRPr="00292919" w:rsidRDefault="00586596" w:rsidP="00586596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Šalies, kurioje veikia</w:t>
            </w:r>
            <w:r w:rsidRPr="00292919">
              <w:rPr>
                <w:sz w:val="24"/>
                <w:szCs w:val="24"/>
              </w:rPr>
              <w:t xml:space="preserve"> </w:t>
            </w: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programą vykdanti institucija, pavadinimas</w:t>
            </w:r>
          </w:p>
        </w:tc>
        <w:tc>
          <w:tcPr>
            <w:tcW w:w="4110" w:type="dxa"/>
            <w:gridSpan w:val="2"/>
          </w:tcPr>
          <w:p w:rsidR="00586596" w:rsidRPr="00292919" w:rsidRDefault="00586596" w:rsidP="0058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86596" w:rsidRPr="005D7CFB" w:rsidTr="00497B58">
        <w:trPr>
          <w:trHeight w:val="561"/>
        </w:trPr>
        <w:tc>
          <w:tcPr>
            <w:tcW w:w="704" w:type="dxa"/>
            <w:vMerge/>
            <w:vAlign w:val="center"/>
          </w:tcPr>
          <w:p w:rsidR="00586596" w:rsidRPr="00292919" w:rsidRDefault="00586596" w:rsidP="00586596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586596" w:rsidRPr="00292919" w:rsidRDefault="00586596" w:rsidP="00586596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Užsienio programą vykdančių institucijų interneto svetainių adresai</w:t>
            </w:r>
          </w:p>
        </w:tc>
        <w:tc>
          <w:tcPr>
            <w:tcW w:w="4110" w:type="dxa"/>
            <w:gridSpan w:val="2"/>
          </w:tcPr>
          <w:p w:rsidR="00586596" w:rsidRPr="00292919" w:rsidRDefault="00586596" w:rsidP="0058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86596" w:rsidRPr="005D7CFB" w:rsidTr="00497B58">
        <w:trPr>
          <w:trHeight w:val="555"/>
        </w:trPr>
        <w:tc>
          <w:tcPr>
            <w:tcW w:w="704" w:type="dxa"/>
            <w:vMerge w:val="restart"/>
            <w:vAlign w:val="center"/>
          </w:tcPr>
          <w:p w:rsidR="00586596" w:rsidRPr="00292919" w:rsidRDefault="00586596" w:rsidP="00586596">
            <w:pPr>
              <w:pStyle w:val="Sraopastraip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C2800"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253" w:type="dxa"/>
            <w:gridSpan w:val="2"/>
          </w:tcPr>
          <w:p w:rsidR="00586596" w:rsidRPr="00292919" w:rsidRDefault="00586596" w:rsidP="00586596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Koordinuojančios institucijos pavadinimas, kodas (jeigu kodas yra)</w:t>
            </w:r>
          </w:p>
        </w:tc>
        <w:tc>
          <w:tcPr>
            <w:tcW w:w="4110" w:type="dxa"/>
            <w:gridSpan w:val="2"/>
          </w:tcPr>
          <w:p w:rsidR="00586596" w:rsidRPr="00292919" w:rsidRDefault="00586596" w:rsidP="0058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86596" w:rsidRPr="005D7CFB" w:rsidTr="00497B58">
        <w:trPr>
          <w:trHeight w:val="847"/>
        </w:trPr>
        <w:tc>
          <w:tcPr>
            <w:tcW w:w="704" w:type="dxa"/>
            <w:vMerge/>
            <w:vAlign w:val="center"/>
          </w:tcPr>
          <w:p w:rsidR="00586596" w:rsidRPr="00292919" w:rsidRDefault="00586596" w:rsidP="00586596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586596" w:rsidRPr="00292919" w:rsidRDefault="00586596" w:rsidP="00586596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Interneto svetainių adresai (jeigu koordinuojanti institucija veikia užsienio šalyje)</w:t>
            </w:r>
          </w:p>
        </w:tc>
        <w:tc>
          <w:tcPr>
            <w:tcW w:w="4110" w:type="dxa"/>
            <w:gridSpan w:val="2"/>
          </w:tcPr>
          <w:p w:rsidR="00586596" w:rsidRPr="00292919" w:rsidRDefault="00586596" w:rsidP="0058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86596" w:rsidRPr="005D7CFB" w:rsidTr="00497B58">
        <w:trPr>
          <w:trHeight w:val="704"/>
        </w:trPr>
        <w:tc>
          <w:tcPr>
            <w:tcW w:w="704" w:type="dxa"/>
            <w:vMerge w:val="restart"/>
            <w:vAlign w:val="center"/>
          </w:tcPr>
          <w:p w:rsidR="00586596" w:rsidRPr="00292919" w:rsidRDefault="00586596" w:rsidP="00586596">
            <w:pPr>
              <w:pStyle w:val="Sraopastraip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C2800"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253" w:type="dxa"/>
            <w:gridSpan w:val="2"/>
          </w:tcPr>
          <w:p w:rsidR="00586596" w:rsidRPr="00292919" w:rsidRDefault="00586596" w:rsidP="00001487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Programos įteisinimo data kiekvienoje jungtinę studijų programą vykdančios aukštosios mokyklos šalyje</w:t>
            </w:r>
          </w:p>
        </w:tc>
        <w:tc>
          <w:tcPr>
            <w:tcW w:w="4110" w:type="dxa"/>
            <w:gridSpan w:val="2"/>
          </w:tcPr>
          <w:p w:rsidR="00586596" w:rsidRPr="00292919" w:rsidRDefault="00586596" w:rsidP="0058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86596" w:rsidRPr="005D7CFB" w:rsidTr="00497B58">
        <w:trPr>
          <w:trHeight w:val="447"/>
        </w:trPr>
        <w:tc>
          <w:tcPr>
            <w:tcW w:w="704" w:type="dxa"/>
            <w:vMerge/>
            <w:vAlign w:val="center"/>
          </w:tcPr>
          <w:p w:rsidR="00586596" w:rsidRPr="00292919" w:rsidRDefault="00586596" w:rsidP="00586596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586596" w:rsidRPr="00292919" w:rsidRDefault="00586596" w:rsidP="00586596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Dokumento, kuriuo programa buvo įteisinta, numeris </w:t>
            </w:r>
          </w:p>
        </w:tc>
        <w:tc>
          <w:tcPr>
            <w:tcW w:w="4110" w:type="dxa"/>
            <w:gridSpan w:val="2"/>
          </w:tcPr>
          <w:p w:rsidR="00586596" w:rsidRPr="00292919" w:rsidRDefault="00586596" w:rsidP="0058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86596" w:rsidRPr="005D7CFB" w:rsidTr="00497B58">
        <w:trPr>
          <w:trHeight w:val="537"/>
        </w:trPr>
        <w:tc>
          <w:tcPr>
            <w:tcW w:w="704" w:type="dxa"/>
            <w:vMerge/>
            <w:vAlign w:val="center"/>
          </w:tcPr>
          <w:p w:rsidR="00586596" w:rsidRPr="00292919" w:rsidRDefault="00586596" w:rsidP="00586596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586596" w:rsidRPr="00292919" w:rsidRDefault="00586596" w:rsidP="00586596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Programą įteisinusios institucijos pavadinimas</w:t>
            </w:r>
          </w:p>
        </w:tc>
        <w:tc>
          <w:tcPr>
            <w:tcW w:w="4110" w:type="dxa"/>
            <w:gridSpan w:val="2"/>
          </w:tcPr>
          <w:p w:rsidR="00586596" w:rsidRPr="00292919" w:rsidRDefault="00586596" w:rsidP="0058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86596" w:rsidRPr="005D7CFB" w:rsidTr="00497B58">
        <w:tc>
          <w:tcPr>
            <w:tcW w:w="704" w:type="dxa"/>
            <w:vAlign w:val="center"/>
          </w:tcPr>
          <w:p w:rsidR="00586596" w:rsidRPr="00292919" w:rsidRDefault="00586596" w:rsidP="00586596">
            <w:pPr>
              <w:pStyle w:val="Sraopastraip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C2800"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253" w:type="dxa"/>
            <w:gridSpan w:val="2"/>
          </w:tcPr>
          <w:p w:rsidR="00586596" w:rsidRPr="00292919" w:rsidRDefault="00586596" w:rsidP="00586596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Studijų sistemos sandara</w:t>
            </w:r>
          </w:p>
        </w:tc>
        <w:tc>
          <w:tcPr>
            <w:tcW w:w="4110" w:type="dxa"/>
            <w:gridSpan w:val="2"/>
          </w:tcPr>
          <w:p w:rsidR="00586596" w:rsidRPr="00292919" w:rsidRDefault="00586596" w:rsidP="0058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86596" w:rsidRPr="005D7CFB" w:rsidTr="00497B58">
        <w:tc>
          <w:tcPr>
            <w:tcW w:w="704" w:type="dxa"/>
            <w:vAlign w:val="center"/>
          </w:tcPr>
          <w:p w:rsidR="00586596" w:rsidRPr="00292919" w:rsidRDefault="00586596" w:rsidP="00586596">
            <w:pPr>
              <w:pStyle w:val="Sraopastraip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C2800"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253" w:type="dxa"/>
            <w:gridSpan w:val="2"/>
          </w:tcPr>
          <w:p w:rsidR="00586596" w:rsidRPr="00292919" w:rsidRDefault="00586596" w:rsidP="00586596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Studijų tipas</w:t>
            </w:r>
          </w:p>
        </w:tc>
        <w:tc>
          <w:tcPr>
            <w:tcW w:w="4110" w:type="dxa"/>
            <w:gridSpan w:val="2"/>
          </w:tcPr>
          <w:p w:rsidR="00586596" w:rsidRPr="00292919" w:rsidRDefault="00586596" w:rsidP="0058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9839D0" w:rsidRPr="005D7CFB" w:rsidRDefault="009839D0" w:rsidP="00983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9D0" w:rsidRPr="00C92550" w:rsidRDefault="009839D0" w:rsidP="009839D0">
      <w:pPr>
        <w:tabs>
          <w:tab w:val="lef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50">
        <w:rPr>
          <w:rFonts w:ascii="Times New Roman" w:eastAsia="Times New Roman" w:hAnsi="Times New Roman" w:cs="Times New Roman"/>
          <w:sz w:val="24"/>
          <w:szCs w:val="24"/>
        </w:rPr>
        <w:t xml:space="preserve">Institucijos pavadinimas </w:t>
      </w:r>
      <w:r w:rsidRPr="00C9255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39D0" w:rsidRPr="005D7CFB" w:rsidRDefault="009839D0" w:rsidP="009839D0">
      <w:pPr>
        <w:tabs>
          <w:tab w:val="lef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CFB">
        <w:rPr>
          <w:rFonts w:ascii="Times New Roman" w:eastAsia="Times New Roman" w:hAnsi="Times New Roman" w:cs="Times New Roman"/>
          <w:sz w:val="24"/>
          <w:szCs w:val="24"/>
        </w:rPr>
        <w:t xml:space="preserve">Duomenis rengusio asmens pareigos, vardas ir pavardė </w:t>
      </w:r>
      <w:r w:rsidRPr="005D7CF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39D0" w:rsidRPr="00FE0F6E" w:rsidRDefault="009839D0" w:rsidP="009839D0">
      <w:pPr>
        <w:tabs>
          <w:tab w:val="lef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CFB">
        <w:rPr>
          <w:rFonts w:ascii="Times New Roman" w:eastAsia="Times New Roman" w:hAnsi="Times New Roman" w:cs="Times New Roman"/>
          <w:sz w:val="24"/>
          <w:szCs w:val="24"/>
        </w:rPr>
        <w:t xml:space="preserve">Duomenų parengimo ar atnaujinimo data </w:t>
      </w:r>
      <w:r w:rsidRPr="005D7CF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39D0" w:rsidRPr="00FE0F6E" w:rsidRDefault="009839D0" w:rsidP="009839D0">
      <w:pPr>
        <w:spacing w:after="0" w:line="240" w:lineRule="auto"/>
        <w:ind w:left="558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10DE1" w:rsidRPr="00010DE1" w:rsidRDefault="00010DE1" w:rsidP="00010DE1">
      <w:pPr>
        <w:spacing w:after="0" w:line="240" w:lineRule="auto"/>
        <w:ind w:left="5580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</w:p>
    <w:p w:rsidR="00010DE1" w:rsidRPr="00010DE1" w:rsidRDefault="00010DE1" w:rsidP="00010DE1">
      <w:pPr>
        <w:spacing w:after="0" w:line="240" w:lineRule="auto"/>
        <w:ind w:left="5580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</w:p>
    <w:p w:rsidR="00010DE1" w:rsidRPr="00010DE1" w:rsidRDefault="00010DE1" w:rsidP="00010DE1">
      <w:pPr>
        <w:spacing w:after="0" w:line="240" w:lineRule="auto"/>
        <w:ind w:left="5580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sectPr w:rsidR="00010DE1" w:rsidRPr="00010DE1" w:rsidSect="001908BD">
          <w:headerReference w:type="default" r:id="rId21"/>
          <w:headerReference w:type="first" r:id="rId22"/>
          <w:pgSz w:w="11906" w:h="16838" w:code="9"/>
          <w:pgMar w:top="1134" w:right="567" w:bottom="1134" w:left="1701" w:header="1134" w:footer="1134" w:gutter="0"/>
          <w:pgNumType w:start="1"/>
          <w:cols w:space="720"/>
          <w:titlePg/>
          <w:docGrid w:linePitch="326"/>
        </w:sectPr>
      </w:pPr>
    </w:p>
    <w:p w:rsidR="009839D0" w:rsidRPr="00FE0F6E" w:rsidRDefault="009839D0" w:rsidP="009839D0">
      <w:pPr>
        <w:spacing w:after="0" w:line="240" w:lineRule="auto"/>
        <w:ind w:left="558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E0F6E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Studijų, mokymo programų ir kvalifikacijų registro objektų registravimo tvarkos aprašo</w:t>
      </w:r>
    </w:p>
    <w:p w:rsidR="009839D0" w:rsidRPr="00FE0F6E" w:rsidRDefault="009839D0" w:rsidP="009839D0">
      <w:pPr>
        <w:spacing w:after="0" w:line="240" w:lineRule="auto"/>
        <w:ind w:left="5220" w:firstLine="36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E0F6E">
        <w:rPr>
          <w:rFonts w:ascii="Times New Roman" w:eastAsia="Times New Roman" w:hAnsi="Times New Roman" w:cs="Times New Roman"/>
          <w:snapToGrid w:val="0"/>
          <w:sz w:val="24"/>
          <w:szCs w:val="24"/>
        </w:rPr>
        <w:t>2 priedas</w:t>
      </w:r>
    </w:p>
    <w:p w:rsidR="009839D0" w:rsidRPr="00FE0F6E" w:rsidRDefault="009839D0" w:rsidP="009839D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9839D0" w:rsidRPr="00FE0F6E" w:rsidRDefault="009839D0" w:rsidP="00983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E0F6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(Formaliojo profesinio mokymo programos duomenų pateikimo forma)</w:t>
      </w:r>
    </w:p>
    <w:p w:rsidR="009839D0" w:rsidRPr="00FE0F6E" w:rsidRDefault="009839D0" w:rsidP="009839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9D0" w:rsidRPr="00FE0F6E" w:rsidRDefault="009839D0" w:rsidP="009839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F6E">
        <w:rPr>
          <w:rFonts w:ascii="Times New Roman" w:eastAsia="Times New Roman" w:hAnsi="Times New Roman" w:cs="Times New Roman"/>
          <w:b/>
          <w:sz w:val="24"/>
          <w:szCs w:val="24"/>
        </w:rPr>
        <w:t>FORMALIOJO PROFESINIO MOKYMO PROGRAMOS DUOMENYS</w:t>
      </w:r>
    </w:p>
    <w:p w:rsidR="009839D0" w:rsidRPr="00FE0F6E" w:rsidRDefault="009839D0" w:rsidP="00983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389"/>
        <w:gridCol w:w="737"/>
        <w:gridCol w:w="567"/>
        <w:gridCol w:w="1843"/>
        <w:gridCol w:w="1985"/>
        <w:gridCol w:w="2268"/>
      </w:tblGrid>
      <w:tr w:rsidR="009839D0" w:rsidRPr="005D7CFB" w:rsidTr="00001487">
        <w:tc>
          <w:tcPr>
            <w:tcW w:w="704" w:type="dxa"/>
            <w:vAlign w:val="center"/>
          </w:tcPr>
          <w:p w:rsidR="009839D0" w:rsidRPr="00292919" w:rsidRDefault="009839D0" w:rsidP="0049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536" w:type="dxa"/>
            <w:gridSpan w:val="4"/>
            <w:vAlign w:val="center"/>
          </w:tcPr>
          <w:p w:rsidR="009839D0" w:rsidRPr="00292919" w:rsidRDefault="009839D0" w:rsidP="0049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Parametrai</w:t>
            </w:r>
          </w:p>
        </w:tc>
        <w:tc>
          <w:tcPr>
            <w:tcW w:w="4253" w:type="dxa"/>
            <w:gridSpan w:val="2"/>
            <w:vAlign w:val="center"/>
          </w:tcPr>
          <w:p w:rsidR="009839D0" w:rsidRPr="00292919" w:rsidRDefault="009839D0" w:rsidP="0049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Duomenys</w:t>
            </w:r>
          </w:p>
        </w:tc>
      </w:tr>
      <w:tr w:rsidR="009839D0" w:rsidRPr="005D7CFB" w:rsidTr="00001487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Programos pavadinimas</w:t>
            </w:r>
          </w:p>
        </w:tc>
        <w:tc>
          <w:tcPr>
            <w:tcW w:w="4253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001487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Programos pavadinimas anglų kalba</w:t>
            </w:r>
          </w:p>
        </w:tc>
        <w:tc>
          <w:tcPr>
            <w:tcW w:w="4253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001487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Programos valstybinis kodas</w:t>
            </w:r>
          </w:p>
        </w:tc>
        <w:tc>
          <w:tcPr>
            <w:tcW w:w="4253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001487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Programos kodas pagal Tarptautinę standartizuotą švietimo klasifikaciją (ISCED)</w:t>
            </w:r>
          </w:p>
        </w:tc>
        <w:tc>
          <w:tcPr>
            <w:tcW w:w="4253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001487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Švietimo sritis </w:t>
            </w:r>
          </w:p>
        </w:tc>
        <w:tc>
          <w:tcPr>
            <w:tcW w:w="4253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001487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Švietimo posritis </w:t>
            </w:r>
          </w:p>
        </w:tc>
        <w:tc>
          <w:tcPr>
            <w:tcW w:w="4253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001487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Programos lygmuo</w:t>
            </w:r>
          </w:p>
        </w:tc>
        <w:tc>
          <w:tcPr>
            <w:tcW w:w="4253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001487">
        <w:trPr>
          <w:trHeight w:val="562"/>
        </w:trPr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Suteikiamos kvalifikacijos pavadinimas, valstybinis kodas (jeigu nustatyta)</w:t>
            </w:r>
          </w:p>
        </w:tc>
        <w:tc>
          <w:tcPr>
            <w:tcW w:w="4253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001487">
        <w:trPr>
          <w:trHeight w:val="556"/>
        </w:trPr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Įgyjamų kompetencijų pavadinimai lietuvių ir anglų kalbomis</w:t>
            </w:r>
          </w:p>
        </w:tc>
        <w:tc>
          <w:tcPr>
            <w:tcW w:w="4253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001487">
        <w:trPr>
          <w:trHeight w:val="990"/>
        </w:trPr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Suteikiamos kompetencijos, reikalingos atlikti įstatymų reglamentuojamam darbui ar funkcijai, pavadinimas, įrašytas lietuvių ir anglų kalbomis (jeigu suteikiama)</w:t>
            </w:r>
          </w:p>
        </w:tc>
        <w:tc>
          <w:tcPr>
            <w:tcW w:w="4253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9D0" w:rsidRPr="005D7CFB" w:rsidTr="00001487">
        <w:trPr>
          <w:trHeight w:val="795"/>
        </w:trPr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Suteikiamos kompetencijos, reikalingos atlikti įstatymų reglamentuojamam darbui ar funkcijai, aprašymas</w:t>
            </w:r>
          </w:p>
        </w:tc>
        <w:tc>
          <w:tcPr>
            <w:tcW w:w="4253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39D0" w:rsidRPr="005D7CFB" w:rsidTr="00001487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Valstybiniai profesinio rengimo standarto kodai (jeigu yra)</w:t>
            </w:r>
          </w:p>
        </w:tc>
        <w:tc>
          <w:tcPr>
            <w:tcW w:w="4253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001487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Programos vykdymo kalba (-os)</w:t>
            </w:r>
          </w:p>
        </w:tc>
        <w:tc>
          <w:tcPr>
            <w:tcW w:w="4253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001487">
        <w:trPr>
          <w:trHeight w:val="718"/>
        </w:trPr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Minimalus išsilavinimas, kurį būtina turėti</w:t>
            </w:r>
            <w:r w:rsidR="00001487"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norint mokytis (studijuoti) pagal atitinkamą Programą (jeigu nustatytas)</w:t>
            </w:r>
          </w:p>
        </w:tc>
        <w:tc>
          <w:tcPr>
            <w:tcW w:w="4253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001487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Amžiaus reikalavimai (jeigu yra)</w:t>
            </w:r>
          </w:p>
        </w:tc>
        <w:tc>
          <w:tcPr>
            <w:tcW w:w="4253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001487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Sveikatos reikalavimai (jeigu yra)</w:t>
            </w:r>
          </w:p>
        </w:tc>
        <w:tc>
          <w:tcPr>
            <w:tcW w:w="4253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001487">
        <w:trPr>
          <w:trHeight w:val="309"/>
        </w:trPr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Kiti duomenys</w:t>
            </w:r>
            <w:r w:rsidR="00001487"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reikalavimai </w:t>
            </w:r>
          </w:p>
        </w:tc>
        <w:tc>
          <w:tcPr>
            <w:tcW w:w="4253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001487">
        <w:trPr>
          <w:trHeight w:val="895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9839D0" w:rsidRPr="00292919" w:rsidRDefault="009839D0" w:rsidP="0042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Būtinos kvalifikacijos, norint pradėti mokytis (studijuoti) pagal </w:t>
            </w:r>
            <w:r w:rsidR="004232E9"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rogramą, pavadinimas, valstybinis kodas (jeigu nustatyta)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001487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9839D0" w:rsidRPr="00292919" w:rsidRDefault="009839D0" w:rsidP="0000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Mokymosi forma (jeigu nustatyta) (pagal Mokymosi pagal formaliojo švietimo program</w:t>
            </w:r>
            <w:r w:rsidR="00001487"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formų klasifikatorių)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001487">
        <w:tc>
          <w:tcPr>
            <w:tcW w:w="704" w:type="dxa"/>
            <w:vMerge w:val="restart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9839D0" w:rsidRPr="00292919" w:rsidRDefault="009839D0" w:rsidP="0049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Mokymo trukmė (jeigu nustatyta)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9839D0" w:rsidRPr="00292919" w:rsidRDefault="009839D0" w:rsidP="0049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Mokymosi apimtis (jeigu nustatyta)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839D0" w:rsidRPr="00292919" w:rsidRDefault="009839D0" w:rsidP="0049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Teorinio mokymo trukmė (jeigu nustatyta)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839D0" w:rsidRPr="00292919" w:rsidRDefault="009839D0" w:rsidP="0049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Praktinio mokymo (įskaitant baigiamąją praktiką) trukmė ir </w:t>
            </w: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vieta (jeigu nustatyta)</w:t>
            </w:r>
          </w:p>
        </w:tc>
      </w:tr>
      <w:tr w:rsidR="009839D0" w:rsidRPr="005D7CFB" w:rsidTr="00001487">
        <w:trPr>
          <w:trHeight w:val="773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001487">
        <w:tc>
          <w:tcPr>
            <w:tcW w:w="704" w:type="dxa"/>
            <w:vMerge w:val="restart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9839D0" w:rsidRPr="00292919" w:rsidRDefault="009839D0" w:rsidP="0042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Priėmimo mokytis į atitinkamą </w:t>
            </w:r>
            <w:r w:rsidR="004232E9"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rogramą metai: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Kiekvienais metais planuojamų priimti mokytis asmenų skaičius mokykloje, mokyklos pavadinimas, juridinio asmens kodas:</w:t>
            </w:r>
          </w:p>
        </w:tc>
      </w:tr>
      <w:tr w:rsidR="009839D0" w:rsidRPr="005D7CFB" w:rsidTr="00001487">
        <w:trPr>
          <w:trHeight w:val="559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6"/>
            <w:tcBorders>
              <w:right w:val="single" w:sz="4" w:space="0" w:color="auto"/>
            </w:tcBorders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Programos moduliai: </w:t>
            </w:r>
          </w:p>
        </w:tc>
      </w:tr>
      <w:tr w:rsidR="009839D0" w:rsidRPr="005D7CFB" w:rsidTr="00001487">
        <w:tc>
          <w:tcPr>
            <w:tcW w:w="704" w:type="dxa"/>
            <w:vMerge/>
            <w:tcBorders>
              <w:right w:val="single" w:sz="4" w:space="0" w:color="auto"/>
            </w:tcBorders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9839D0" w:rsidRPr="00292919" w:rsidRDefault="009839D0" w:rsidP="0049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1304" w:type="dxa"/>
            <w:gridSpan w:val="2"/>
            <w:tcBorders>
              <w:right w:val="single" w:sz="4" w:space="0" w:color="auto"/>
            </w:tcBorders>
          </w:tcPr>
          <w:p w:rsidR="009839D0" w:rsidRPr="00292919" w:rsidRDefault="009839D0" w:rsidP="0049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Valstybinis kodas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839D0" w:rsidRPr="00292919" w:rsidRDefault="009839D0" w:rsidP="0049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Apimtis</w:t>
            </w:r>
            <w:r w:rsidR="00001487"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01487"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trukm</w:t>
            </w:r>
            <w:r w:rsidR="00001487"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ė</w:t>
            </w: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(kreditais/</w:t>
            </w:r>
          </w:p>
          <w:p w:rsidR="009839D0" w:rsidRPr="00292919" w:rsidRDefault="009839D0" w:rsidP="0049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valandomis)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839D0" w:rsidRPr="00292919" w:rsidRDefault="009839D0" w:rsidP="0049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hAnsi="Times New Roman" w:cs="Times New Roman"/>
                <w:sz w:val="24"/>
                <w:szCs w:val="24"/>
              </w:rPr>
              <w:t>Lietuvos kvalifikacijų sandaros lygis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839D0" w:rsidRPr="00292919" w:rsidRDefault="009839D0" w:rsidP="0049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Įgyjamos kompetencijos</w:t>
            </w:r>
          </w:p>
        </w:tc>
      </w:tr>
      <w:tr w:rsidR="009839D0" w:rsidRPr="005D7CFB" w:rsidTr="00001487">
        <w:trPr>
          <w:trHeight w:val="423"/>
        </w:trPr>
        <w:tc>
          <w:tcPr>
            <w:tcW w:w="704" w:type="dxa"/>
            <w:vMerge/>
            <w:tcBorders>
              <w:right w:val="single" w:sz="4" w:space="0" w:color="auto"/>
            </w:tcBorders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right w:val="single" w:sz="4" w:space="0" w:color="auto"/>
            </w:tcBorders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001487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Programos specializacijų pavadinimai (jeigu yra)</w:t>
            </w:r>
          </w:p>
        </w:tc>
        <w:tc>
          <w:tcPr>
            <w:tcW w:w="4253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001487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9839D0" w:rsidRPr="00292919" w:rsidRDefault="009839D0" w:rsidP="0042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Institucijos, pateikusios registruoti </w:t>
            </w:r>
            <w:r w:rsidR="004232E9"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rogramą, juridinio asmens kodas ir pavadinimas</w:t>
            </w:r>
          </w:p>
        </w:tc>
        <w:tc>
          <w:tcPr>
            <w:tcW w:w="4253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001487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9839D0" w:rsidRPr="00292919" w:rsidRDefault="009839D0" w:rsidP="0042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Institucijų, su kuriomis suderinta </w:t>
            </w:r>
            <w:r w:rsidR="004232E9"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rograma, juridinio asmens kodai, pavadinimai, </w:t>
            </w:r>
            <w:r w:rsidR="004232E9"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rogramos suderinimo datos</w:t>
            </w:r>
            <w:r w:rsidR="006F3457"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(jei yra)</w:t>
            </w:r>
          </w:p>
        </w:tc>
        <w:tc>
          <w:tcPr>
            <w:tcW w:w="4253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001487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9839D0" w:rsidRPr="00292919" w:rsidRDefault="009839D0" w:rsidP="0042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Institucijų, patvirtinusių </w:t>
            </w:r>
            <w:r w:rsidR="004232E9"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rogramą, juridinio asmens kodai, pavadinimai, </w:t>
            </w:r>
            <w:r w:rsidR="004232E9"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rogramos patvirtinimo datos</w:t>
            </w:r>
            <w:r w:rsidR="006F3457"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(jei yra)</w:t>
            </w:r>
          </w:p>
        </w:tc>
        <w:tc>
          <w:tcPr>
            <w:tcW w:w="4253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001487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Institucijų, atlikusių ekspertinį vertinimą, juridinio asmens kodai, pavadinimai, ekspertinio įvertinimo datos</w:t>
            </w:r>
          </w:p>
        </w:tc>
        <w:tc>
          <w:tcPr>
            <w:tcW w:w="4253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001487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Išduodamo išsilavinimo pažymėjimo blanko pavadinimas ir kodas (jeigu yra)</w:t>
            </w:r>
          </w:p>
        </w:tc>
        <w:tc>
          <w:tcPr>
            <w:tcW w:w="4253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001487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9839D0" w:rsidRPr="00292919" w:rsidRDefault="009839D0" w:rsidP="0042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Programos aprašymo santrauka lietuvių ir anglų kalbomis, </w:t>
            </w:r>
            <w:r w:rsidR="004232E9"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rogramos aprašymo santraukos parengimo ir atnaujinimo datos</w:t>
            </w:r>
          </w:p>
        </w:tc>
        <w:tc>
          <w:tcPr>
            <w:tcW w:w="4253" w:type="dxa"/>
            <w:gridSpan w:val="2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0014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0" w:rsidRPr="00292919" w:rsidRDefault="009839D0" w:rsidP="0036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Profesinės veiklos, kuri</w:t>
            </w:r>
            <w:r w:rsidR="0036770F"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omis</w:t>
            </w: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gali užsiimti kvalifikacijos ir mokymosi pasiekimų dokumento savininkas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0014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Programos paskirtis</w:t>
            </w:r>
            <w:r w:rsidR="0036770F"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6770F"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profesinio mokymo struktūrinės dalys</w:t>
            </w:r>
            <w:r w:rsidR="006F3457"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39D0" w:rsidRPr="005D7CFB" w:rsidRDefault="009839D0" w:rsidP="009839D0">
      <w:pPr>
        <w:tabs>
          <w:tab w:val="lef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9D0" w:rsidRPr="00C92550" w:rsidRDefault="009839D0" w:rsidP="009839D0">
      <w:pPr>
        <w:tabs>
          <w:tab w:val="lef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50">
        <w:rPr>
          <w:rFonts w:ascii="Times New Roman" w:eastAsia="Times New Roman" w:hAnsi="Times New Roman" w:cs="Times New Roman"/>
          <w:sz w:val="24"/>
          <w:szCs w:val="24"/>
        </w:rPr>
        <w:t xml:space="preserve">Institucijos pavadinimas </w:t>
      </w:r>
      <w:r w:rsidRPr="00C9255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39D0" w:rsidRPr="005D7CFB" w:rsidRDefault="009839D0" w:rsidP="009839D0">
      <w:pPr>
        <w:tabs>
          <w:tab w:val="lef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CFB">
        <w:rPr>
          <w:rFonts w:ascii="Times New Roman" w:eastAsia="Times New Roman" w:hAnsi="Times New Roman" w:cs="Times New Roman"/>
          <w:sz w:val="24"/>
          <w:szCs w:val="24"/>
        </w:rPr>
        <w:t xml:space="preserve">Duomenis rengusio asmens pareigos, vardas ir pavardė </w:t>
      </w:r>
      <w:r w:rsidRPr="005D7CF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39D0" w:rsidRPr="00FE0F6E" w:rsidRDefault="009839D0" w:rsidP="008D48B7">
      <w:pPr>
        <w:tabs>
          <w:tab w:val="lef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CFB">
        <w:rPr>
          <w:rFonts w:ascii="Times New Roman" w:eastAsia="Times New Roman" w:hAnsi="Times New Roman" w:cs="Times New Roman"/>
          <w:sz w:val="24"/>
          <w:szCs w:val="24"/>
        </w:rPr>
        <w:t>Duomenų parengimo ar atnaujinimo data</w:t>
      </w:r>
      <w:r w:rsidRPr="00FE0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F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A288A" w:rsidRPr="00FE0F6E" w:rsidRDefault="002A288A" w:rsidP="009839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0DE1" w:rsidRPr="00010DE1" w:rsidRDefault="00010DE1" w:rsidP="00010DE1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10DE1" w:rsidRPr="00010DE1" w:rsidRDefault="00010DE1" w:rsidP="00010DE1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10DE1" w:rsidRPr="00010DE1" w:rsidRDefault="00010DE1" w:rsidP="00010DE1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010DE1" w:rsidRPr="00010DE1" w:rsidSect="001908BD">
          <w:headerReference w:type="default" r:id="rId23"/>
          <w:headerReference w:type="first" r:id="rId24"/>
          <w:pgSz w:w="11906" w:h="16838" w:code="9"/>
          <w:pgMar w:top="1134" w:right="567" w:bottom="1134" w:left="1701" w:header="1134" w:footer="1134" w:gutter="0"/>
          <w:pgNumType w:start="1"/>
          <w:cols w:space="720"/>
          <w:titlePg/>
          <w:docGrid w:linePitch="326"/>
        </w:sectPr>
      </w:pPr>
    </w:p>
    <w:p w:rsidR="009839D0" w:rsidRPr="00FE0F6E" w:rsidRDefault="009839D0" w:rsidP="009839D0">
      <w:pPr>
        <w:spacing w:after="0" w:line="240" w:lineRule="auto"/>
        <w:ind w:left="558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E0F6E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Studijų, mokymo programų ir kvalifikacijų registro objektų registravimo tvarkos aprašo</w:t>
      </w:r>
    </w:p>
    <w:p w:rsidR="009839D0" w:rsidRPr="00FE0F6E" w:rsidRDefault="009839D0" w:rsidP="009839D0">
      <w:pPr>
        <w:spacing w:after="0" w:line="240" w:lineRule="auto"/>
        <w:ind w:left="558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E0F6E">
        <w:rPr>
          <w:rFonts w:ascii="Times New Roman" w:eastAsia="Times New Roman" w:hAnsi="Times New Roman" w:cs="Times New Roman"/>
          <w:snapToGrid w:val="0"/>
          <w:sz w:val="24"/>
          <w:szCs w:val="24"/>
        </w:rPr>
        <w:t>3 priedas</w:t>
      </w:r>
    </w:p>
    <w:p w:rsidR="0036770F" w:rsidRPr="00FE0F6E" w:rsidRDefault="0036770F" w:rsidP="009839D0">
      <w:pPr>
        <w:spacing w:after="0" w:line="240" w:lineRule="auto"/>
        <w:ind w:left="558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9839D0" w:rsidRPr="00FE0F6E" w:rsidRDefault="009839D0" w:rsidP="00983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E0F6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(Formaliojo profesinio mokymo programos modulio duomenų pateikimo forma)</w:t>
      </w:r>
    </w:p>
    <w:p w:rsidR="009839D0" w:rsidRPr="00FE0F6E" w:rsidRDefault="009839D0" w:rsidP="00983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9839D0" w:rsidRPr="00FE0F6E" w:rsidRDefault="009839D0" w:rsidP="009839D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F6E">
        <w:rPr>
          <w:rFonts w:ascii="Times New Roman" w:eastAsia="Times New Roman" w:hAnsi="Times New Roman" w:cs="Times New Roman"/>
          <w:b/>
          <w:sz w:val="24"/>
          <w:szCs w:val="24"/>
        </w:rPr>
        <w:t>FORMALIOJO PROFESINIO MOKYMO PROGRAMOS MODULIO DUOMENYS</w:t>
      </w:r>
    </w:p>
    <w:p w:rsidR="009839D0" w:rsidRPr="00FE0F6E" w:rsidRDefault="009839D0" w:rsidP="00983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253"/>
        <w:gridCol w:w="4394"/>
      </w:tblGrid>
      <w:tr w:rsidR="009839D0" w:rsidRPr="005D7CFB" w:rsidTr="00497B58">
        <w:tc>
          <w:tcPr>
            <w:tcW w:w="704" w:type="dxa"/>
            <w:vAlign w:val="center"/>
          </w:tcPr>
          <w:p w:rsidR="009839D0" w:rsidRPr="00292919" w:rsidRDefault="009839D0" w:rsidP="0049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253" w:type="dxa"/>
            <w:vAlign w:val="center"/>
          </w:tcPr>
          <w:p w:rsidR="009839D0" w:rsidRPr="00292919" w:rsidRDefault="009839D0" w:rsidP="0049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Parametrai</w:t>
            </w:r>
          </w:p>
        </w:tc>
        <w:tc>
          <w:tcPr>
            <w:tcW w:w="4394" w:type="dxa"/>
            <w:vAlign w:val="center"/>
          </w:tcPr>
          <w:p w:rsidR="009839D0" w:rsidRPr="00292919" w:rsidRDefault="009839D0" w:rsidP="0049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Duomenys</w:t>
            </w:r>
          </w:p>
        </w:tc>
      </w:tr>
      <w:tr w:rsidR="009839D0" w:rsidRPr="005D7CFB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Programos modulio kodas</w:t>
            </w:r>
          </w:p>
        </w:tc>
        <w:tc>
          <w:tcPr>
            <w:tcW w:w="4394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59D" w:rsidRPr="005D7CFB" w:rsidTr="00497B58">
        <w:tc>
          <w:tcPr>
            <w:tcW w:w="704" w:type="dxa"/>
            <w:vAlign w:val="center"/>
          </w:tcPr>
          <w:p w:rsidR="005A359D" w:rsidRPr="00292919" w:rsidRDefault="005A359D" w:rsidP="009839D0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359D" w:rsidRPr="00292919" w:rsidRDefault="005A359D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 kvalifikacijų sandaros lygis</w:t>
            </w:r>
          </w:p>
        </w:tc>
        <w:tc>
          <w:tcPr>
            <w:tcW w:w="4394" w:type="dxa"/>
          </w:tcPr>
          <w:p w:rsidR="005A359D" w:rsidRPr="00292919" w:rsidRDefault="005A359D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Programos modulio pavadinimas</w:t>
            </w:r>
          </w:p>
        </w:tc>
        <w:tc>
          <w:tcPr>
            <w:tcW w:w="4394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Programos pavadinimas</w:t>
            </w:r>
          </w:p>
        </w:tc>
        <w:tc>
          <w:tcPr>
            <w:tcW w:w="4394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Programos valstybinis kodas (jeigu yra)</w:t>
            </w:r>
          </w:p>
        </w:tc>
        <w:tc>
          <w:tcPr>
            <w:tcW w:w="4394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srities pavadinimas ir kodas</w:t>
            </w:r>
          </w:p>
        </w:tc>
        <w:tc>
          <w:tcPr>
            <w:tcW w:w="4394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posričio pavadinimas ir kodas</w:t>
            </w:r>
          </w:p>
        </w:tc>
        <w:tc>
          <w:tcPr>
            <w:tcW w:w="4394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rPr>
          <w:cantSplit/>
        </w:trPr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Mokymosi apimtis kreditais</w:t>
            </w:r>
          </w:p>
        </w:tc>
        <w:tc>
          <w:tcPr>
            <w:tcW w:w="4394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Modulis, skirtas kompetencijai (-oms) įgyti</w:t>
            </w:r>
          </w:p>
        </w:tc>
        <w:tc>
          <w:tcPr>
            <w:tcW w:w="4394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Programos modulio anotacija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39D0" w:rsidRPr="005D7CFB" w:rsidRDefault="009839D0" w:rsidP="00983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9D0" w:rsidRPr="00FE0F6E" w:rsidRDefault="009839D0" w:rsidP="009839D0">
      <w:pPr>
        <w:tabs>
          <w:tab w:val="lef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F6E">
        <w:rPr>
          <w:rFonts w:ascii="Times New Roman" w:eastAsia="Times New Roman" w:hAnsi="Times New Roman" w:cs="Times New Roman"/>
          <w:sz w:val="24"/>
          <w:szCs w:val="24"/>
        </w:rPr>
        <w:t xml:space="preserve">Institucijos pavadinimas </w:t>
      </w:r>
      <w:r w:rsidRPr="00FE0F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39D0" w:rsidRPr="00FE0F6E" w:rsidRDefault="009839D0" w:rsidP="009839D0">
      <w:pPr>
        <w:tabs>
          <w:tab w:val="lef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F6E">
        <w:rPr>
          <w:rFonts w:ascii="Times New Roman" w:eastAsia="Times New Roman" w:hAnsi="Times New Roman" w:cs="Times New Roman"/>
          <w:sz w:val="24"/>
          <w:szCs w:val="24"/>
        </w:rPr>
        <w:t xml:space="preserve">Duomenis rengusio asmens pareigos, vardas ir pavardė </w:t>
      </w:r>
      <w:r w:rsidRPr="00FE0F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39D0" w:rsidRPr="00FE0F6E" w:rsidRDefault="009839D0" w:rsidP="009839D0">
      <w:pPr>
        <w:tabs>
          <w:tab w:val="lef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F6E">
        <w:rPr>
          <w:rFonts w:ascii="Times New Roman" w:eastAsia="Times New Roman" w:hAnsi="Times New Roman" w:cs="Times New Roman"/>
          <w:sz w:val="24"/>
          <w:szCs w:val="24"/>
        </w:rPr>
        <w:t xml:space="preserve">Duomenų parengimo ar atnaujinimo data </w:t>
      </w:r>
      <w:r w:rsidRPr="00FE0F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10DE1" w:rsidRPr="00010DE1" w:rsidRDefault="00010DE1" w:rsidP="00010DE1">
      <w:pPr>
        <w:spacing w:after="0" w:line="240" w:lineRule="auto"/>
        <w:ind w:left="5580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</w:p>
    <w:p w:rsidR="00010DE1" w:rsidRPr="00010DE1" w:rsidRDefault="00010DE1" w:rsidP="00010DE1">
      <w:pPr>
        <w:spacing w:after="0" w:line="240" w:lineRule="auto"/>
        <w:ind w:left="5580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</w:p>
    <w:p w:rsidR="00010DE1" w:rsidRPr="00010DE1" w:rsidRDefault="00010DE1" w:rsidP="00010DE1">
      <w:pPr>
        <w:spacing w:after="0" w:line="240" w:lineRule="auto"/>
        <w:ind w:left="5580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sectPr w:rsidR="00010DE1" w:rsidRPr="00010DE1" w:rsidSect="001908BD">
          <w:headerReference w:type="default" r:id="rId25"/>
          <w:headerReference w:type="first" r:id="rId26"/>
          <w:pgSz w:w="11906" w:h="16838" w:code="9"/>
          <w:pgMar w:top="1134" w:right="567" w:bottom="1134" w:left="1701" w:header="1134" w:footer="1134" w:gutter="0"/>
          <w:pgNumType w:start="1"/>
          <w:cols w:space="720"/>
          <w:titlePg/>
          <w:docGrid w:linePitch="326"/>
        </w:sectPr>
      </w:pPr>
    </w:p>
    <w:p w:rsidR="009839D0" w:rsidRPr="00FE0F6E" w:rsidRDefault="009839D0" w:rsidP="009839D0">
      <w:pPr>
        <w:spacing w:after="0" w:line="240" w:lineRule="auto"/>
        <w:ind w:left="558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E0F6E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Studijų, mokymo programų ir kvalifikacijų registro objektų registravimo tvarkos aprašo</w:t>
      </w:r>
    </w:p>
    <w:p w:rsidR="009839D0" w:rsidRPr="00FE0F6E" w:rsidRDefault="009839D0" w:rsidP="009839D0">
      <w:pPr>
        <w:spacing w:after="0" w:line="240" w:lineRule="auto"/>
        <w:ind w:left="5220" w:firstLine="36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E0F6E">
        <w:rPr>
          <w:rFonts w:ascii="Times New Roman" w:eastAsia="Times New Roman" w:hAnsi="Times New Roman" w:cs="Times New Roman"/>
          <w:snapToGrid w:val="0"/>
          <w:sz w:val="24"/>
          <w:szCs w:val="24"/>
        </w:rPr>
        <w:t>4 priedas</w:t>
      </w:r>
    </w:p>
    <w:p w:rsidR="00C92550" w:rsidRDefault="00C92550" w:rsidP="00983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9839D0" w:rsidRPr="00FE0F6E" w:rsidRDefault="009839D0" w:rsidP="00983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0F6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(</w:t>
      </w:r>
      <w:r w:rsidR="00901E79" w:rsidRPr="00FE0F6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K</w:t>
      </w:r>
      <w:r w:rsidRPr="00FE0F6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valifikacijų duomenų pateikimo forma)</w:t>
      </w:r>
    </w:p>
    <w:p w:rsidR="009839D0" w:rsidRPr="00FE0F6E" w:rsidRDefault="009839D0" w:rsidP="00983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F6E">
        <w:rPr>
          <w:rFonts w:ascii="Times New Roman" w:eastAsia="Times New Roman" w:hAnsi="Times New Roman" w:cs="Times New Roman"/>
          <w:b/>
          <w:sz w:val="24"/>
          <w:szCs w:val="24"/>
        </w:rPr>
        <w:t>KVALIFIKACIJŲ DUOMENYS</w:t>
      </w:r>
    </w:p>
    <w:p w:rsidR="009839D0" w:rsidRPr="00FE0F6E" w:rsidRDefault="009839D0" w:rsidP="00983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536"/>
        <w:gridCol w:w="4253"/>
      </w:tblGrid>
      <w:tr w:rsidR="009839D0" w:rsidRPr="005D7CFB" w:rsidTr="00497B58">
        <w:tc>
          <w:tcPr>
            <w:tcW w:w="704" w:type="dxa"/>
            <w:vAlign w:val="center"/>
          </w:tcPr>
          <w:p w:rsidR="009839D0" w:rsidRPr="00292919" w:rsidRDefault="009839D0" w:rsidP="0049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536" w:type="dxa"/>
            <w:vAlign w:val="center"/>
          </w:tcPr>
          <w:p w:rsidR="009839D0" w:rsidRPr="00292919" w:rsidRDefault="009839D0" w:rsidP="0049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Parametrai</w:t>
            </w:r>
          </w:p>
        </w:tc>
        <w:tc>
          <w:tcPr>
            <w:tcW w:w="4253" w:type="dxa"/>
            <w:vAlign w:val="center"/>
          </w:tcPr>
          <w:p w:rsidR="009839D0" w:rsidRPr="00292919" w:rsidRDefault="009839D0" w:rsidP="0049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Duomenys</w:t>
            </w:r>
          </w:p>
        </w:tc>
      </w:tr>
      <w:tr w:rsidR="009839D0" w:rsidRPr="005D7CFB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Kvalifikacijos valstybinis kodas</w:t>
            </w:r>
          </w:p>
        </w:tc>
        <w:tc>
          <w:tcPr>
            <w:tcW w:w="4253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hAnsi="Times New Roman" w:cs="Times New Roman"/>
                <w:sz w:val="24"/>
                <w:szCs w:val="24"/>
              </w:rPr>
              <w:t>Lietuvos kvalifikacijų sandaros lygis</w:t>
            </w:r>
          </w:p>
        </w:tc>
        <w:tc>
          <w:tcPr>
            <w:tcW w:w="4253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hAnsi="Times New Roman" w:cs="Times New Roman"/>
                <w:sz w:val="24"/>
                <w:szCs w:val="24"/>
              </w:rPr>
              <w:t>Europos mokymosi visą gyvenimą kvalifikacijų sandaros lygis</w:t>
            </w:r>
          </w:p>
        </w:tc>
        <w:tc>
          <w:tcPr>
            <w:tcW w:w="4253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Kvalifikacijos aprašymas lietuvių ir anglų kalbomis</w:t>
            </w:r>
          </w:p>
        </w:tc>
        <w:tc>
          <w:tcPr>
            <w:tcW w:w="4253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Kvalifikacijos aprašymo parengimo arba atnaujinimo data (jeigu yra)</w:t>
            </w:r>
          </w:p>
        </w:tc>
        <w:tc>
          <w:tcPr>
            <w:tcW w:w="4253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Minimalus išsilavinimas kvalifikacijai įgyti (jeigu yra)</w:t>
            </w:r>
          </w:p>
        </w:tc>
        <w:tc>
          <w:tcPr>
            <w:tcW w:w="4253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Institucijų, priėmusių sprendimą įteisinti kvalifikaciją, juridinio asmens kodai, pavadinimai (jei tokia institucija nustatyta)</w:t>
            </w:r>
          </w:p>
        </w:tc>
        <w:tc>
          <w:tcPr>
            <w:tcW w:w="4253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Teisės akto, kuriuo įteisinta kvalifikacija, data, numeris, pavadinimas (jeigu nustatyta)</w:t>
            </w:r>
          </w:p>
        </w:tc>
        <w:tc>
          <w:tcPr>
            <w:tcW w:w="4253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Šaltinio, nusakančio kvalifikacijos reikalavimus (profesinio rengimo standarto, profesinio standarto, kai jų nėra – atitinkamos profesinio mokymo arba studijų programos), kodai</w:t>
            </w:r>
          </w:p>
        </w:tc>
        <w:tc>
          <w:tcPr>
            <w:tcW w:w="4253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Institucijos, turinčios teisę suteikti įgaliojimus švietimo teikėjui teikti kvalifikaciją, juridinio asmens kodas, pavadinimas (jeigu tokia institucija nustatyta)</w:t>
            </w:r>
          </w:p>
        </w:tc>
        <w:tc>
          <w:tcPr>
            <w:tcW w:w="4253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Teisės akto, kuriuo suteikta teisė švietimo teikėjui teikti kvalifikaciją, data, numeris, pavadinimas (jeigu nustatyta)</w:t>
            </w:r>
          </w:p>
        </w:tc>
        <w:tc>
          <w:tcPr>
            <w:tcW w:w="4253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Institucijų, turinčių teisę asmeniui teikti kvalifikaciją, juridinio asmens kodai, pavadinimai (jeigu tokia institucija nustatyta)</w:t>
            </w:r>
          </w:p>
        </w:tc>
        <w:tc>
          <w:tcPr>
            <w:tcW w:w="4253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5D7CFB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9D0" w:rsidRPr="00292919" w:rsidRDefault="009839D0" w:rsidP="0036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Teisės akto, kuriuo institucijai suteikta teis</w:t>
            </w:r>
            <w:r w:rsidR="0036770F"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ė</w:t>
            </w: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asmeniui teikti kvalifikaciją, data, numeris, pavadinimas (jeigu nustatyta)</w:t>
            </w:r>
          </w:p>
        </w:tc>
        <w:tc>
          <w:tcPr>
            <w:tcW w:w="4253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39D0" w:rsidRPr="005D7CFB" w:rsidRDefault="009839D0" w:rsidP="00983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9D0" w:rsidRPr="00FE0F6E" w:rsidRDefault="009839D0" w:rsidP="009839D0">
      <w:pPr>
        <w:tabs>
          <w:tab w:val="lef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F6E">
        <w:rPr>
          <w:rFonts w:ascii="Times New Roman" w:eastAsia="Times New Roman" w:hAnsi="Times New Roman" w:cs="Times New Roman"/>
          <w:sz w:val="24"/>
          <w:szCs w:val="24"/>
        </w:rPr>
        <w:t xml:space="preserve">Institucijos pavadinimas </w:t>
      </w:r>
      <w:r w:rsidRPr="00FE0F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39D0" w:rsidRPr="00FE0F6E" w:rsidRDefault="009839D0" w:rsidP="009839D0">
      <w:pPr>
        <w:tabs>
          <w:tab w:val="lef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F6E">
        <w:rPr>
          <w:rFonts w:ascii="Times New Roman" w:eastAsia="Times New Roman" w:hAnsi="Times New Roman" w:cs="Times New Roman"/>
          <w:sz w:val="24"/>
          <w:szCs w:val="24"/>
        </w:rPr>
        <w:t xml:space="preserve">Duomenis rengusio asmens pareigos, vardas ir pavardė </w:t>
      </w:r>
      <w:r w:rsidRPr="00FE0F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39D0" w:rsidRPr="00FE0F6E" w:rsidRDefault="009839D0" w:rsidP="009839D0">
      <w:pPr>
        <w:tabs>
          <w:tab w:val="lef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F6E">
        <w:rPr>
          <w:rFonts w:ascii="Times New Roman" w:eastAsia="Times New Roman" w:hAnsi="Times New Roman" w:cs="Times New Roman"/>
          <w:sz w:val="24"/>
          <w:szCs w:val="24"/>
        </w:rPr>
        <w:t xml:space="preserve">Duomenų parengimo ar atnaujinimo data </w:t>
      </w:r>
      <w:r w:rsidRPr="00FE0F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10DE1" w:rsidRPr="00010DE1" w:rsidRDefault="00010DE1" w:rsidP="00010DE1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10DE1" w:rsidRPr="00010DE1" w:rsidRDefault="00010DE1" w:rsidP="00010DE1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010DE1" w:rsidRPr="00010DE1" w:rsidSect="001908BD">
          <w:headerReference w:type="default" r:id="rId27"/>
          <w:headerReference w:type="first" r:id="rId28"/>
          <w:pgSz w:w="11906" w:h="16838" w:code="9"/>
          <w:pgMar w:top="1134" w:right="567" w:bottom="1134" w:left="1701" w:header="1134" w:footer="1134" w:gutter="0"/>
          <w:pgNumType w:start="1"/>
          <w:cols w:space="720"/>
          <w:titlePg/>
          <w:docGrid w:linePitch="326"/>
        </w:sectPr>
      </w:pPr>
    </w:p>
    <w:p w:rsidR="009839D0" w:rsidRPr="00FE0F6E" w:rsidRDefault="009839D0" w:rsidP="009839D0">
      <w:pPr>
        <w:spacing w:after="0" w:line="240" w:lineRule="auto"/>
        <w:ind w:left="558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E0F6E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Studijų, mokymo programų ir kvalifikacijų registro objektų registravimo tvarkos aprašo</w:t>
      </w:r>
    </w:p>
    <w:p w:rsidR="009839D0" w:rsidRPr="00FE0F6E" w:rsidRDefault="009839D0" w:rsidP="009839D0">
      <w:pPr>
        <w:spacing w:after="0" w:line="240" w:lineRule="auto"/>
        <w:ind w:left="5220" w:firstLine="36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E0F6E">
        <w:rPr>
          <w:rFonts w:ascii="Times New Roman" w:eastAsia="Times New Roman" w:hAnsi="Times New Roman" w:cs="Times New Roman"/>
          <w:snapToGrid w:val="0"/>
          <w:sz w:val="24"/>
          <w:szCs w:val="24"/>
        </w:rPr>
        <w:t>5 priedas</w:t>
      </w:r>
    </w:p>
    <w:p w:rsidR="009839D0" w:rsidRPr="00FE0F6E" w:rsidRDefault="009839D0" w:rsidP="009839D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9839D0" w:rsidRPr="00FE0F6E" w:rsidRDefault="009839D0" w:rsidP="00983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E0F6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(Profesinio standarto ir profesinio rengimo standarto duomenų pateikimo forma)</w:t>
      </w:r>
    </w:p>
    <w:p w:rsidR="009839D0" w:rsidRPr="00FE0F6E" w:rsidRDefault="009839D0" w:rsidP="009839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9D0" w:rsidRPr="00FE0F6E" w:rsidRDefault="009839D0" w:rsidP="009839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F6E">
        <w:rPr>
          <w:rFonts w:ascii="Times New Roman" w:eastAsia="Times New Roman" w:hAnsi="Times New Roman" w:cs="Times New Roman"/>
          <w:b/>
          <w:sz w:val="24"/>
          <w:szCs w:val="24"/>
        </w:rPr>
        <w:t>PROFESINIO STANDARTO IR PROFESINIO RENGIMO STANDARTO DUOMENYS</w:t>
      </w:r>
    </w:p>
    <w:p w:rsidR="009839D0" w:rsidRPr="00FE0F6E" w:rsidRDefault="009839D0" w:rsidP="009839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536"/>
        <w:gridCol w:w="4111"/>
      </w:tblGrid>
      <w:tr w:rsidR="009839D0" w:rsidRPr="00C92550" w:rsidTr="00497B58">
        <w:tc>
          <w:tcPr>
            <w:tcW w:w="704" w:type="dxa"/>
            <w:vAlign w:val="center"/>
          </w:tcPr>
          <w:p w:rsidR="009839D0" w:rsidRPr="00292919" w:rsidRDefault="009839D0" w:rsidP="0049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536" w:type="dxa"/>
            <w:vAlign w:val="center"/>
          </w:tcPr>
          <w:p w:rsidR="009839D0" w:rsidRPr="00292919" w:rsidRDefault="009839D0" w:rsidP="0049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Parametrai</w:t>
            </w:r>
          </w:p>
        </w:tc>
        <w:tc>
          <w:tcPr>
            <w:tcW w:w="4111" w:type="dxa"/>
            <w:vAlign w:val="center"/>
          </w:tcPr>
          <w:p w:rsidR="009839D0" w:rsidRPr="00292919" w:rsidRDefault="009839D0" w:rsidP="0049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Duomenys</w:t>
            </w:r>
          </w:p>
        </w:tc>
      </w:tr>
      <w:tr w:rsidR="009839D0" w:rsidRPr="00C92550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hAnsi="Times New Roman" w:cs="Times New Roman"/>
                <w:sz w:val="24"/>
                <w:szCs w:val="24"/>
              </w:rPr>
              <w:t>Valstybinis kodas</w:t>
            </w:r>
          </w:p>
        </w:tc>
        <w:tc>
          <w:tcPr>
            <w:tcW w:w="4111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C92550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hAnsi="Times New Roman" w:cs="Times New Roman"/>
                <w:sz w:val="24"/>
                <w:szCs w:val="24"/>
              </w:rPr>
              <w:t>Institucijų, patvirtinusių profesinį ir (ar) profesinio rengimo standartą, juridinio asmens kodai</w:t>
            </w:r>
          </w:p>
        </w:tc>
        <w:tc>
          <w:tcPr>
            <w:tcW w:w="4111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C92550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hAnsi="Times New Roman" w:cs="Times New Roman"/>
                <w:sz w:val="24"/>
                <w:szCs w:val="24"/>
              </w:rPr>
              <w:t>Institucijų, patvirtinusių profesinį ir (ar) profesinio rengimo standartą, juridinio asmens pavadinimai</w:t>
            </w:r>
          </w:p>
        </w:tc>
        <w:tc>
          <w:tcPr>
            <w:tcW w:w="4111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C92550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hAnsi="Times New Roman" w:cs="Times New Roman"/>
                <w:sz w:val="24"/>
                <w:szCs w:val="24"/>
              </w:rPr>
              <w:t>Teisės akto, patvirtinusio profesinį ir (ar) profesinio rengimo standartą, data, numeris ir pavadinimas</w:t>
            </w:r>
          </w:p>
        </w:tc>
        <w:tc>
          <w:tcPr>
            <w:tcW w:w="4111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C92550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hAnsi="Times New Roman" w:cs="Times New Roman"/>
                <w:sz w:val="24"/>
                <w:szCs w:val="24"/>
              </w:rPr>
              <w:t>Profesinio ir (ar) profesinio rengimo standarto aprašas</w:t>
            </w:r>
          </w:p>
        </w:tc>
        <w:tc>
          <w:tcPr>
            <w:tcW w:w="4111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C92550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hAnsi="Times New Roman" w:cs="Times New Roman"/>
                <w:sz w:val="24"/>
                <w:szCs w:val="24"/>
              </w:rPr>
              <w:t>Ekspertinį vertinimą atlikusių institucijų juridinio asmens kodai</w:t>
            </w:r>
          </w:p>
        </w:tc>
        <w:tc>
          <w:tcPr>
            <w:tcW w:w="4111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C92550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hAnsi="Times New Roman" w:cs="Times New Roman"/>
                <w:sz w:val="24"/>
                <w:szCs w:val="24"/>
              </w:rPr>
              <w:t>Ekspertinį vertinimą atlikusių institucijų juridinio asmens pavadinimai</w:t>
            </w:r>
          </w:p>
        </w:tc>
        <w:tc>
          <w:tcPr>
            <w:tcW w:w="4111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C92550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hAnsi="Times New Roman" w:cs="Times New Roman"/>
                <w:sz w:val="24"/>
                <w:szCs w:val="24"/>
              </w:rPr>
              <w:t>Ekspertinio įvertinimo datos</w:t>
            </w:r>
          </w:p>
        </w:tc>
        <w:tc>
          <w:tcPr>
            <w:tcW w:w="4111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39D0" w:rsidRPr="00C92550" w:rsidRDefault="009839D0" w:rsidP="00983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9D0" w:rsidRPr="00FE0F6E" w:rsidRDefault="009839D0" w:rsidP="009839D0">
      <w:pPr>
        <w:tabs>
          <w:tab w:val="lef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F6E">
        <w:rPr>
          <w:rFonts w:ascii="Times New Roman" w:eastAsia="Times New Roman" w:hAnsi="Times New Roman" w:cs="Times New Roman"/>
          <w:sz w:val="24"/>
          <w:szCs w:val="24"/>
        </w:rPr>
        <w:t xml:space="preserve">Institucijos pavadinimas </w:t>
      </w:r>
      <w:r w:rsidRPr="00FE0F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39D0" w:rsidRPr="00FE0F6E" w:rsidRDefault="009839D0" w:rsidP="009839D0">
      <w:pPr>
        <w:tabs>
          <w:tab w:val="lef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F6E">
        <w:rPr>
          <w:rFonts w:ascii="Times New Roman" w:eastAsia="Times New Roman" w:hAnsi="Times New Roman" w:cs="Times New Roman"/>
          <w:sz w:val="24"/>
          <w:szCs w:val="24"/>
        </w:rPr>
        <w:t xml:space="preserve">Duomenis rengusio asmens pareigos, vardas ir pavardė </w:t>
      </w:r>
      <w:r w:rsidRPr="00FE0F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39D0" w:rsidRPr="00FE0F6E" w:rsidRDefault="009839D0" w:rsidP="009839D0">
      <w:pPr>
        <w:tabs>
          <w:tab w:val="lef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F6E">
        <w:rPr>
          <w:rFonts w:ascii="Times New Roman" w:eastAsia="Times New Roman" w:hAnsi="Times New Roman" w:cs="Times New Roman"/>
          <w:sz w:val="24"/>
          <w:szCs w:val="24"/>
        </w:rPr>
        <w:t xml:space="preserve">Duomenų parengimo ar atnaujinimo data </w:t>
      </w:r>
      <w:r w:rsidRPr="00FE0F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39D0" w:rsidRPr="00FE0F6E" w:rsidRDefault="009839D0" w:rsidP="00983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DE1" w:rsidRPr="00010DE1" w:rsidRDefault="00010DE1" w:rsidP="00010DE1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10DE1" w:rsidRPr="00010DE1" w:rsidRDefault="00010DE1" w:rsidP="00010DE1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10DE1" w:rsidRPr="00010DE1" w:rsidRDefault="00010DE1" w:rsidP="00010DE1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010DE1" w:rsidRPr="00010DE1" w:rsidSect="001908BD">
          <w:headerReference w:type="default" r:id="rId29"/>
          <w:headerReference w:type="first" r:id="rId30"/>
          <w:pgSz w:w="11906" w:h="16838" w:code="9"/>
          <w:pgMar w:top="1134" w:right="567" w:bottom="1134" w:left="1701" w:header="1134" w:footer="1134" w:gutter="0"/>
          <w:pgNumType w:start="1"/>
          <w:cols w:space="720"/>
          <w:titlePg/>
          <w:docGrid w:linePitch="326"/>
        </w:sectPr>
      </w:pPr>
    </w:p>
    <w:p w:rsidR="009839D0" w:rsidRPr="00FE0F6E" w:rsidRDefault="009839D0" w:rsidP="009839D0">
      <w:pPr>
        <w:spacing w:after="0" w:line="240" w:lineRule="auto"/>
        <w:ind w:left="558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E0F6E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Studijų, mokymo programų ir kvalifikacijų registro objektų registravimo tvarkos aprašo</w:t>
      </w:r>
    </w:p>
    <w:p w:rsidR="009839D0" w:rsidRPr="00FE0F6E" w:rsidRDefault="009839D0" w:rsidP="009839D0">
      <w:pPr>
        <w:spacing w:after="0" w:line="240" w:lineRule="auto"/>
        <w:ind w:left="558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E0F6E">
        <w:rPr>
          <w:rFonts w:ascii="Times New Roman" w:eastAsia="Times New Roman" w:hAnsi="Times New Roman" w:cs="Times New Roman"/>
          <w:snapToGrid w:val="0"/>
          <w:sz w:val="24"/>
          <w:szCs w:val="24"/>
        </w:rPr>
        <w:t>6 priedas</w:t>
      </w:r>
    </w:p>
    <w:p w:rsidR="009839D0" w:rsidRPr="00FE0F6E" w:rsidRDefault="009839D0" w:rsidP="009839D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9839D0" w:rsidRPr="00FE0F6E" w:rsidRDefault="009839D0" w:rsidP="00983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E0F6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(Bendrojo ugdymo programos duomenų pateikimo forma)</w:t>
      </w:r>
    </w:p>
    <w:p w:rsidR="009839D0" w:rsidRPr="00FE0F6E" w:rsidRDefault="009839D0" w:rsidP="00983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9839D0" w:rsidRPr="00FE0F6E" w:rsidRDefault="009839D0" w:rsidP="009839D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F6E">
        <w:rPr>
          <w:rFonts w:ascii="Times New Roman" w:eastAsia="Times New Roman" w:hAnsi="Times New Roman" w:cs="Times New Roman"/>
          <w:b/>
          <w:sz w:val="24"/>
          <w:szCs w:val="24"/>
        </w:rPr>
        <w:t>BENDROJO UGDYMO PROGRAMOS DUOMENYS</w:t>
      </w:r>
    </w:p>
    <w:p w:rsidR="009839D0" w:rsidRPr="00FE0F6E" w:rsidRDefault="009839D0" w:rsidP="009839D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394"/>
        <w:gridCol w:w="4395"/>
      </w:tblGrid>
      <w:tr w:rsidR="009839D0" w:rsidRPr="00C92550" w:rsidTr="00497B58">
        <w:tc>
          <w:tcPr>
            <w:tcW w:w="704" w:type="dxa"/>
            <w:vAlign w:val="center"/>
          </w:tcPr>
          <w:p w:rsidR="009839D0" w:rsidRPr="00292919" w:rsidRDefault="009839D0" w:rsidP="0049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394" w:type="dxa"/>
            <w:vAlign w:val="center"/>
          </w:tcPr>
          <w:p w:rsidR="009839D0" w:rsidRPr="00292919" w:rsidRDefault="009839D0" w:rsidP="0049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Parametrai</w:t>
            </w:r>
          </w:p>
        </w:tc>
        <w:tc>
          <w:tcPr>
            <w:tcW w:w="4395" w:type="dxa"/>
            <w:vAlign w:val="center"/>
          </w:tcPr>
          <w:p w:rsidR="009839D0" w:rsidRPr="00292919" w:rsidRDefault="009839D0" w:rsidP="0049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Duomenys</w:t>
            </w:r>
          </w:p>
        </w:tc>
      </w:tr>
      <w:tr w:rsidR="009839D0" w:rsidRPr="00C92550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Valstybinis kodas</w:t>
            </w:r>
          </w:p>
        </w:tc>
        <w:tc>
          <w:tcPr>
            <w:tcW w:w="4395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C92550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Kodas pagal Tarptautinę standartizuotą švietimo klasifikaciją (ISCED)</w:t>
            </w:r>
          </w:p>
        </w:tc>
        <w:tc>
          <w:tcPr>
            <w:tcW w:w="4395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C92550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Programos pavadinimas</w:t>
            </w:r>
          </w:p>
        </w:tc>
        <w:tc>
          <w:tcPr>
            <w:tcW w:w="4395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C92550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Programos pavadinimas anglų kalba</w:t>
            </w:r>
          </w:p>
        </w:tc>
        <w:tc>
          <w:tcPr>
            <w:tcW w:w="4395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C92550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Minimalus išsilavinimas</w:t>
            </w:r>
          </w:p>
        </w:tc>
        <w:tc>
          <w:tcPr>
            <w:tcW w:w="4395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C92550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Programos trukmė (metais)</w:t>
            </w:r>
          </w:p>
        </w:tc>
        <w:tc>
          <w:tcPr>
            <w:tcW w:w="4395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C92550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39D0" w:rsidRPr="00292919" w:rsidRDefault="009839D0" w:rsidP="0036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Institucij</w:t>
            </w:r>
            <w:r w:rsidR="0036770F"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, pateikusi</w:t>
            </w:r>
            <w:r w:rsidR="0036770F"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registruoti </w:t>
            </w:r>
            <w:r w:rsidR="004232E9"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rogramą, juridinio asmens kodas ir pavadinimas</w:t>
            </w:r>
          </w:p>
        </w:tc>
        <w:tc>
          <w:tcPr>
            <w:tcW w:w="4395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C92550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39D0" w:rsidRPr="00292919" w:rsidRDefault="0036770F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Ekspertinį vertinimą atlikusios</w:t>
            </w:r>
          </w:p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institucijos pavadinimas, kodas ir vertinimo data</w:t>
            </w:r>
          </w:p>
        </w:tc>
        <w:tc>
          <w:tcPr>
            <w:tcW w:w="4395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C92550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Institucij</w:t>
            </w:r>
            <w:r w:rsidR="0036770F"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, su kuriomis suderinta programa</w:t>
            </w:r>
          </w:p>
          <w:p w:rsidR="009839D0" w:rsidRPr="00292919" w:rsidRDefault="009839D0" w:rsidP="0036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pavadinima</w:t>
            </w:r>
            <w:r w:rsidR="0036770F"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, koda</w:t>
            </w:r>
            <w:r w:rsidR="0036770F"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suderinimo dat</w:t>
            </w:r>
            <w:r w:rsidR="0036770F"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</w:p>
        </w:tc>
        <w:tc>
          <w:tcPr>
            <w:tcW w:w="4395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C92550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Programą patvirtinusios institucijos</w:t>
            </w:r>
          </w:p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pavadinimas, kodas ir patvirtinimo data</w:t>
            </w:r>
          </w:p>
        </w:tc>
        <w:tc>
          <w:tcPr>
            <w:tcW w:w="4395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C92550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Išduodamo išsilavinimo pažymėjimo lygmuo</w:t>
            </w:r>
          </w:p>
        </w:tc>
        <w:tc>
          <w:tcPr>
            <w:tcW w:w="4395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C92550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Išduodamo išsilavinimo pažymėjimo kodas</w:t>
            </w:r>
          </w:p>
        </w:tc>
        <w:tc>
          <w:tcPr>
            <w:tcW w:w="4395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C92550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Įgyjamas išsilavinimas (jeigu suteikiamas)</w:t>
            </w:r>
          </w:p>
        </w:tc>
        <w:tc>
          <w:tcPr>
            <w:tcW w:w="4395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C92550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Mokymosi rezultatų aprašymas</w:t>
            </w:r>
          </w:p>
        </w:tc>
        <w:tc>
          <w:tcPr>
            <w:tcW w:w="4395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C92550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Programos aprašymo santrauka lietuvių ir anglų kalbomis</w:t>
            </w:r>
          </w:p>
        </w:tc>
        <w:tc>
          <w:tcPr>
            <w:tcW w:w="4395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C92550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sz w:val="24"/>
                <w:szCs w:val="24"/>
              </w:rPr>
              <w:t>Išsilavinimo aprašymas lietuvių ir anglų kalbomis</w:t>
            </w:r>
          </w:p>
        </w:tc>
        <w:tc>
          <w:tcPr>
            <w:tcW w:w="4395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39D0" w:rsidRPr="00C92550" w:rsidRDefault="009839D0" w:rsidP="00983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9D0" w:rsidRPr="00FE0F6E" w:rsidRDefault="009839D0" w:rsidP="009839D0">
      <w:pPr>
        <w:tabs>
          <w:tab w:val="lef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F6E">
        <w:rPr>
          <w:rFonts w:ascii="Times New Roman" w:eastAsia="Times New Roman" w:hAnsi="Times New Roman" w:cs="Times New Roman"/>
          <w:sz w:val="24"/>
          <w:szCs w:val="24"/>
        </w:rPr>
        <w:t xml:space="preserve">Institucijos pavadinimas </w:t>
      </w:r>
      <w:r w:rsidRPr="00FE0F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39D0" w:rsidRPr="00FE0F6E" w:rsidRDefault="009839D0" w:rsidP="009839D0">
      <w:pPr>
        <w:tabs>
          <w:tab w:val="lef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F6E">
        <w:rPr>
          <w:rFonts w:ascii="Times New Roman" w:eastAsia="Times New Roman" w:hAnsi="Times New Roman" w:cs="Times New Roman"/>
          <w:sz w:val="24"/>
          <w:szCs w:val="24"/>
        </w:rPr>
        <w:t xml:space="preserve">Duomenis rengusio asmens pareigos, vardas ir pavardė </w:t>
      </w:r>
      <w:r w:rsidRPr="00FE0F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39D0" w:rsidRPr="00FE0F6E" w:rsidRDefault="009839D0" w:rsidP="009839D0">
      <w:pPr>
        <w:tabs>
          <w:tab w:val="lef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F6E">
        <w:rPr>
          <w:rFonts w:ascii="Times New Roman" w:eastAsia="Times New Roman" w:hAnsi="Times New Roman" w:cs="Times New Roman"/>
          <w:sz w:val="24"/>
          <w:szCs w:val="24"/>
        </w:rPr>
        <w:t xml:space="preserve">Duomenų parengimo ar atnaujinimo data </w:t>
      </w:r>
      <w:r w:rsidRPr="00FE0F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39D0" w:rsidRPr="00FE0F6E" w:rsidRDefault="009839D0" w:rsidP="00983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DE1" w:rsidRPr="00010DE1" w:rsidRDefault="00010DE1" w:rsidP="00010DE1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10DE1" w:rsidRPr="00010DE1" w:rsidRDefault="00010DE1" w:rsidP="00010DE1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10DE1" w:rsidRPr="00010DE1" w:rsidRDefault="00010DE1" w:rsidP="00010DE1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010DE1" w:rsidRPr="00010DE1" w:rsidSect="001908BD">
          <w:headerReference w:type="default" r:id="rId31"/>
          <w:headerReference w:type="first" r:id="rId32"/>
          <w:pgSz w:w="11906" w:h="16838" w:code="9"/>
          <w:pgMar w:top="1134" w:right="567" w:bottom="1134" w:left="1701" w:header="1134" w:footer="1134" w:gutter="0"/>
          <w:pgNumType w:start="1"/>
          <w:cols w:space="720"/>
          <w:titlePg/>
          <w:docGrid w:linePitch="326"/>
        </w:sectPr>
      </w:pPr>
    </w:p>
    <w:p w:rsidR="009839D0" w:rsidRPr="00FE0F6E" w:rsidRDefault="009839D0" w:rsidP="009839D0">
      <w:pPr>
        <w:spacing w:after="0" w:line="240" w:lineRule="auto"/>
        <w:ind w:left="558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E0F6E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Studijų, mokymo programų ir kvalifikacijų registro objektų registravimo tvarkos aprašo</w:t>
      </w:r>
    </w:p>
    <w:p w:rsidR="009839D0" w:rsidRPr="00FE0F6E" w:rsidRDefault="009839D0" w:rsidP="009839D0">
      <w:pPr>
        <w:spacing w:after="0" w:line="240" w:lineRule="auto"/>
        <w:ind w:left="5220" w:firstLine="36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E0F6E">
        <w:rPr>
          <w:rFonts w:ascii="Times New Roman" w:eastAsia="Times New Roman" w:hAnsi="Times New Roman" w:cs="Times New Roman"/>
          <w:snapToGrid w:val="0"/>
          <w:sz w:val="24"/>
          <w:szCs w:val="24"/>
        </w:rPr>
        <w:t>7 priedas</w:t>
      </w:r>
    </w:p>
    <w:p w:rsidR="009839D0" w:rsidRPr="00FE0F6E" w:rsidRDefault="009839D0" w:rsidP="00983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9839D0" w:rsidRPr="00FE0F6E" w:rsidRDefault="009839D0" w:rsidP="00983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0F6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(</w:t>
      </w:r>
      <w:r w:rsidRPr="00FE0F6E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Lietuvos Respublikoje įteisintos ir vykdomos užsienio valstybės ar tarptautinės organizacijos programos </w:t>
      </w:r>
      <w:r w:rsidRPr="00FE0F6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duomenų pateikimo forma)</w:t>
      </w:r>
    </w:p>
    <w:p w:rsidR="009839D0" w:rsidRPr="00FE0F6E" w:rsidRDefault="009839D0" w:rsidP="00983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F6E">
        <w:rPr>
          <w:rFonts w:ascii="Times New Roman" w:hAnsi="Times New Roman" w:cs="Times New Roman"/>
          <w:b/>
          <w:caps/>
          <w:sz w:val="24"/>
          <w:szCs w:val="24"/>
          <w:lang w:eastAsia="lt-LT"/>
        </w:rPr>
        <w:t>užsienio valstybės ar tarptautinės organizacijos programos</w:t>
      </w:r>
      <w:r w:rsidRPr="00FE0F6E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 w:rsidRPr="00FE0F6E">
        <w:rPr>
          <w:rFonts w:ascii="Times New Roman" w:eastAsia="Times New Roman" w:hAnsi="Times New Roman" w:cs="Times New Roman"/>
          <w:b/>
          <w:sz w:val="24"/>
          <w:szCs w:val="24"/>
        </w:rPr>
        <w:t>DUOMENYS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536"/>
        <w:gridCol w:w="4253"/>
      </w:tblGrid>
      <w:tr w:rsidR="009839D0" w:rsidRPr="00FE0F6E" w:rsidTr="00497B58">
        <w:tc>
          <w:tcPr>
            <w:tcW w:w="704" w:type="dxa"/>
            <w:vAlign w:val="center"/>
          </w:tcPr>
          <w:p w:rsidR="009839D0" w:rsidRPr="00292919" w:rsidRDefault="009839D0" w:rsidP="0049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536" w:type="dxa"/>
            <w:vAlign w:val="center"/>
          </w:tcPr>
          <w:p w:rsidR="009839D0" w:rsidRPr="00292919" w:rsidRDefault="009839D0" w:rsidP="0049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Parametrai</w:t>
            </w:r>
          </w:p>
        </w:tc>
        <w:tc>
          <w:tcPr>
            <w:tcW w:w="4253" w:type="dxa"/>
            <w:vAlign w:val="center"/>
          </w:tcPr>
          <w:p w:rsidR="009839D0" w:rsidRPr="00292919" w:rsidRDefault="009839D0" w:rsidP="0049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Duomenys</w:t>
            </w:r>
          </w:p>
        </w:tc>
      </w:tr>
      <w:tr w:rsidR="009839D0" w:rsidRPr="00FE0F6E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7"/>
              </w:numPr>
              <w:tabs>
                <w:tab w:val="left" w:pos="1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Programos užsienyje kodas</w:t>
            </w:r>
          </w:p>
        </w:tc>
        <w:tc>
          <w:tcPr>
            <w:tcW w:w="4253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FE0F6E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Programos užsienyje kodas, perkoduotas į valstybinį kodą</w:t>
            </w:r>
          </w:p>
        </w:tc>
        <w:tc>
          <w:tcPr>
            <w:tcW w:w="4253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FE0F6E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7"/>
              </w:numPr>
              <w:spacing w:after="0" w:line="240" w:lineRule="auto"/>
              <w:ind w:left="17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9291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Programos pavadinimas lietuvių kalba</w:t>
            </w:r>
          </w:p>
        </w:tc>
        <w:tc>
          <w:tcPr>
            <w:tcW w:w="4253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FE0F6E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7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Programos pavadinimas anglų kalba</w:t>
            </w:r>
          </w:p>
        </w:tc>
        <w:tc>
          <w:tcPr>
            <w:tcW w:w="4253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FE0F6E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7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Programos lygmuo</w:t>
            </w:r>
          </w:p>
        </w:tc>
        <w:tc>
          <w:tcPr>
            <w:tcW w:w="4253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FE0F6E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7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Užsienio valstybės ar tarptautinės organizacijos, vykdančios programą, pavadinimas ir kodas</w:t>
            </w:r>
          </w:p>
        </w:tc>
        <w:tc>
          <w:tcPr>
            <w:tcW w:w="4253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FE0F6E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7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Užsienio aukštosios mokyklos, įsteigusios filialą Lietuvos Respublikoje, pavadinimas, kodas, buveinės adresas, valstybės, kurioje ji registruota, kodas</w:t>
            </w:r>
          </w:p>
        </w:tc>
        <w:tc>
          <w:tcPr>
            <w:tcW w:w="4253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FE0F6E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7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Programą vykdantis švietimo teikėjas Lietuvos Respublikoje; apie juridinį asmenį – pavadinimas, juridinio asmens kodas, apie fizinį asmenį – vardas, pavardė, užsienio valstybės, kurios pilietis jis yra, pavadinimas ir kodas</w:t>
            </w:r>
          </w:p>
        </w:tc>
        <w:tc>
          <w:tcPr>
            <w:tcW w:w="4253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FE0F6E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7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Rašytinį sutikimą vykdyti programą išdavusios institucijos pavadinimas ir juridinio asmens kodas, rašytinio sutikimo išdavimo, sustabdymo, sustabdymo panaikinimo ir panaikinimo data ir numeris (jeigu nustatytas)</w:t>
            </w:r>
          </w:p>
        </w:tc>
        <w:tc>
          <w:tcPr>
            <w:tcW w:w="4253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FE0F6E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7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Institucijos, akreditavusios programą, juridinio asmens pavadinimas ir juridinio asmens kodas (jeigu nustatyta)</w:t>
            </w:r>
          </w:p>
        </w:tc>
        <w:tc>
          <w:tcPr>
            <w:tcW w:w="4253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FE0F6E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7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Mokymosi trukmė (metai)</w:t>
            </w:r>
          </w:p>
        </w:tc>
        <w:tc>
          <w:tcPr>
            <w:tcW w:w="4253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FE0F6E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7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Mokymosi forma</w:t>
            </w:r>
          </w:p>
        </w:tc>
        <w:tc>
          <w:tcPr>
            <w:tcW w:w="4253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FE0F6E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7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91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Programos vykdymo kalba (-os)</w:t>
            </w:r>
          </w:p>
        </w:tc>
        <w:tc>
          <w:tcPr>
            <w:tcW w:w="4253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FE0F6E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7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9291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Įgyjamų kompetencijų ir (ar) suteikiamos kvalifikacijos pavadinimai (jeigu nustatyta)</w:t>
            </w:r>
          </w:p>
        </w:tc>
        <w:tc>
          <w:tcPr>
            <w:tcW w:w="4253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9D0" w:rsidRPr="00FE0F6E" w:rsidTr="00497B58">
        <w:tc>
          <w:tcPr>
            <w:tcW w:w="704" w:type="dxa"/>
            <w:vAlign w:val="center"/>
          </w:tcPr>
          <w:p w:rsidR="009839D0" w:rsidRPr="00292919" w:rsidRDefault="009839D0" w:rsidP="009839D0">
            <w:pPr>
              <w:pStyle w:val="Sraopastraipa"/>
              <w:numPr>
                <w:ilvl w:val="0"/>
                <w:numId w:val="7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9291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Išduodamo pažymėjimo pavadinimas ir grupė</w:t>
            </w:r>
          </w:p>
        </w:tc>
        <w:tc>
          <w:tcPr>
            <w:tcW w:w="4253" w:type="dxa"/>
          </w:tcPr>
          <w:p w:rsidR="009839D0" w:rsidRPr="00292919" w:rsidRDefault="009839D0" w:rsidP="0049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39D0" w:rsidRPr="00FE0F6E" w:rsidRDefault="009839D0" w:rsidP="00983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9D0" w:rsidRPr="00FE0F6E" w:rsidRDefault="009839D0" w:rsidP="009839D0">
      <w:pPr>
        <w:tabs>
          <w:tab w:val="lef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F6E">
        <w:rPr>
          <w:rFonts w:ascii="Times New Roman" w:eastAsia="Times New Roman" w:hAnsi="Times New Roman" w:cs="Times New Roman"/>
          <w:sz w:val="24"/>
          <w:szCs w:val="24"/>
        </w:rPr>
        <w:t xml:space="preserve">Institucijos pavadinimas </w:t>
      </w:r>
      <w:r w:rsidRPr="00FE0F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39D0" w:rsidRPr="00FE0F6E" w:rsidRDefault="009839D0" w:rsidP="009839D0">
      <w:pPr>
        <w:tabs>
          <w:tab w:val="lef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F6E">
        <w:rPr>
          <w:rFonts w:ascii="Times New Roman" w:eastAsia="Times New Roman" w:hAnsi="Times New Roman" w:cs="Times New Roman"/>
          <w:sz w:val="24"/>
          <w:szCs w:val="24"/>
        </w:rPr>
        <w:t xml:space="preserve">Duomenis rengusio asmens pareigos, vardas ir pavardė </w:t>
      </w:r>
      <w:r w:rsidRPr="00FE0F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D48B7" w:rsidRPr="00FE0F6E" w:rsidRDefault="009839D0" w:rsidP="00C92550">
      <w:pPr>
        <w:tabs>
          <w:tab w:val="lef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F6E">
        <w:rPr>
          <w:rFonts w:ascii="Times New Roman" w:eastAsia="Times New Roman" w:hAnsi="Times New Roman" w:cs="Times New Roman"/>
          <w:sz w:val="24"/>
          <w:szCs w:val="24"/>
        </w:rPr>
        <w:t xml:space="preserve">Duomenų parengimo ar atnaujinimo data </w:t>
      </w:r>
      <w:r w:rsidRPr="00FE0F6E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8D48B7" w:rsidRPr="00FE0F6E" w:rsidSect="00D4606B">
      <w:headerReference w:type="default" r:id="rId33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9A9" w:rsidRDefault="00D569A9" w:rsidP="00D4606B">
      <w:pPr>
        <w:spacing w:after="0" w:line="240" w:lineRule="auto"/>
      </w:pPr>
      <w:r>
        <w:separator/>
      </w:r>
    </w:p>
  </w:endnote>
  <w:endnote w:type="continuationSeparator" w:id="0">
    <w:p w:rsidR="00D569A9" w:rsidRDefault="00D569A9" w:rsidP="00D4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9A9" w:rsidRDefault="00D569A9" w:rsidP="00D4606B">
      <w:pPr>
        <w:spacing w:after="0" w:line="240" w:lineRule="auto"/>
      </w:pPr>
      <w:r>
        <w:separator/>
      </w:r>
    </w:p>
  </w:footnote>
  <w:footnote w:type="continuationSeparator" w:id="0">
    <w:p w:rsidR="00D569A9" w:rsidRDefault="00D569A9" w:rsidP="00D4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919" w:rsidRDefault="00292919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292919" w:rsidRDefault="00292919">
    <w:pPr>
      <w:pStyle w:val="Antrats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919" w:rsidRDefault="00292919">
    <w:pPr>
      <w:pStyle w:val="Antrats"/>
      <w:jc w:val="center"/>
    </w:pPr>
  </w:p>
  <w:p w:rsidR="00292919" w:rsidRDefault="00292919">
    <w:pPr>
      <w:pStyle w:val="Antrats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919" w:rsidRDefault="00292919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92919" w:rsidRDefault="00292919">
    <w:pPr>
      <w:pStyle w:val="Antrats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919" w:rsidRDefault="00292919">
    <w:pPr>
      <w:pStyle w:val="Antrats"/>
      <w:jc w:val="center"/>
    </w:pPr>
  </w:p>
  <w:p w:rsidR="00292919" w:rsidRDefault="00292919">
    <w:pPr>
      <w:pStyle w:val="Antrats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919" w:rsidRDefault="00292919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292919" w:rsidRDefault="00292919">
    <w:pPr>
      <w:pStyle w:val="Antrats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919" w:rsidRDefault="00292919">
    <w:pPr>
      <w:pStyle w:val="Antrats"/>
      <w:jc w:val="center"/>
    </w:pPr>
  </w:p>
  <w:p w:rsidR="00292919" w:rsidRDefault="00292919">
    <w:pPr>
      <w:pStyle w:val="Antrats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919" w:rsidRDefault="00292919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292919" w:rsidRDefault="00292919">
    <w:pPr>
      <w:pStyle w:val="Antrats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919" w:rsidRDefault="00292919">
    <w:pPr>
      <w:pStyle w:val="Antrats"/>
      <w:jc w:val="center"/>
    </w:pPr>
  </w:p>
  <w:p w:rsidR="00292919" w:rsidRDefault="00292919">
    <w:pPr>
      <w:pStyle w:val="Antrats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6720462"/>
      <w:docPartObj>
        <w:docPartGallery w:val="Page Numbers (Top of Page)"/>
        <w:docPartUnique/>
      </w:docPartObj>
    </w:sdtPr>
    <w:sdtEndPr/>
    <w:sdtContent>
      <w:p w:rsidR="00292919" w:rsidRDefault="0029291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92919" w:rsidRDefault="0029291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919" w:rsidRDefault="00292919">
    <w:pPr>
      <w:pStyle w:val="Antrats"/>
      <w:jc w:val="center"/>
    </w:pPr>
  </w:p>
  <w:p w:rsidR="00292919" w:rsidRDefault="00292919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919" w:rsidRDefault="00292919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880394">
      <w:rPr>
        <w:noProof/>
      </w:rPr>
      <w:t>3</w:t>
    </w:r>
    <w:r>
      <w:fldChar w:fldCharType="end"/>
    </w:r>
  </w:p>
  <w:p w:rsidR="00292919" w:rsidRDefault="00292919">
    <w:pPr>
      <w:pStyle w:val="Antrats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919" w:rsidRDefault="00292919">
    <w:pPr>
      <w:pStyle w:val="Antrats"/>
      <w:jc w:val="center"/>
    </w:pPr>
  </w:p>
  <w:p w:rsidR="00292919" w:rsidRDefault="00292919">
    <w:pPr>
      <w:pStyle w:val="Antrats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919" w:rsidRDefault="00292919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880394">
      <w:rPr>
        <w:noProof/>
      </w:rPr>
      <w:t>4</w:t>
    </w:r>
    <w:r>
      <w:fldChar w:fldCharType="end"/>
    </w:r>
  </w:p>
  <w:p w:rsidR="00292919" w:rsidRDefault="00292919">
    <w:pPr>
      <w:pStyle w:val="Antrats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919" w:rsidRDefault="00292919">
    <w:pPr>
      <w:pStyle w:val="Antrats"/>
      <w:jc w:val="center"/>
    </w:pPr>
  </w:p>
  <w:p w:rsidR="00292919" w:rsidRDefault="00292919">
    <w:pPr>
      <w:pStyle w:val="Antrats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919" w:rsidRDefault="00292919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880394">
      <w:rPr>
        <w:noProof/>
      </w:rPr>
      <w:t>2</w:t>
    </w:r>
    <w:r>
      <w:fldChar w:fldCharType="end"/>
    </w:r>
  </w:p>
  <w:p w:rsidR="00292919" w:rsidRDefault="00292919">
    <w:pPr>
      <w:pStyle w:val="Antrats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919" w:rsidRDefault="00292919">
    <w:pPr>
      <w:pStyle w:val="Antrats"/>
      <w:jc w:val="cent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919" w:rsidRDefault="00292919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292919" w:rsidRDefault="0029291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20A25"/>
    <w:multiLevelType w:val="hybridMultilevel"/>
    <w:tmpl w:val="CCE4E6C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3CAE"/>
    <w:multiLevelType w:val="hybridMultilevel"/>
    <w:tmpl w:val="4C26A3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96899"/>
    <w:multiLevelType w:val="multilevel"/>
    <w:tmpl w:val="49C8EBF6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isLgl/>
      <w:lvlText w:val="%1.%2."/>
      <w:lvlJc w:val="left"/>
      <w:pPr>
        <w:ind w:left="120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hint="default"/>
      </w:rPr>
    </w:lvl>
  </w:abstractNum>
  <w:abstractNum w:abstractNumId="3" w15:restartNumberingAfterBreak="0">
    <w:nsid w:val="39203754"/>
    <w:multiLevelType w:val="hybridMultilevel"/>
    <w:tmpl w:val="0D3885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E0CD9"/>
    <w:multiLevelType w:val="hybridMultilevel"/>
    <w:tmpl w:val="2FBCBE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55FC3"/>
    <w:multiLevelType w:val="hybridMultilevel"/>
    <w:tmpl w:val="CCE4E6C8"/>
    <w:lvl w:ilvl="0" w:tplc="0427000F">
      <w:start w:val="1"/>
      <w:numFmt w:val="decimal"/>
      <w:lvlText w:val="%1."/>
      <w:lvlJc w:val="left"/>
      <w:pPr>
        <w:ind w:left="785" w:hanging="360"/>
      </w:p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CBD41A1"/>
    <w:multiLevelType w:val="hybridMultilevel"/>
    <w:tmpl w:val="0D3885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F3D31"/>
    <w:multiLevelType w:val="hybridMultilevel"/>
    <w:tmpl w:val="6B007A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ažionis Mantas">
    <w15:presenceInfo w15:providerId="AD" w15:userId="S-1-5-21-57989841-1060284298-1417001333-76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52"/>
    <w:rsid w:val="00001487"/>
    <w:rsid w:val="00010DE1"/>
    <w:rsid w:val="00014DCF"/>
    <w:rsid w:val="00026E25"/>
    <w:rsid w:val="00035366"/>
    <w:rsid w:val="00043C62"/>
    <w:rsid w:val="00050BDD"/>
    <w:rsid w:val="00052A2E"/>
    <w:rsid w:val="000574EE"/>
    <w:rsid w:val="00073EEE"/>
    <w:rsid w:val="00077327"/>
    <w:rsid w:val="0008209B"/>
    <w:rsid w:val="000827F5"/>
    <w:rsid w:val="00096702"/>
    <w:rsid w:val="000A5FC2"/>
    <w:rsid w:val="000B6A58"/>
    <w:rsid w:val="000C76E9"/>
    <w:rsid w:val="000D38A9"/>
    <w:rsid w:val="000D5008"/>
    <w:rsid w:val="000D5F89"/>
    <w:rsid w:val="000E028C"/>
    <w:rsid w:val="000E0652"/>
    <w:rsid w:val="000E14BF"/>
    <w:rsid w:val="000E29EC"/>
    <w:rsid w:val="000E5601"/>
    <w:rsid w:val="000F0BBB"/>
    <w:rsid w:val="000F4B73"/>
    <w:rsid w:val="000F7C03"/>
    <w:rsid w:val="00103C48"/>
    <w:rsid w:val="00106B4E"/>
    <w:rsid w:val="001130D8"/>
    <w:rsid w:val="0011602D"/>
    <w:rsid w:val="0011682D"/>
    <w:rsid w:val="00120E87"/>
    <w:rsid w:val="0012164B"/>
    <w:rsid w:val="00122767"/>
    <w:rsid w:val="00126B0A"/>
    <w:rsid w:val="00134BA7"/>
    <w:rsid w:val="0013533A"/>
    <w:rsid w:val="00137C07"/>
    <w:rsid w:val="00137F7B"/>
    <w:rsid w:val="00163D37"/>
    <w:rsid w:val="00172EF9"/>
    <w:rsid w:val="001804DD"/>
    <w:rsid w:val="001908BD"/>
    <w:rsid w:val="00191475"/>
    <w:rsid w:val="001A0A28"/>
    <w:rsid w:val="001A6F6D"/>
    <w:rsid w:val="001A7BF5"/>
    <w:rsid w:val="001C13DA"/>
    <w:rsid w:val="001C13F7"/>
    <w:rsid w:val="001D1989"/>
    <w:rsid w:val="001D454A"/>
    <w:rsid w:val="00207F22"/>
    <w:rsid w:val="002128EE"/>
    <w:rsid w:val="00213D7C"/>
    <w:rsid w:val="00215747"/>
    <w:rsid w:val="00216695"/>
    <w:rsid w:val="002326A3"/>
    <w:rsid w:val="0023354D"/>
    <w:rsid w:val="00234697"/>
    <w:rsid w:val="00241EFF"/>
    <w:rsid w:val="00260EF7"/>
    <w:rsid w:val="00261C99"/>
    <w:rsid w:val="00265F94"/>
    <w:rsid w:val="00267E37"/>
    <w:rsid w:val="00270CF2"/>
    <w:rsid w:val="0027520C"/>
    <w:rsid w:val="00275990"/>
    <w:rsid w:val="002910DD"/>
    <w:rsid w:val="00292919"/>
    <w:rsid w:val="0029794D"/>
    <w:rsid w:val="002A288A"/>
    <w:rsid w:val="002A5027"/>
    <w:rsid w:val="002B2B6E"/>
    <w:rsid w:val="002B73F4"/>
    <w:rsid w:val="002C2800"/>
    <w:rsid w:val="002D07E4"/>
    <w:rsid w:val="002D5055"/>
    <w:rsid w:val="002D63BD"/>
    <w:rsid w:val="002F5CEA"/>
    <w:rsid w:val="003007FE"/>
    <w:rsid w:val="00303875"/>
    <w:rsid w:val="00325EA8"/>
    <w:rsid w:val="00331685"/>
    <w:rsid w:val="0033272F"/>
    <w:rsid w:val="00333AB3"/>
    <w:rsid w:val="00334B83"/>
    <w:rsid w:val="00346538"/>
    <w:rsid w:val="00346ABA"/>
    <w:rsid w:val="00351571"/>
    <w:rsid w:val="0036262E"/>
    <w:rsid w:val="003663A0"/>
    <w:rsid w:val="0036770F"/>
    <w:rsid w:val="003722A3"/>
    <w:rsid w:val="00375FBE"/>
    <w:rsid w:val="00376397"/>
    <w:rsid w:val="003773FE"/>
    <w:rsid w:val="00386D0C"/>
    <w:rsid w:val="003B68EB"/>
    <w:rsid w:val="003B6BD3"/>
    <w:rsid w:val="003B79D3"/>
    <w:rsid w:val="003C001D"/>
    <w:rsid w:val="003C5C81"/>
    <w:rsid w:val="003D41D8"/>
    <w:rsid w:val="003E0A4E"/>
    <w:rsid w:val="003E0B5F"/>
    <w:rsid w:val="003E12DD"/>
    <w:rsid w:val="003E1FA8"/>
    <w:rsid w:val="003E32B9"/>
    <w:rsid w:val="003F0CAD"/>
    <w:rsid w:val="003F52B2"/>
    <w:rsid w:val="00402403"/>
    <w:rsid w:val="00407F79"/>
    <w:rsid w:val="00412D70"/>
    <w:rsid w:val="00413BAC"/>
    <w:rsid w:val="00414D27"/>
    <w:rsid w:val="004232E9"/>
    <w:rsid w:val="00425FD1"/>
    <w:rsid w:val="004312B3"/>
    <w:rsid w:val="00432054"/>
    <w:rsid w:val="00436404"/>
    <w:rsid w:val="00446C22"/>
    <w:rsid w:val="0045028C"/>
    <w:rsid w:val="00457FAF"/>
    <w:rsid w:val="004626B1"/>
    <w:rsid w:val="00463FBB"/>
    <w:rsid w:val="00464347"/>
    <w:rsid w:val="00465C9B"/>
    <w:rsid w:val="00467684"/>
    <w:rsid w:val="0047272D"/>
    <w:rsid w:val="0048180B"/>
    <w:rsid w:val="004901D2"/>
    <w:rsid w:val="00497B58"/>
    <w:rsid w:val="004A2DC4"/>
    <w:rsid w:val="004A39B1"/>
    <w:rsid w:val="004B52A7"/>
    <w:rsid w:val="004B52BC"/>
    <w:rsid w:val="004B72C1"/>
    <w:rsid w:val="004C2679"/>
    <w:rsid w:val="004C4546"/>
    <w:rsid w:val="004C4FFB"/>
    <w:rsid w:val="004C597C"/>
    <w:rsid w:val="004D1ED1"/>
    <w:rsid w:val="004D3BAE"/>
    <w:rsid w:val="004D7506"/>
    <w:rsid w:val="004E3F6A"/>
    <w:rsid w:val="004F0934"/>
    <w:rsid w:val="004F65A1"/>
    <w:rsid w:val="00501379"/>
    <w:rsid w:val="0050729D"/>
    <w:rsid w:val="0051037A"/>
    <w:rsid w:val="005120C2"/>
    <w:rsid w:val="00516CA8"/>
    <w:rsid w:val="00523BA4"/>
    <w:rsid w:val="00532A2E"/>
    <w:rsid w:val="005344D5"/>
    <w:rsid w:val="005431AF"/>
    <w:rsid w:val="00543963"/>
    <w:rsid w:val="005441DD"/>
    <w:rsid w:val="0055200D"/>
    <w:rsid w:val="00553647"/>
    <w:rsid w:val="00565596"/>
    <w:rsid w:val="005705F5"/>
    <w:rsid w:val="00582BC3"/>
    <w:rsid w:val="00586596"/>
    <w:rsid w:val="00586BB6"/>
    <w:rsid w:val="005A2A73"/>
    <w:rsid w:val="005A359D"/>
    <w:rsid w:val="005A3E50"/>
    <w:rsid w:val="005C109D"/>
    <w:rsid w:val="005C6BCC"/>
    <w:rsid w:val="005D301A"/>
    <w:rsid w:val="005D7CFB"/>
    <w:rsid w:val="005E54AB"/>
    <w:rsid w:val="005E668B"/>
    <w:rsid w:val="005F0BB7"/>
    <w:rsid w:val="00600EDD"/>
    <w:rsid w:val="0060196D"/>
    <w:rsid w:val="00601D0A"/>
    <w:rsid w:val="00607758"/>
    <w:rsid w:val="00616EC8"/>
    <w:rsid w:val="00616F2A"/>
    <w:rsid w:val="00626728"/>
    <w:rsid w:val="00633EFE"/>
    <w:rsid w:val="0063680F"/>
    <w:rsid w:val="00636D1D"/>
    <w:rsid w:val="0064341F"/>
    <w:rsid w:val="0064538D"/>
    <w:rsid w:val="00647453"/>
    <w:rsid w:val="00647E3C"/>
    <w:rsid w:val="00664A30"/>
    <w:rsid w:val="006704F5"/>
    <w:rsid w:val="00677C98"/>
    <w:rsid w:val="00684FAE"/>
    <w:rsid w:val="0069029C"/>
    <w:rsid w:val="00695962"/>
    <w:rsid w:val="0069756A"/>
    <w:rsid w:val="006A1DE8"/>
    <w:rsid w:val="006A2632"/>
    <w:rsid w:val="006A394F"/>
    <w:rsid w:val="006A702C"/>
    <w:rsid w:val="006D6CED"/>
    <w:rsid w:val="006E01D8"/>
    <w:rsid w:val="006E04DF"/>
    <w:rsid w:val="006E117E"/>
    <w:rsid w:val="006E1AB4"/>
    <w:rsid w:val="006E2829"/>
    <w:rsid w:val="006E42E7"/>
    <w:rsid w:val="006E4496"/>
    <w:rsid w:val="006E6EC0"/>
    <w:rsid w:val="006F184E"/>
    <w:rsid w:val="006F18E8"/>
    <w:rsid w:val="006F3457"/>
    <w:rsid w:val="006F3532"/>
    <w:rsid w:val="006F6D59"/>
    <w:rsid w:val="007117BF"/>
    <w:rsid w:val="00711E7A"/>
    <w:rsid w:val="007125C8"/>
    <w:rsid w:val="00713832"/>
    <w:rsid w:val="007179C9"/>
    <w:rsid w:val="007218EA"/>
    <w:rsid w:val="00723D1B"/>
    <w:rsid w:val="00726BF5"/>
    <w:rsid w:val="00730218"/>
    <w:rsid w:val="00736729"/>
    <w:rsid w:val="00737E37"/>
    <w:rsid w:val="00742BAF"/>
    <w:rsid w:val="00743D8F"/>
    <w:rsid w:val="00753FA9"/>
    <w:rsid w:val="00754863"/>
    <w:rsid w:val="00757488"/>
    <w:rsid w:val="00760CFD"/>
    <w:rsid w:val="00765D6E"/>
    <w:rsid w:val="00770865"/>
    <w:rsid w:val="007740FD"/>
    <w:rsid w:val="0077689C"/>
    <w:rsid w:val="00777ED5"/>
    <w:rsid w:val="007822BD"/>
    <w:rsid w:val="00790C0A"/>
    <w:rsid w:val="00794AA3"/>
    <w:rsid w:val="007955DE"/>
    <w:rsid w:val="007A16A1"/>
    <w:rsid w:val="007A6AD9"/>
    <w:rsid w:val="007B1064"/>
    <w:rsid w:val="007B4D32"/>
    <w:rsid w:val="007D5DB3"/>
    <w:rsid w:val="007D687A"/>
    <w:rsid w:val="007D70BF"/>
    <w:rsid w:val="007E43AF"/>
    <w:rsid w:val="007E76A2"/>
    <w:rsid w:val="007F2A0F"/>
    <w:rsid w:val="007F3FF0"/>
    <w:rsid w:val="00802023"/>
    <w:rsid w:val="00807889"/>
    <w:rsid w:val="008159CE"/>
    <w:rsid w:val="0081795C"/>
    <w:rsid w:val="00835F8C"/>
    <w:rsid w:val="0085279B"/>
    <w:rsid w:val="008532B3"/>
    <w:rsid w:val="00854C23"/>
    <w:rsid w:val="00862026"/>
    <w:rsid w:val="00870770"/>
    <w:rsid w:val="00880394"/>
    <w:rsid w:val="008837FD"/>
    <w:rsid w:val="00883EC2"/>
    <w:rsid w:val="00887CEE"/>
    <w:rsid w:val="008905F9"/>
    <w:rsid w:val="008A39DF"/>
    <w:rsid w:val="008B2644"/>
    <w:rsid w:val="008B788B"/>
    <w:rsid w:val="008C3F06"/>
    <w:rsid w:val="008C539A"/>
    <w:rsid w:val="008D0518"/>
    <w:rsid w:val="008D0556"/>
    <w:rsid w:val="008D48B7"/>
    <w:rsid w:val="008E27AE"/>
    <w:rsid w:val="008E32D2"/>
    <w:rsid w:val="008E4232"/>
    <w:rsid w:val="008E6A94"/>
    <w:rsid w:val="008F2430"/>
    <w:rsid w:val="008F5591"/>
    <w:rsid w:val="00901E79"/>
    <w:rsid w:val="00904CAD"/>
    <w:rsid w:val="00914FEA"/>
    <w:rsid w:val="009204ED"/>
    <w:rsid w:val="00922882"/>
    <w:rsid w:val="00923752"/>
    <w:rsid w:val="00927EBC"/>
    <w:rsid w:val="00930FD8"/>
    <w:rsid w:val="00937B48"/>
    <w:rsid w:val="00940D42"/>
    <w:rsid w:val="00944F29"/>
    <w:rsid w:val="00947F76"/>
    <w:rsid w:val="00956187"/>
    <w:rsid w:val="00961BCC"/>
    <w:rsid w:val="00961BEF"/>
    <w:rsid w:val="00963636"/>
    <w:rsid w:val="00967404"/>
    <w:rsid w:val="00976837"/>
    <w:rsid w:val="0098095E"/>
    <w:rsid w:val="00980E90"/>
    <w:rsid w:val="00981545"/>
    <w:rsid w:val="00981C43"/>
    <w:rsid w:val="009826A9"/>
    <w:rsid w:val="009839D0"/>
    <w:rsid w:val="0098545C"/>
    <w:rsid w:val="009A1AD0"/>
    <w:rsid w:val="009A5270"/>
    <w:rsid w:val="009B1DAD"/>
    <w:rsid w:val="009B3297"/>
    <w:rsid w:val="009B735B"/>
    <w:rsid w:val="009E5363"/>
    <w:rsid w:val="009E591E"/>
    <w:rsid w:val="009F6D1B"/>
    <w:rsid w:val="00A056D9"/>
    <w:rsid w:val="00A10632"/>
    <w:rsid w:val="00A16E5F"/>
    <w:rsid w:val="00A30B45"/>
    <w:rsid w:val="00A33BC2"/>
    <w:rsid w:val="00A34BFD"/>
    <w:rsid w:val="00A43340"/>
    <w:rsid w:val="00A44395"/>
    <w:rsid w:val="00A45345"/>
    <w:rsid w:val="00A50F84"/>
    <w:rsid w:val="00A53DEA"/>
    <w:rsid w:val="00A570A0"/>
    <w:rsid w:val="00A57BB9"/>
    <w:rsid w:val="00A717C1"/>
    <w:rsid w:val="00A72605"/>
    <w:rsid w:val="00A72958"/>
    <w:rsid w:val="00A7521B"/>
    <w:rsid w:val="00A7634F"/>
    <w:rsid w:val="00A77CEE"/>
    <w:rsid w:val="00A8660D"/>
    <w:rsid w:val="00A92D35"/>
    <w:rsid w:val="00AA6032"/>
    <w:rsid w:val="00AB20AB"/>
    <w:rsid w:val="00AB25B6"/>
    <w:rsid w:val="00AB5221"/>
    <w:rsid w:val="00AC07C0"/>
    <w:rsid w:val="00AC67CA"/>
    <w:rsid w:val="00AC7E24"/>
    <w:rsid w:val="00AD42F4"/>
    <w:rsid w:val="00B02E16"/>
    <w:rsid w:val="00B21D2C"/>
    <w:rsid w:val="00B2490E"/>
    <w:rsid w:val="00B26ABF"/>
    <w:rsid w:val="00B31027"/>
    <w:rsid w:val="00B325CC"/>
    <w:rsid w:val="00B336B0"/>
    <w:rsid w:val="00B565A6"/>
    <w:rsid w:val="00B62F2C"/>
    <w:rsid w:val="00B7072A"/>
    <w:rsid w:val="00B70A0B"/>
    <w:rsid w:val="00B723B2"/>
    <w:rsid w:val="00B75CAE"/>
    <w:rsid w:val="00B81B46"/>
    <w:rsid w:val="00B87C28"/>
    <w:rsid w:val="00B95C89"/>
    <w:rsid w:val="00BB4201"/>
    <w:rsid w:val="00BB53E5"/>
    <w:rsid w:val="00BB5FDD"/>
    <w:rsid w:val="00BB706A"/>
    <w:rsid w:val="00BC5B28"/>
    <w:rsid w:val="00BD36E9"/>
    <w:rsid w:val="00BE06EB"/>
    <w:rsid w:val="00BE13A9"/>
    <w:rsid w:val="00BF4841"/>
    <w:rsid w:val="00BF7A75"/>
    <w:rsid w:val="00C000C1"/>
    <w:rsid w:val="00C00E7F"/>
    <w:rsid w:val="00C04413"/>
    <w:rsid w:val="00C05D0E"/>
    <w:rsid w:val="00C110E0"/>
    <w:rsid w:val="00C33DD1"/>
    <w:rsid w:val="00C349D7"/>
    <w:rsid w:val="00C44350"/>
    <w:rsid w:val="00C52F10"/>
    <w:rsid w:val="00C57B3D"/>
    <w:rsid w:val="00C64D7A"/>
    <w:rsid w:val="00C667DF"/>
    <w:rsid w:val="00C6692E"/>
    <w:rsid w:val="00C67328"/>
    <w:rsid w:val="00C740EE"/>
    <w:rsid w:val="00C83B19"/>
    <w:rsid w:val="00C92550"/>
    <w:rsid w:val="00C92F0E"/>
    <w:rsid w:val="00CA1438"/>
    <w:rsid w:val="00CA47B0"/>
    <w:rsid w:val="00CB40A1"/>
    <w:rsid w:val="00CB58F4"/>
    <w:rsid w:val="00CB752E"/>
    <w:rsid w:val="00CC228A"/>
    <w:rsid w:val="00CC34AA"/>
    <w:rsid w:val="00CC70E0"/>
    <w:rsid w:val="00CC7713"/>
    <w:rsid w:val="00CE1151"/>
    <w:rsid w:val="00CF0809"/>
    <w:rsid w:val="00CF0E45"/>
    <w:rsid w:val="00D00A96"/>
    <w:rsid w:val="00D07F2F"/>
    <w:rsid w:val="00D12935"/>
    <w:rsid w:val="00D144C8"/>
    <w:rsid w:val="00D348CA"/>
    <w:rsid w:val="00D3747B"/>
    <w:rsid w:val="00D44C05"/>
    <w:rsid w:val="00D4606B"/>
    <w:rsid w:val="00D47D76"/>
    <w:rsid w:val="00D52CD7"/>
    <w:rsid w:val="00D52EC2"/>
    <w:rsid w:val="00D536CF"/>
    <w:rsid w:val="00D569A9"/>
    <w:rsid w:val="00D66F74"/>
    <w:rsid w:val="00D7121A"/>
    <w:rsid w:val="00D8144E"/>
    <w:rsid w:val="00D826A3"/>
    <w:rsid w:val="00D827BB"/>
    <w:rsid w:val="00D839C8"/>
    <w:rsid w:val="00D87DA0"/>
    <w:rsid w:val="00D87F34"/>
    <w:rsid w:val="00D94415"/>
    <w:rsid w:val="00DA3C03"/>
    <w:rsid w:val="00DB6D9D"/>
    <w:rsid w:val="00DC39E0"/>
    <w:rsid w:val="00DC43AE"/>
    <w:rsid w:val="00DC4508"/>
    <w:rsid w:val="00DC7805"/>
    <w:rsid w:val="00DE2563"/>
    <w:rsid w:val="00DE529A"/>
    <w:rsid w:val="00DF26FA"/>
    <w:rsid w:val="00DF2DF9"/>
    <w:rsid w:val="00E00F05"/>
    <w:rsid w:val="00E05C22"/>
    <w:rsid w:val="00E13B77"/>
    <w:rsid w:val="00E20C52"/>
    <w:rsid w:val="00E2288E"/>
    <w:rsid w:val="00E236AB"/>
    <w:rsid w:val="00E24A95"/>
    <w:rsid w:val="00E3084B"/>
    <w:rsid w:val="00E34BFD"/>
    <w:rsid w:val="00E34C7A"/>
    <w:rsid w:val="00E4366C"/>
    <w:rsid w:val="00E4562C"/>
    <w:rsid w:val="00E5082B"/>
    <w:rsid w:val="00E60404"/>
    <w:rsid w:val="00E61DB3"/>
    <w:rsid w:val="00E65FF3"/>
    <w:rsid w:val="00E82A1E"/>
    <w:rsid w:val="00E83A3C"/>
    <w:rsid w:val="00E95009"/>
    <w:rsid w:val="00E97715"/>
    <w:rsid w:val="00EB2FA8"/>
    <w:rsid w:val="00EB66CF"/>
    <w:rsid w:val="00EB730C"/>
    <w:rsid w:val="00EC21AF"/>
    <w:rsid w:val="00EC3023"/>
    <w:rsid w:val="00EC3E23"/>
    <w:rsid w:val="00EC5166"/>
    <w:rsid w:val="00ED23BC"/>
    <w:rsid w:val="00EE15FB"/>
    <w:rsid w:val="00EE22E5"/>
    <w:rsid w:val="00EE36F9"/>
    <w:rsid w:val="00EE72D9"/>
    <w:rsid w:val="00EE7657"/>
    <w:rsid w:val="00F03A08"/>
    <w:rsid w:val="00F1049C"/>
    <w:rsid w:val="00F10581"/>
    <w:rsid w:val="00F210E0"/>
    <w:rsid w:val="00F2110A"/>
    <w:rsid w:val="00F31C45"/>
    <w:rsid w:val="00F34AA9"/>
    <w:rsid w:val="00F43A84"/>
    <w:rsid w:val="00F65331"/>
    <w:rsid w:val="00F76BF7"/>
    <w:rsid w:val="00F76C3A"/>
    <w:rsid w:val="00F77B52"/>
    <w:rsid w:val="00F83398"/>
    <w:rsid w:val="00F84B07"/>
    <w:rsid w:val="00F86443"/>
    <w:rsid w:val="00F866E0"/>
    <w:rsid w:val="00F86973"/>
    <w:rsid w:val="00F91984"/>
    <w:rsid w:val="00F93235"/>
    <w:rsid w:val="00F93F00"/>
    <w:rsid w:val="00F95F08"/>
    <w:rsid w:val="00FA032B"/>
    <w:rsid w:val="00FA46E2"/>
    <w:rsid w:val="00FA611F"/>
    <w:rsid w:val="00FB5BC8"/>
    <w:rsid w:val="00FC01E5"/>
    <w:rsid w:val="00FC1E31"/>
    <w:rsid w:val="00FC4511"/>
    <w:rsid w:val="00FD71E1"/>
    <w:rsid w:val="00FE01BF"/>
    <w:rsid w:val="00FE03B6"/>
    <w:rsid w:val="00FE0F6E"/>
    <w:rsid w:val="00FF06B7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B0606-1B92-4EA2-B6E4-A6C2A3AE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77B5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3102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61DB3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7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574EE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97B5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97B5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97B5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97B5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97B58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5C109D"/>
    <w:pPr>
      <w:spacing w:after="0" w:line="240" w:lineRule="auto"/>
    </w:pPr>
  </w:style>
  <w:style w:type="paragraph" w:styleId="Betarp">
    <w:name w:val="No Spacing"/>
    <w:uiPriority w:val="1"/>
    <w:qFormat/>
    <w:rsid w:val="0042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D460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4606B"/>
  </w:style>
  <w:style w:type="paragraph" w:styleId="Porat">
    <w:name w:val="footer"/>
    <w:basedOn w:val="prastasis"/>
    <w:link w:val="PoratDiagrama"/>
    <w:uiPriority w:val="99"/>
    <w:unhideWhenUsed/>
    <w:rsid w:val="00D460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46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aikos.smm.lt" TargetMode="External"/><Relationship Id="rId26" Type="http://schemas.openxmlformats.org/officeDocument/2006/relationships/header" Target="header10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smpkr.smm.lt" TargetMode="External"/><Relationship Id="rId25" Type="http://schemas.openxmlformats.org/officeDocument/2006/relationships/header" Target="header9.xml"/><Relationship Id="rId33" Type="http://schemas.openxmlformats.org/officeDocument/2006/relationships/header" Target="header17.xml"/><Relationship Id="rId2" Type="http://schemas.openxmlformats.org/officeDocument/2006/relationships/customXml" Target="../customXml/item2.xml"/><Relationship Id="rId16" Type="http://schemas.openxmlformats.org/officeDocument/2006/relationships/hyperlink" Target="mailto:programos@itc.smm.lt" TargetMode="External"/><Relationship Id="rId20" Type="http://schemas.openxmlformats.org/officeDocument/2006/relationships/header" Target="header4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8.xml"/><Relationship Id="rId32" Type="http://schemas.openxmlformats.org/officeDocument/2006/relationships/header" Target="header16.xml"/><Relationship Id="rId5" Type="http://schemas.openxmlformats.org/officeDocument/2006/relationships/numbering" Target="numbering.xml"/><Relationship Id="rId15" Type="http://schemas.openxmlformats.org/officeDocument/2006/relationships/hyperlink" Target="http://www.smpkr.smm.lt" TargetMode="Externa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31" Type="http://schemas.openxmlformats.org/officeDocument/2006/relationships/header" Target="header1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gramos@itc.smm.lt" TargetMode="External"/><Relationship Id="rId22" Type="http://schemas.openxmlformats.org/officeDocument/2006/relationships/header" Target="header6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1aa2c940-a8f7-4dbf-9aa3-453b77191666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906F3-3852-4772-97D1-C15F52C1B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05A4CD9-0EBA-458E-95A5-01B56EDE33BC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3.xml><?xml version="1.0" encoding="utf-8"?>
<ds:datastoreItem xmlns:ds="http://schemas.openxmlformats.org/officeDocument/2006/customXml" ds:itemID="{C4E96A30-F361-4617-9957-C86D3B077B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3D1FAA-3F1D-457F-A6F7-72331DB8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16617</Words>
  <Characters>9472</Characters>
  <Application>Microsoft Office Word</Application>
  <DocSecurity>0</DocSecurity>
  <Lines>78</Lines>
  <Paragraphs>52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registravimo tvarkos aprašasgalutinis.docx</vt:lpstr>
      <vt:lpstr/>
    </vt:vector>
  </TitlesOfParts>
  <Company/>
  <LinksUpToDate>false</LinksUpToDate>
  <CharactersWithSpaces>26037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registravimo tvarkos aprašasgalutinis.docx</dc:title>
  <dc:creator>Genovaite Kezyte</dc:creator>
  <cp:lastModifiedBy>Genovaite Kezyte</cp:lastModifiedBy>
  <cp:revision>2</cp:revision>
  <cp:lastPrinted>2015-10-01T12:20:00Z</cp:lastPrinted>
  <dcterms:created xsi:type="dcterms:W3CDTF">2016-01-04T12:31:00Z</dcterms:created>
  <dcterms:modified xsi:type="dcterms:W3CDTF">2016-01-04T12:31:00Z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