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295A7" w14:textId="77777777" w:rsidR="00286E7B" w:rsidRPr="00CE7CD4" w:rsidRDefault="00E22A3A" w:rsidP="00286E7B">
      <w:pPr>
        <w:pStyle w:val="Standarduser"/>
        <w:jc w:val="center"/>
        <w:rPr>
          <w:rFonts w:ascii="Times New Roman" w:hAnsi="Times New Roman" w:cs="Times New Roman"/>
          <w:lang w:val="lt-LT"/>
        </w:rPr>
      </w:pPr>
      <w:r w:rsidRPr="00CE7CD4">
        <w:rPr>
          <w:rFonts w:ascii="Times New Roman" w:eastAsia="Times New Roman" w:hAnsi="Times New Roman" w:cs="Times New Roman"/>
          <w:lang w:val="lt-LT"/>
        </w:rPr>
        <w:t xml:space="preserve">                       </w:t>
      </w:r>
      <w:r w:rsidR="00286E7B" w:rsidRPr="00CE7CD4">
        <w:rPr>
          <w:rFonts w:ascii="Times New Roman" w:hAnsi="Times New Roman" w:cs="Times New Roman" w:hint="eastAsia"/>
          <w:noProof/>
          <w:lang w:eastAsia="en-US" w:bidi="ar-SA"/>
        </w:rPr>
        <w:drawing>
          <wp:inline distT="0" distB="0" distL="0" distR="0" wp14:anchorId="1A381FBD" wp14:editId="76264A42">
            <wp:extent cx="558698" cy="543610"/>
            <wp:effectExtent l="0" t="0" r="0" b="8840"/>
            <wp:docPr id="1" name="Paveikslėli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58698" cy="543610"/>
                    </a:xfrm>
                    <a:prstGeom prst="rect">
                      <a:avLst/>
                    </a:prstGeom>
                    <a:noFill/>
                    <a:ln>
                      <a:noFill/>
                      <a:prstDash/>
                    </a:ln>
                  </pic:spPr>
                </pic:pic>
              </a:graphicData>
            </a:graphic>
          </wp:inline>
        </w:drawing>
      </w:r>
    </w:p>
    <w:p w14:paraId="2823F6A5" w14:textId="77777777" w:rsidR="00286E7B" w:rsidRPr="00CE7CD4" w:rsidRDefault="00286E7B" w:rsidP="00286E7B">
      <w:pPr>
        <w:pStyle w:val="Standarduser"/>
        <w:jc w:val="center"/>
        <w:rPr>
          <w:rFonts w:ascii="Times New Roman" w:hAnsi="Times New Roman" w:cs="Times New Roman"/>
          <w:lang w:val="lt-LT"/>
        </w:rPr>
      </w:pPr>
    </w:p>
    <w:p w14:paraId="06B9DCA8" w14:textId="77777777" w:rsidR="00286E7B" w:rsidRPr="00CE7CD4" w:rsidRDefault="00286E7B" w:rsidP="00286E7B">
      <w:pPr>
        <w:pStyle w:val="Standarduser"/>
        <w:jc w:val="center"/>
        <w:rPr>
          <w:rFonts w:ascii="Times New Roman" w:eastAsia="Times New Roman" w:hAnsi="Times New Roman" w:cs="Times New Roman"/>
          <w:b/>
          <w:lang w:val="lt-LT"/>
        </w:rPr>
      </w:pPr>
      <w:r w:rsidRPr="00CE7CD4">
        <w:rPr>
          <w:rFonts w:ascii="Times New Roman" w:eastAsia="Times New Roman" w:hAnsi="Times New Roman" w:cs="Times New Roman"/>
          <w:b/>
          <w:lang w:val="lt-LT"/>
        </w:rPr>
        <w:t>NACIONALINĖS ŠVIETIMO AGENTŪROS DIREKTORIUS</w:t>
      </w:r>
    </w:p>
    <w:p w14:paraId="2352BBCD" w14:textId="77777777" w:rsidR="00286E7B" w:rsidRPr="00CE7CD4" w:rsidRDefault="00286E7B" w:rsidP="00286E7B">
      <w:pPr>
        <w:pStyle w:val="Standarduser"/>
        <w:rPr>
          <w:rFonts w:ascii="Times New Roman" w:eastAsia="Calibri" w:hAnsi="Times New Roman" w:cs="Times New Roman"/>
          <w:lang w:val="lt-LT"/>
        </w:rPr>
      </w:pPr>
    </w:p>
    <w:p w14:paraId="37FB65BD" w14:textId="77777777" w:rsidR="00286E7B" w:rsidRPr="00CE7CD4" w:rsidRDefault="00286E7B" w:rsidP="00286E7B">
      <w:pPr>
        <w:pStyle w:val="Standarduser"/>
        <w:rPr>
          <w:rFonts w:ascii="Times New Roman" w:eastAsia="Calibri" w:hAnsi="Times New Roman" w:cs="Times New Roman"/>
          <w:lang w:val="lt-LT"/>
        </w:rPr>
      </w:pPr>
    </w:p>
    <w:p w14:paraId="427ADB54" w14:textId="77777777" w:rsidR="00286E7B" w:rsidRPr="00CE7CD4" w:rsidRDefault="00286E7B" w:rsidP="00286E7B">
      <w:pPr>
        <w:pStyle w:val="Standarduser"/>
        <w:jc w:val="center"/>
        <w:rPr>
          <w:rFonts w:ascii="Times New Roman" w:eastAsia="Calibri" w:hAnsi="Times New Roman" w:cs="Times New Roman"/>
          <w:lang w:val="lt-LT"/>
        </w:rPr>
      </w:pPr>
      <w:r w:rsidRPr="00CE7CD4">
        <w:rPr>
          <w:rFonts w:ascii="Times New Roman" w:eastAsia="Times New Roman" w:hAnsi="Times New Roman" w:cs="Times New Roman"/>
          <w:b/>
          <w:caps/>
          <w:lang w:val="lt-LT"/>
        </w:rPr>
        <w:t>ĮSAKYMAS</w:t>
      </w:r>
    </w:p>
    <w:p w14:paraId="7E3CECEB" w14:textId="77777777" w:rsidR="00286E7B" w:rsidRPr="00CE7CD4" w:rsidRDefault="00286E7B" w:rsidP="00286E7B">
      <w:pPr>
        <w:pStyle w:val="Standarduser"/>
        <w:jc w:val="center"/>
        <w:rPr>
          <w:rFonts w:ascii="Times New Roman" w:hAnsi="Times New Roman" w:cs="Times New Roman"/>
          <w:lang w:val="lt-LT"/>
        </w:rPr>
      </w:pPr>
      <w:r w:rsidRPr="00CE7CD4">
        <w:rPr>
          <w:rFonts w:ascii="Times New Roman" w:eastAsia="Times New Roman" w:hAnsi="Times New Roman" w:cs="Times New Roman"/>
          <w:b/>
          <w:caps/>
          <w:lang w:val="lt-LT"/>
        </w:rPr>
        <w:t xml:space="preserve">DĖL UGDYMO BENDRŲJŲ PROGRAMŲ PASIEKIMŲ </w:t>
      </w:r>
      <w:r w:rsidRPr="00CE7CD4">
        <w:rPr>
          <w:rFonts w:ascii="Times New Roman" w:eastAsia="Times New Roman" w:hAnsi="Times New Roman" w:cs="Times New Roman"/>
          <w:b/>
          <w:lang w:val="lt-LT"/>
        </w:rPr>
        <w:t xml:space="preserve">KLASIFIKATORIAUS </w:t>
      </w:r>
      <w:r w:rsidRPr="00CE7CD4">
        <w:rPr>
          <w:rFonts w:ascii="Times New Roman" w:eastAsia="Times New Roman" w:hAnsi="Times New Roman" w:cs="Times New Roman"/>
          <w:b/>
          <w:caps/>
          <w:lang w:val="lt-LT"/>
        </w:rPr>
        <w:t>PATVIRTINIMO</w:t>
      </w:r>
    </w:p>
    <w:p w14:paraId="0259F78C" w14:textId="77777777" w:rsidR="00286E7B" w:rsidRPr="00CE7CD4" w:rsidRDefault="00286E7B" w:rsidP="00286E7B">
      <w:pPr>
        <w:pStyle w:val="Standarduser"/>
        <w:ind w:firstLine="312"/>
        <w:jc w:val="both"/>
        <w:rPr>
          <w:rFonts w:ascii="Times New Roman" w:eastAsia="Calibri" w:hAnsi="Times New Roman" w:cs="Times New Roman"/>
          <w:lang w:val="lt-LT"/>
        </w:rPr>
      </w:pPr>
    </w:p>
    <w:p w14:paraId="507A7938" w14:textId="77777777" w:rsidR="00286E7B" w:rsidRPr="00CE7CD4" w:rsidRDefault="00286E7B" w:rsidP="00286E7B">
      <w:pPr>
        <w:pStyle w:val="Standarduser"/>
        <w:ind w:firstLine="312"/>
        <w:jc w:val="both"/>
        <w:rPr>
          <w:rFonts w:ascii="Times New Roman" w:eastAsia="Calibri" w:hAnsi="Times New Roman" w:cs="Times New Roman"/>
          <w:lang w:val="lt-LT"/>
        </w:rPr>
      </w:pPr>
    </w:p>
    <w:p w14:paraId="05893E81" w14:textId="77777777" w:rsidR="00286E7B" w:rsidRPr="00CE7CD4" w:rsidRDefault="00286E7B" w:rsidP="00286E7B">
      <w:pPr>
        <w:pStyle w:val="Standarduser"/>
        <w:jc w:val="center"/>
        <w:rPr>
          <w:rFonts w:ascii="Times New Roman" w:eastAsia="Times New Roman" w:hAnsi="Times New Roman" w:cs="Times New Roman"/>
          <w:lang w:val="lt-LT"/>
        </w:rPr>
      </w:pPr>
      <w:r w:rsidRPr="00CE7CD4">
        <w:rPr>
          <w:rFonts w:ascii="Times New Roman" w:eastAsia="Times New Roman" w:hAnsi="Times New Roman" w:cs="Times New Roman"/>
          <w:lang w:val="lt-LT"/>
        </w:rPr>
        <w:t>2022 m.                 d. Nr. </w:t>
      </w:r>
    </w:p>
    <w:p w14:paraId="7D2F8738" w14:textId="77777777" w:rsidR="00286E7B" w:rsidRPr="00CE7CD4" w:rsidRDefault="00286E7B" w:rsidP="00286E7B">
      <w:pPr>
        <w:pStyle w:val="Standarduser"/>
        <w:jc w:val="center"/>
        <w:rPr>
          <w:rFonts w:ascii="Times New Roman" w:eastAsia="Times New Roman" w:hAnsi="Times New Roman" w:cs="Times New Roman"/>
          <w:lang w:val="lt-LT"/>
        </w:rPr>
      </w:pPr>
      <w:r w:rsidRPr="00CE7CD4">
        <w:rPr>
          <w:rFonts w:ascii="Times New Roman" w:eastAsia="Times New Roman" w:hAnsi="Times New Roman" w:cs="Times New Roman"/>
          <w:lang w:val="lt-LT"/>
        </w:rPr>
        <w:t>Vilnius</w:t>
      </w:r>
    </w:p>
    <w:p w14:paraId="23635D91" w14:textId="77777777" w:rsidR="00286E7B" w:rsidRPr="00CE7CD4" w:rsidRDefault="00286E7B" w:rsidP="00286E7B">
      <w:pPr>
        <w:pStyle w:val="Standarduser"/>
        <w:rPr>
          <w:rFonts w:ascii="Times New Roman" w:eastAsia="Calibri" w:hAnsi="Times New Roman" w:cs="Times New Roman"/>
          <w:lang w:val="lt-LT"/>
        </w:rPr>
      </w:pPr>
    </w:p>
    <w:p w14:paraId="36093EA5" w14:textId="77777777" w:rsidR="00286E7B" w:rsidRPr="00EA4903" w:rsidRDefault="00286E7B" w:rsidP="00286E7B">
      <w:pPr>
        <w:pStyle w:val="Standarduser"/>
        <w:tabs>
          <w:tab w:val="left" w:pos="993"/>
        </w:tabs>
        <w:rPr>
          <w:rFonts w:ascii="Times New Roman" w:eastAsia="Calibri" w:hAnsi="Times New Roman" w:cs="Times New Roman"/>
          <w:lang w:val="lt-LT"/>
        </w:rPr>
      </w:pPr>
    </w:p>
    <w:p w14:paraId="1BB517E9" w14:textId="77777777" w:rsidR="00286E7B" w:rsidRPr="00CE7CD4" w:rsidRDefault="00286E7B" w:rsidP="00286E7B">
      <w:pPr>
        <w:pStyle w:val="Standarduser"/>
        <w:tabs>
          <w:tab w:val="left" w:pos="993"/>
        </w:tabs>
        <w:spacing w:line="360" w:lineRule="auto"/>
        <w:ind w:left="-357" w:firstLine="851"/>
        <w:jc w:val="both"/>
        <w:rPr>
          <w:rFonts w:ascii="Times New Roman" w:eastAsia="Times New Roman" w:hAnsi="Times New Roman" w:cs="Times New Roman"/>
          <w:lang w:val="lt-LT"/>
        </w:rPr>
      </w:pPr>
      <w:r w:rsidRPr="00CE7CD4">
        <w:rPr>
          <w:rFonts w:ascii="Times New Roman" w:eastAsia="Times New Roman" w:hAnsi="Times New Roman" w:cs="Times New Roman"/>
          <w:shd w:val="clear" w:color="auto" w:fill="FFFFFF"/>
          <w:lang w:val="lt-LT"/>
        </w:rPr>
        <w:t xml:space="preserve">Vadovaudamasi Lietuvos Respublikos valstybės informacinių išteklių valdymo įstatymo 15 straipsnio 8 dalimi ir Švietimo ir mokslo srities registrams ir informacinėms sistemoms būdingų klasifikatorių kūrimo, tvarkymo ir naudojimo taisyklių, patvirtintų Lietuvos Respublikos švietimo ir mokslo ministro 2014 m. gruodžio 22 d. įsakymu Nr. V-1233 „Dėl Švietimo ir mokslo srities registrams ir informacinėms sistemoms būdingų klasifikatorių kūrimo, tvarkymo ir naudojimo taisyklių patvirtinimo“, 12 punktu, </w:t>
      </w:r>
      <w:r w:rsidRPr="00CE7CD4">
        <w:rPr>
          <w:rFonts w:ascii="Times New Roman" w:eastAsia="Times New Roman" w:hAnsi="Times New Roman" w:cs="Times New Roman"/>
          <w:kern w:val="0"/>
          <w:lang w:val="lt-LT" w:eastAsia="en-US"/>
        </w:rPr>
        <w:t xml:space="preserve">2019 m. liepos 24 d. Lietuvos Respublikos švietimo, mokslo ir sporto ministro įsakymu Nr. V-852 „Dėl Ugdymo plėtotės centro, Specialiosios pedagogikos ir psichologijos centro, Švietimo ir mokslo ministerijos Švietimo aprūpinimo centro, Nacionalinio egzaminų centro, Švietimo informacinių technologijų centro ir Nacionalinės mokyklų vertinimo agentūros reorganizavimo“ patvirtintų Nacionalinės švietimo agentūros nuostatų 14.5 papunkčiu, </w:t>
      </w:r>
      <w:r w:rsidRPr="00CE7CD4">
        <w:rPr>
          <w:rFonts w:ascii="Times New Roman" w:hAnsi="Times New Roman" w:cs="Times New Roman"/>
          <w:bCs/>
          <w:lang w:val="lt-LT"/>
        </w:rPr>
        <w:t xml:space="preserve">projekto </w:t>
      </w:r>
      <w:r w:rsidRPr="00CE7CD4">
        <w:rPr>
          <w:rFonts w:ascii="Times New Roman" w:eastAsia="Times New Roman" w:hAnsi="Times New Roman" w:cs="Times New Roman"/>
          <w:kern w:val="0"/>
          <w:lang w:val="lt-LT" w:eastAsia="en-US"/>
        </w:rPr>
        <w:t>Nr. 09.21. ESFA-V-726-03-001</w:t>
      </w:r>
      <w:r w:rsidRPr="00CE7CD4">
        <w:rPr>
          <w:rFonts w:ascii="Times New Roman" w:hAnsi="Times New Roman" w:cs="Times New Roman"/>
          <w:bCs/>
          <w:lang w:val="lt-LT"/>
        </w:rPr>
        <w:t xml:space="preserve"> „</w:t>
      </w:r>
      <w:r w:rsidRPr="00CE7CD4">
        <w:rPr>
          <w:rFonts w:ascii="Times New Roman" w:eastAsia="Times New Roman" w:hAnsi="Times New Roman" w:cs="Times New Roman"/>
          <w:kern w:val="0"/>
          <w:lang w:val="lt-LT" w:eastAsia="en-US"/>
        </w:rPr>
        <w:t>Skaitmeninio ugdymo turinio kūrimas ir diegimas“ poreikiams įgyvendinti</w:t>
      </w:r>
      <w:r w:rsidRPr="00CE7CD4">
        <w:rPr>
          <w:rFonts w:ascii="Times New Roman" w:eastAsia="Times New Roman" w:hAnsi="Times New Roman" w:cs="Times New Roman"/>
          <w:lang w:val="lt-LT"/>
        </w:rPr>
        <w:t>,</w:t>
      </w:r>
    </w:p>
    <w:p w14:paraId="0D630291" w14:textId="77777777" w:rsidR="00286E7B" w:rsidRPr="00CE7CD4" w:rsidRDefault="00286E7B" w:rsidP="00286E7B">
      <w:pPr>
        <w:pStyle w:val="Standarduser"/>
        <w:tabs>
          <w:tab w:val="left" w:pos="993"/>
        </w:tabs>
        <w:spacing w:line="360" w:lineRule="auto"/>
        <w:ind w:left="-357" w:firstLine="851"/>
        <w:jc w:val="both"/>
        <w:rPr>
          <w:rFonts w:ascii="Times New Roman" w:hAnsi="Times New Roman" w:cs="Times New Roman"/>
          <w:lang w:val="lt-LT"/>
        </w:rPr>
      </w:pPr>
      <w:proofErr w:type="spellStart"/>
      <w:r w:rsidRPr="00CE7CD4">
        <w:rPr>
          <w:rFonts w:ascii="Times New Roman" w:eastAsia="Times New Roman" w:hAnsi="Times New Roman" w:cs="Times New Roman"/>
          <w:spacing w:val="60"/>
          <w:kern w:val="0"/>
          <w:lang w:val="lt-LT"/>
        </w:rPr>
        <w:t>tvirtinu</w:t>
      </w:r>
      <w:r w:rsidRPr="00CE7CD4">
        <w:rPr>
          <w:rFonts w:ascii="Times New Roman" w:eastAsia="Times New Roman" w:hAnsi="Times New Roman" w:cs="Times New Roman"/>
          <w:lang w:val="lt-LT"/>
        </w:rPr>
        <w:t>Ugdymo</w:t>
      </w:r>
      <w:proofErr w:type="spellEnd"/>
      <w:r w:rsidRPr="00CE7CD4">
        <w:rPr>
          <w:rFonts w:ascii="Times New Roman" w:eastAsia="Times New Roman" w:hAnsi="Times New Roman" w:cs="Times New Roman"/>
          <w:lang w:val="lt-LT"/>
        </w:rPr>
        <w:t xml:space="preserve"> bendrųjų programų pasiekimų klasifikatorių (pridedama).</w:t>
      </w:r>
    </w:p>
    <w:p w14:paraId="2A661BA4" w14:textId="77777777" w:rsidR="00286E7B" w:rsidRPr="00CE7CD4" w:rsidRDefault="00286E7B" w:rsidP="00286E7B">
      <w:pPr>
        <w:pStyle w:val="Standarduser"/>
        <w:tabs>
          <w:tab w:val="left" w:pos="426"/>
          <w:tab w:val="left" w:pos="709"/>
          <w:tab w:val="left" w:pos="993"/>
        </w:tabs>
        <w:jc w:val="both"/>
        <w:rPr>
          <w:rFonts w:ascii="Times New Roman" w:eastAsia="Calibri" w:hAnsi="Times New Roman" w:cs="Times New Roman"/>
          <w:lang w:val="lt-LT"/>
        </w:rPr>
      </w:pPr>
    </w:p>
    <w:p w14:paraId="2A3F2770" w14:textId="77777777" w:rsidR="00286E7B" w:rsidRPr="00CE7CD4" w:rsidRDefault="00286E7B" w:rsidP="00286E7B">
      <w:pPr>
        <w:pStyle w:val="Standarduser"/>
        <w:tabs>
          <w:tab w:val="left" w:pos="426"/>
          <w:tab w:val="left" w:pos="709"/>
          <w:tab w:val="left" w:pos="993"/>
        </w:tabs>
        <w:jc w:val="both"/>
        <w:rPr>
          <w:rFonts w:ascii="Times New Roman" w:eastAsia="Calibri" w:hAnsi="Times New Roman" w:cs="Times New Roman"/>
          <w:lang w:val="lt-LT"/>
        </w:rPr>
      </w:pPr>
    </w:p>
    <w:p w14:paraId="53D8CAC1" w14:textId="77777777" w:rsidR="00286E7B" w:rsidRPr="00CE7CD4" w:rsidRDefault="00286E7B" w:rsidP="00286E7B">
      <w:pPr>
        <w:pStyle w:val="Standarduser"/>
        <w:tabs>
          <w:tab w:val="left" w:pos="426"/>
          <w:tab w:val="left" w:pos="709"/>
          <w:tab w:val="left" w:pos="993"/>
        </w:tabs>
        <w:jc w:val="both"/>
        <w:rPr>
          <w:rFonts w:ascii="Times New Roman" w:eastAsia="Calibri" w:hAnsi="Times New Roman" w:cs="Times New Roman"/>
          <w:lang w:val="lt-LT"/>
        </w:rPr>
      </w:pPr>
    </w:p>
    <w:p w14:paraId="3EE72A80" w14:textId="77777777" w:rsidR="00286E7B" w:rsidRPr="00CE7CD4" w:rsidRDefault="00286E7B" w:rsidP="00286E7B">
      <w:pPr>
        <w:pStyle w:val="Standarduser"/>
        <w:ind w:left="-450" w:firstLine="90"/>
        <w:rPr>
          <w:rFonts w:ascii="Times New Roman" w:hAnsi="Times New Roman" w:cs="Times New Roman"/>
          <w:lang w:val="lt-LT"/>
        </w:rPr>
      </w:pPr>
      <w:r w:rsidRPr="00CE7CD4">
        <w:rPr>
          <w:rFonts w:ascii="Times New Roman" w:eastAsia="Times New Roman" w:hAnsi="Times New Roman" w:cs="Times New Roman"/>
          <w:lang w:val="lt-LT"/>
        </w:rPr>
        <w:t>Direktorė                                                                                                                    Rūta Krasauskienė</w:t>
      </w:r>
    </w:p>
    <w:p w14:paraId="455648EA" w14:textId="77777777" w:rsidR="00286E7B" w:rsidRDefault="00286E7B" w:rsidP="00286E7B">
      <w:pPr>
        <w:rPr>
          <w:rFonts w:hint="eastAsia"/>
        </w:rPr>
      </w:pPr>
    </w:p>
    <w:p w14:paraId="760F20EC" w14:textId="77777777" w:rsidR="00286E7B" w:rsidRDefault="00286E7B">
      <w:pPr>
        <w:suppressAutoHyphens w:val="0"/>
        <w:autoSpaceDN/>
        <w:spacing w:after="160" w:line="259" w:lineRule="auto"/>
        <w:textAlignment w:val="auto"/>
        <w:rPr>
          <w:rFonts w:ascii="Times New Roman" w:eastAsia="Times New Roman" w:hAnsi="Times New Roman" w:cs="Times New Roman"/>
          <w:lang w:val="lt-LT"/>
        </w:rPr>
      </w:pPr>
      <w:r>
        <w:rPr>
          <w:rFonts w:ascii="Times New Roman" w:eastAsia="Times New Roman" w:hAnsi="Times New Roman" w:cs="Times New Roman"/>
          <w:lang w:val="lt-LT"/>
        </w:rPr>
        <w:br w:type="page"/>
      </w:r>
    </w:p>
    <w:p w14:paraId="6C5D904F" w14:textId="03D141F1" w:rsidR="00566843" w:rsidRPr="00CE7CD4" w:rsidRDefault="00286E7B" w:rsidP="005646BF">
      <w:pPr>
        <w:pStyle w:val="Standarduser"/>
        <w:tabs>
          <w:tab w:val="left" w:pos="6096"/>
        </w:tabs>
        <w:spacing w:line="276" w:lineRule="auto"/>
        <w:ind w:right="2459"/>
        <w:jc w:val="center"/>
        <w:rPr>
          <w:rFonts w:ascii="Times New Roman" w:eastAsia="Times New Roman" w:hAnsi="Times New Roman" w:cs="Times New Roman"/>
          <w:lang w:val="lt-LT"/>
        </w:rPr>
      </w:pPr>
      <w:r>
        <w:rPr>
          <w:rFonts w:ascii="Times New Roman" w:eastAsia="Times New Roman" w:hAnsi="Times New Roman" w:cs="Times New Roman"/>
          <w:lang w:val="lt-LT"/>
        </w:rPr>
        <w:lastRenderedPageBreak/>
        <w:t xml:space="preserve">                                                                           </w:t>
      </w:r>
      <w:r w:rsidR="00566843" w:rsidRPr="00CE7CD4">
        <w:rPr>
          <w:rFonts w:ascii="Times New Roman" w:eastAsia="Times New Roman" w:hAnsi="Times New Roman" w:cs="Times New Roman"/>
          <w:lang w:val="lt-LT"/>
        </w:rPr>
        <w:t>PATVIRTINTA</w:t>
      </w:r>
    </w:p>
    <w:p w14:paraId="5DDA7361" w14:textId="48E2EAE2" w:rsidR="00E5010C" w:rsidRPr="00CE7CD4" w:rsidRDefault="005646BF" w:rsidP="005646BF">
      <w:pPr>
        <w:pStyle w:val="Standarduser"/>
        <w:spacing w:line="276"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                                                                                      </w:t>
      </w:r>
      <w:r w:rsidR="00566843" w:rsidRPr="00CE7CD4">
        <w:rPr>
          <w:rFonts w:ascii="Times New Roman" w:eastAsia="Times New Roman" w:hAnsi="Times New Roman" w:cs="Times New Roman"/>
          <w:lang w:val="lt-LT"/>
        </w:rPr>
        <w:t>Nacionalinės švietimo agentūros direktoriaus</w:t>
      </w:r>
    </w:p>
    <w:p w14:paraId="5C761225" w14:textId="7689C358" w:rsidR="00566843" w:rsidRPr="00CE7CD4" w:rsidRDefault="005646BF" w:rsidP="005646BF">
      <w:pPr>
        <w:pStyle w:val="Standarduser"/>
        <w:spacing w:line="276" w:lineRule="auto"/>
        <w:rPr>
          <w:rFonts w:ascii="Times New Roman" w:eastAsia="Times New Roman" w:hAnsi="Times New Roman" w:cs="Times New Roman"/>
          <w:lang w:val="lt-LT"/>
        </w:rPr>
      </w:pPr>
      <w:r>
        <w:rPr>
          <w:rFonts w:ascii="Times New Roman" w:eastAsia="Times New Roman" w:hAnsi="Times New Roman" w:cs="Times New Roman"/>
          <w:lang w:val="lt-LT"/>
        </w:rPr>
        <w:t xml:space="preserve">                                                                                      </w:t>
      </w:r>
      <w:r w:rsidR="00566843" w:rsidRPr="00CE7CD4">
        <w:rPr>
          <w:rFonts w:ascii="Times New Roman" w:eastAsia="Times New Roman" w:hAnsi="Times New Roman" w:cs="Times New Roman"/>
          <w:lang w:val="lt-LT"/>
        </w:rPr>
        <w:t>202</w:t>
      </w:r>
      <w:r w:rsidR="00D44A3F" w:rsidRPr="00CE7CD4">
        <w:rPr>
          <w:rFonts w:ascii="Times New Roman" w:eastAsia="Times New Roman" w:hAnsi="Times New Roman" w:cs="Times New Roman"/>
          <w:lang w:val="lt-LT"/>
        </w:rPr>
        <w:t>2</w:t>
      </w:r>
      <w:r w:rsidR="00E22A3A" w:rsidRPr="00CE7CD4">
        <w:rPr>
          <w:rFonts w:ascii="Times New Roman" w:eastAsia="Times New Roman" w:hAnsi="Times New Roman" w:cs="Times New Roman"/>
          <w:lang w:val="lt-LT"/>
        </w:rPr>
        <w:t> </w:t>
      </w:r>
      <w:proofErr w:type="spellStart"/>
      <w:r w:rsidR="00566843" w:rsidRPr="00CE7CD4">
        <w:rPr>
          <w:rFonts w:ascii="Times New Roman" w:eastAsia="Times New Roman" w:hAnsi="Times New Roman" w:cs="Times New Roman"/>
          <w:lang w:val="lt-LT"/>
        </w:rPr>
        <w:t>m.</w:t>
      </w:r>
      <w:r w:rsidR="00286E7B">
        <w:rPr>
          <w:rFonts w:ascii="Times New Roman" w:eastAsia="Times New Roman" w:hAnsi="Times New Roman" w:cs="Times New Roman"/>
          <w:lang w:val="lt-LT"/>
        </w:rPr>
        <w:t>gruodžio</w:t>
      </w:r>
      <w:proofErr w:type="spellEnd"/>
      <w:r w:rsidR="00286E7B">
        <w:rPr>
          <w:rFonts w:ascii="Times New Roman" w:eastAsia="Times New Roman" w:hAnsi="Times New Roman" w:cs="Times New Roman"/>
          <w:lang w:val="lt-LT"/>
        </w:rPr>
        <w:t xml:space="preserve"> 9 </w:t>
      </w:r>
      <w:r w:rsidR="00566843" w:rsidRPr="00CE7CD4">
        <w:rPr>
          <w:rFonts w:ascii="Times New Roman" w:eastAsia="Times New Roman" w:hAnsi="Times New Roman" w:cs="Times New Roman"/>
          <w:lang w:val="lt-LT"/>
        </w:rPr>
        <w:t>d. įsakymu Nr.</w:t>
      </w:r>
      <w:r w:rsidR="00E22A3A" w:rsidRPr="00CE7CD4">
        <w:rPr>
          <w:rFonts w:ascii="Times New Roman" w:eastAsia="Times New Roman" w:hAnsi="Times New Roman" w:cs="Times New Roman"/>
          <w:lang w:val="lt-LT"/>
        </w:rPr>
        <w:t> </w:t>
      </w:r>
      <w:r w:rsidR="00286E7B">
        <w:rPr>
          <w:rFonts w:ascii="Times New Roman" w:eastAsia="Times New Roman" w:hAnsi="Times New Roman" w:cs="Times New Roman"/>
          <w:lang w:val="lt-LT"/>
        </w:rPr>
        <w:t>VK-803</w:t>
      </w:r>
    </w:p>
    <w:p w14:paraId="38A30190" w14:textId="77777777" w:rsidR="00566843" w:rsidRPr="00CE7CD4" w:rsidRDefault="00566843" w:rsidP="00566843">
      <w:pPr>
        <w:pStyle w:val="Standarduser"/>
        <w:spacing w:line="276" w:lineRule="auto"/>
        <w:ind w:left="5953"/>
        <w:rPr>
          <w:rFonts w:ascii="Times New Roman" w:eastAsia="Calibri" w:hAnsi="Times New Roman" w:cs="Times New Roman"/>
          <w:lang w:val="lt-LT"/>
        </w:rPr>
      </w:pPr>
    </w:p>
    <w:p w14:paraId="607FCF45" w14:textId="299EC855" w:rsidR="00566843" w:rsidRPr="00EA4903" w:rsidRDefault="00A8414E" w:rsidP="00566843">
      <w:pPr>
        <w:pStyle w:val="Standarduser"/>
        <w:spacing w:after="140" w:line="276" w:lineRule="auto"/>
        <w:jc w:val="center"/>
        <w:rPr>
          <w:rFonts w:ascii="Times New Roman" w:eastAsia="Times New Roman" w:hAnsi="Times New Roman" w:cs="Times New Roman"/>
          <w:b/>
          <w:shd w:val="clear" w:color="auto" w:fill="FFFFFF"/>
          <w:lang w:val="lt-LT"/>
        </w:rPr>
      </w:pPr>
      <w:r w:rsidRPr="00EA4903">
        <w:rPr>
          <w:rFonts w:ascii="Times New Roman" w:eastAsia="Times New Roman" w:hAnsi="Times New Roman" w:cs="Times New Roman"/>
          <w:b/>
          <w:shd w:val="clear" w:color="auto" w:fill="FFFFFF"/>
          <w:lang w:val="lt-LT"/>
        </w:rPr>
        <w:t>U</w:t>
      </w:r>
      <w:r w:rsidR="00F05F21" w:rsidRPr="00EA4903">
        <w:rPr>
          <w:rFonts w:ascii="Times New Roman" w:eastAsia="Times New Roman" w:hAnsi="Times New Roman" w:cs="Times New Roman"/>
          <w:b/>
          <w:shd w:val="clear" w:color="auto" w:fill="FFFFFF"/>
          <w:lang w:val="lt-LT"/>
        </w:rPr>
        <w:t>G</w:t>
      </w:r>
      <w:r w:rsidR="00C74CF3" w:rsidRPr="00EA4903">
        <w:rPr>
          <w:rFonts w:ascii="Times New Roman" w:eastAsia="Times New Roman" w:hAnsi="Times New Roman" w:cs="Times New Roman"/>
          <w:b/>
          <w:shd w:val="clear" w:color="auto" w:fill="FFFFFF"/>
          <w:lang w:val="lt-LT"/>
        </w:rPr>
        <w:t>DYMO BENDRŲJŲ PROGRAMŲ PASIEKIMAI</w:t>
      </w:r>
    </w:p>
    <w:tbl>
      <w:tblPr>
        <w:tblW w:w="9900" w:type="dxa"/>
        <w:tblInd w:w="-275" w:type="dxa"/>
        <w:tblLayout w:type="fixed"/>
        <w:tblCellMar>
          <w:left w:w="10" w:type="dxa"/>
          <w:right w:w="10" w:type="dxa"/>
        </w:tblCellMar>
        <w:tblLook w:val="0000" w:firstRow="0" w:lastRow="0" w:firstColumn="0" w:lastColumn="0" w:noHBand="0" w:noVBand="0"/>
      </w:tblPr>
      <w:tblGrid>
        <w:gridCol w:w="4429"/>
        <w:gridCol w:w="5471"/>
      </w:tblGrid>
      <w:tr w:rsidR="00566843" w:rsidRPr="00EA4903" w14:paraId="09ECE685" w14:textId="77777777" w:rsidTr="005646BF">
        <w:trPr>
          <w:trHeight w:val="60"/>
        </w:trPr>
        <w:tc>
          <w:tcPr>
            <w:tcW w:w="4429"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223F81BB" w14:textId="77777777" w:rsidR="00566843" w:rsidRPr="00CE7CD4" w:rsidRDefault="00566843" w:rsidP="00CE7CD4">
            <w:pPr>
              <w:pStyle w:val="Standarduser"/>
              <w:tabs>
                <w:tab w:val="left" w:pos="7740"/>
              </w:tabs>
              <w:spacing w:before="57" w:after="57"/>
              <w:jc w:val="both"/>
              <w:rPr>
                <w:rFonts w:ascii="Times New Roman" w:eastAsia="Times New Roman" w:hAnsi="Times New Roman" w:cs="Times New Roman"/>
                <w:lang w:val="lt-LT"/>
              </w:rPr>
            </w:pPr>
            <w:r w:rsidRPr="00CE7CD4">
              <w:rPr>
                <w:rFonts w:ascii="Times New Roman" w:eastAsia="Times New Roman" w:hAnsi="Times New Roman" w:cs="Times New Roman"/>
                <w:lang w:val="lt-LT"/>
              </w:rPr>
              <w:t>Klasifikatoriaus pavadinimas lietuvių kalba</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60997A" w14:textId="1A491EF4" w:rsidR="00566843" w:rsidRPr="00CE7CD4" w:rsidRDefault="00A8414E">
            <w:pPr>
              <w:pStyle w:val="Standarduser"/>
              <w:tabs>
                <w:tab w:val="left" w:pos="426"/>
                <w:tab w:val="left" w:pos="709"/>
                <w:tab w:val="left" w:pos="993"/>
              </w:tabs>
              <w:spacing w:before="57" w:after="57"/>
              <w:jc w:val="both"/>
              <w:rPr>
                <w:rFonts w:ascii="Times New Roman" w:eastAsia="Times New Roman" w:hAnsi="Times New Roman" w:cs="Times New Roman"/>
                <w:lang w:val="lt-LT"/>
              </w:rPr>
            </w:pPr>
            <w:r w:rsidRPr="00CE7CD4">
              <w:rPr>
                <w:rFonts w:ascii="Times New Roman" w:eastAsia="Times New Roman" w:hAnsi="Times New Roman" w:cs="Times New Roman"/>
                <w:lang w:val="lt-LT"/>
              </w:rPr>
              <w:t>Ugdymo b</w:t>
            </w:r>
            <w:r w:rsidR="00566843" w:rsidRPr="00CE7CD4">
              <w:rPr>
                <w:rFonts w:ascii="Times New Roman" w:eastAsia="Times New Roman" w:hAnsi="Times New Roman" w:cs="Times New Roman"/>
                <w:lang w:val="lt-LT"/>
              </w:rPr>
              <w:t>endrųjų</w:t>
            </w:r>
            <w:r w:rsidR="00861A6A" w:rsidRPr="00CE7CD4">
              <w:rPr>
                <w:rFonts w:ascii="Times New Roman" w:eastAsia="Times New Roman" w:hAnsi="Times New Roman" w:cs="Times New Roman"/>
                <w:lang w:val="lt-LT"/>
              </w:rPr>
              <w:t xml:space="preserve"> programų </w:t>
            </w:r>
            <w:r w:rsidR="00C74CF3" w:rsidRPr="00CE7CD4">
              <w:rPr>
                <w:rFonts w:ascii="Times New Roman" w:eastAsia="Times New Roman" w:hAnsi="Times New Roman" w:cs="Times New Roman"/>
                <w:lang w:val="lt-LT"/>
              </w:rPr>
              <w:t>pasiekimai</w:t>
            </w:r>
          </w:p>
        </w:tc>
      </w:tr>
      <w:tr w:rsidR="00566843" w:rsidRPr="00EA4903" w14:paraId="6C5C4170" w14:textId="77777777" w:rsidTr="005646BF">
        <w:trPr>
          <w:trHeight w:val="60"/>
        </w:trPr>
        <w:tc>
          <w:tcPr>
            <w:tcW w:w="4429"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60541FE8" w14:textId="77777777" w:rsidR="00566843" w:rsidRPr="00CE7CD4" w:rsidRDefault="00566843" w:rsidP="00CE7CD4">
            <w:pPr>
              <w:pStyle w:val="Standarduser"/>
              <w:tabs>
                <w:tab w:val="left" w:pos="7740"/>
              </w:tabs>
              <w:spacing w:before="57" w:after="57"/>
              <w:jc w:val="both"/>
              <w:rPr>
                <w:rFonts w:ascii="Times New Roman" w:eastAsia="Times New Roman" w:hAnsi="Times New Roman" w:cs="Times New Roman"/>
                <w:lang w:val="lt-LT"/>
              </w:rPr>
            </w:pPr>
            <w:r w:rsidRPr="00CE7CD4">
              <w:rPr>
                <w:rFonts w:ascii="Times New Roman" w:eastAsia="Times New Roman" w:hAnsi="Times New Roman" w:cs="Times New Roman"/>
                <w:lang w:val="lt-LT"/>
              </w:rPr>
              <w:t>Klasifikatoriaus pavadinimas anglų kalba</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58EBD6" w14:textId="5A7F93D4" w:rsidR="00566843" w:rsidRPr="00CE7CD4" w:rsidRDefault="00A6449D" w:rsidP="00CE7CD4">
            <w:pPr>
              <w:pStyle w:val="Betarp"/>
              <w:jc w:val="both"/>
              <w:rPr>
                <w:rStyle w:val="y2iqfc"/>
                <w:rFonts w:ascii="Times New Roman" w:hAnsi="Times New Roman" w:cs="Times New Roman"/>
                <w:i/>
                <w:iCs/>
                <w:lang w:val="lt-LT"/>
              </w:rPr>
            </w:pPr>
            <w:proofErr w:type="spellStart"/>
            <w:r w:rsidRPr="00CE7CD4">
              <w:rPr>
                <w:rStyle w:val="y2iqfc"/>
                <w:rFonts w:ascii="Times New Roman" w:hAnsi="Times New Roman" w:cs="Times New Roman"/>
                <w:i/>
                <w:iCs/>
                <w:color w:val="202124"/>
                <w:szCs w:val="24"/>
                <w:lang w:val="lt-LT"/>
              </w:rPr>
              <w:t>Achievement</w:t>
            </w:r>
            <w:proofErr w:type="spellEnd"/>
            <w:r w:rsidRPr="00CE7CD4">
              <w:rPr>
                <w:rStyle w:val="y2iqfc"/>
                <w:rFonts w:ascii="Times New Roman" w:hAnsi="Times New Roman" w:cs="Times New Roman"/>
                <w:i/>
                <w:iCs/>
                <w:color w:val="202124"/>
                <w:szCs w:val="24"/>
                <w:lang w:val="lt-LT"/>
              </w:rPr>
              <w:t xml:space="preserve"> </w:t>
            </w:r>
            <w:proofErr w:type="spellStart"/>
            <w:r w:rsidRPr="00CE7CD4">
              <w:rPr>
                <w:rStyle w:val="y2iqfc"/>
                <w:rFonts w:ascii="Times New Roman" w:hAnsi="Times New Roman" w:cs="Times New Roman"/>
                <w:i/>
                <w:iCs/>
                <w:color w:val="202124"/>
                <w:szCs w:val="24"/>
                <w:lang w:val="lt-LT"/>
              </w:rPr>
              <w:t>groups</w:t>
            </w:r>
            <w:proofErr w:type="spellEnd"/>
            <w:r w:rsidRPr="00CE7CD4">
              <w:rPr>
                <w:rStyle w:val="y2iqfc"/>
                <w:rFonts w:ascii="Times New Roman" w:hAnsi="Times New Roman" w:cs="Times New Roman"/>
                <w:i/>
                <w:iCs/>
                <w:color w:val="202124"/>
                <w:szCs w:val="24"/>
                <w:lang w:val="lt-LT"/>
              </w:rPr>
              <w:t xml:space="preserve"> </w:t>
            </w:r>
            <w:proofErr w:type="spellStart"/>
            <w:r w:rsidRPr="00CE7CD4">
              <w:rPr>
                <w:rStyle w:val="y2iqfc"/>
                <w:rFonts w:ascii="Times New Roman" w:hAnsi="Times New Roman" w:cs="Times New Roman"/>
                <w:i/>
                <w:iCs/>
                <w:color w:val="202124"/>
                <w:szCs w:val="24"/>
                <w:lang w:val="lt-LT"/>
              </w:rPr>
              <w:t>of</w:t>
            </w:r>
            <w:proofErr w:type="spellEnd"/>
            <w:r w:rsidRPr="00CE7CD4">
              <w:rPr>
                <w:rStyle w:val="y2iqfc"/>
                <w:rFonts w:ascii="Times New Roman" w:hAnsi="Times New Roman" w:cs="Times New Roman"/>
                <w:i/>
                <w:iCs/>
                <w:color w:val="202124"/>
                <w:szCs w:val="24"/>
                <w:lang w:val="lt-LT"/>
              </w:rPr>
              <w:t xml:space="preserve"> </w:t>
            </w:r>
            <w:proofErr w:type="spellStart"/>
            <w:r w:rsidRPr="00CE7CD4">
              <w:rPr>
                <w:rStyle w:val="y2iqfc"/>
                <w:rFonts w:ascii="Times New Roman" w:hAnsi="Times New Roman" w:cs="Times New Roman"/>
                <w:i/>
                <w:iCs/>
                <w:color w:val="202124"/>
                <w:szCs w:val="24"/>
                <w:lang w:val="lt-LT"/>
              </w:rPr>
              <w:t>general</w:t>
            </w:r>
            <w:proofErr w:type="spellEnd"/>
            <w:r w:rsidRPr="00CE7CD4">
              <w:rPr>
                <w:rStyle w:val="y2iqfc"/>
                <w:rFonts w:ascii="Times New Roman" w:hAnsi="Times New Roman" w:cs="Times New Roman"/>
                <w:i/>
                <w:iCs/>
                <w:color w:val="202124"/>
                <w:szCs w:val="24"/>
                <w:lang w:val="lt-LT"/>
              </w:rPr>
              <w:t xml:space="preserve"> </w:t>
            </w:r>
            <w:proofErr w:type="spellStart"/>
            <w:r w:rsidRPr="00CE7CD4">
              <w:rPr>
                <w:rStyle w:val="y2iqfc"/>
                <w:rFonts w:ascii="Times New Roman" w:hAnsi="Times New Roman" w:cs="Times New Roman"/>
                <w:i/>
                <w:iCs/>
                <w:color w:val="202124"/>
                <w:szCs w:val="24"/>
                <w:lang w:val="lt-LT"/>
              </w:rPr>
              <w:t>educational</w:t>
            </w:r>
            <w:proofErr w:type="spellEnd"/>
            <w:r w:rsidRPr="00CE7CD4">
              <w:rPr>
                <w:rStyle w:val="y2iqfc"/>
                <w:rFonts w:ascii="Times New Roman" w:hAnsi="Times New Roman" w:cs="Times New Roman"/>
                <w:i/>
                <w:iCs/>
                <w:color w:val="202124"/>
                <w:szCs w:val="24"/>
                <w:lang w:val="lt-LT"/>
              </w:rPr>
              <w:t xml:space="preserve"> </w:t>
            </w:r>
            <w:proofErr w:type="spellStart"/>
            <w:r w:rsidRPr="00CE7CD4">
              <w:rPr>
                <w:rStyle w:val="y2iqfc"/>
                <w:rFonts w:ascii="Times New Roman" w:hAnsi="Times New Roman" w:cs="Times New Roman"/>
                <w:i/>
                <w:iCs/>
                <w:color w:val="202124"/>
                <w:szCs w:val="24"/>
                <w:lang w:val="lt-LT"/>
              </w:rPr>
              <w:t>programs</w:t>
            </w:r>
            <w:proofErr w:type="spellEnd"/>
          </w:p>
        </w:tc>
      </w:tr>
      <w:tr w:rsidR="00566843" w:rsidRPr="00EA4903" w14:paraId="70AFDFC5" w14:textId="77777777" w:rsidTr="005646BF">
        <w:trPr>
          <w:trHeight w:val="60"/>
        </w:trPr>
        <w:tc>
          <w:tcPr>
            <w:tcW w:w="4429"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2A475795" w14:textId="77777777" w:rsidR="00566843" w:rsidRPr="00CE7CD4" w:rsidRDefault="00566843" w:rsidP="00CE7CD4">
            <w:pPr>
              <w:pStyle w:val="Standarduser"/>
              <w:tabs>
                <w:tab w:val="left" w:pos="7740"/>
              </w:tabs>
              <w:spacing w:before="57" w:after="57"/>
              <w:jc w:val="both"/>
              <w:rPr>
                <w:rFonts w:ascii="Times New Roman" w:eastAsia="Times New Roman" w:hAnsi="Times New Roman" w:cs="Times New Roman"/>
                <w:lang w:val="lt-LT"/>
              </w:rPr>
            </w:pPr>
            <w:r w:rsidRPr="00CE7CD4">
              <w:rPr>
                <w:rFonts w:ascii="Times New Roman" w:eastAsia="Times New Roman" w:hAnsi="Times New Roman" w:cs="Times New Roman"/>
                <w:lang w:val="lt-LT"/>
              </w:rPr>
              <w:t>Klasifikatoriaus pavadinimo abėcėlinė santrumpa</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F7A634" w14:textId="1C876E99" w:rsidR="00566843" w:rsidRPr="00CE7CD4" w:rsidRDefault="00EF49BB">
            <w:pPr>
              <w:pStyle w:val="Standarduser"/>
              <w:tabs>
                <w:tab w:val="left" w:pos="7740"/>
              </w:tabs>
              <w:spacing w:before="57" w:after="57"/>
              <w:jc w:val="both"/>
              <w:rPr>
                <w:rFonts w:ascii="Times New Roman" w:hAnsi="Times New Roman" w:cs="Times New Roman"/>
                <w:lang w:val="lt-LT"/>
              </w:rPr>
            </w:pPr>
            <w:r w:rsidRPr="00CE7CD4">
              <w:rPr>
                <w:rFonts w:ascii="Times New Roman" w:eastAsia="Times New Roman" w:hAnsi="Times New Roman" w:cs="Times New Roman"/>
                <w:lang w:val="lt-LT"/>
              </w:rPr>
              <w:t>KL_PROJ_</w:t>
            </w:r>
            <w:r w:rsidR="00286B56" w:rsidRPr="00CE7CD4">
              <w:rPr>
                <w:rFonts w:ascii="Times New Roman" w:eastAsia="Times New Roman" w:hAnsi="Times New Roman" w:cs="Times New Roman"/>
                <w:lang w:val="lt-LT"/>
              </w:rPr>
              <w:t>8</w:t>
            </w:r>
          </w:p>
        </w:tc>
      </w:tr>
      <w:tr w:rsidR="00566843" w:rsidRPr="00EA4903" w14:paraId="08D447E7" w14:textId="77777777" w:rsidTr="005646BF">
        <w:trPr>
          <w:trHeight w:val="60"/>
        </w:trPr>
        <w:tc>
          <w:tcPr>
            <w:tcW w:w="4429"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26288254" w14:textId="77777777" w:rsidR="00566843" w:rsidRPr="00CE7CD4" w:rsidRDefault="00566843" w:rsidP="00CE7CD4">
            <w:pPr>
              <w:pStyle w:val="Standarduser"/>
              <w:tabs>
                <w:tab w:val="left" w:pos="7740"/>
              </w:tabs>
              <w:spacing w:before="57" w:after="57"/>
              <w:jc w:val="both"/>
              <w:rPr>
                <w:rFonts w:ascii="Times New Roman" w:eastAsia="Times New Roman" w:hAnsi="Times New Roman" w:cs="Times New Roman"/>
                <w:lang w:val="lt-LT"/>
              </w:rPr>
            </w:pPr>
            <w:r w:rsidRPr="00CE7CD4">
              <w:rPr>
                <w:rFonts w:ascii="Times New Roman" w:eastAsia="Times New Roman" w:hAnsi="Times New Roman" w:cs="Times New Roman"/>
                <w:lang w:val="lt-LT"/>
              </w:rPr>
              <w:t>Klasifikatoriaus paskirtis</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F7ADD4" w14:textId="7CA00172" w:rsidR="00566843" w:rsidRPr="00CE7CD4" w:rsidRDefault="00C74CF3" w:rsidP="00CE7CD4">
            <w:pPr>
              <w:pStyle w:val="Standarduser"/>
              <w:tabs>
                <w:tab w:val="left" w:pos="7740"/>
              </w:tabs>
              <w:spacing w:before="57" w:after="57"/>
              <w:rPr>
                <w:rFonts w:ascii="Times New Roman" w:eastAsia="Times New Roman" w:hAnsi="Times New Roman" w:cs="Times New Roman"/>
                <w:shd w:val="clear" w:color="auto" w:fill="FFFF00"/>
                <w:lang w:val="lt-LT"/>
              </w:rPr>
            </w:pPr>
            <w:r w:rsidRPr="00CE7CD4">
              <w:rPr>
                <w:rFonts w:ascii="Times New Roman" w:eastAsia="Times New Roman" w:hAnsi="Times New Roman" w:cs="Times New Roman"/>
                <w:lang w:val="lt-LT"/>
              </w:rPr>
              <w:t>Suskirstyti u</w:t>
            </w:r>
            <w:r w:rsidR="00A8414E" w:rsidRPr="00CE7CD4">
              <w:rPr>
                <w:rFonts w:ascii="Times New Roman" w:eastAsia="Times New Roman" w:hAnsi="Times New Roman" w:cs="Times New Roman"/>
                <w:lang w:val="lt-LT"/>
              </w:rPr>
              <w:t xml:space="preserve">gdymo </w:t>
            </w:r>
            <w:r w:rsidR="00566843" w:rsidRPr="00CE7CD4">
              <w:rPr>
                <w:rFonts w:ascii="Times New Roman" w:eastAsia="Times New Roman" w:hAnsi="Times New Roman" w:cs="Times New Roman"/>
                <w:lang w:val="lt-LT"/>
              </w:rPr>
              <w:t>bendr</w:t>
            </w:r>
            <w:r w:rsidR="00A8414E" w:rsidRPr="00CE7CD4">
              <w:rPr>
                <w:rFonts w:ascii="Times New Roman" w:eastAsia="Times New Roman" w:hAnsi="Times New Roman" w:cs="Times New Roman"/>
                <w:lang w:val="lt-LT"/>
              </w:rPr>
              <w:t>ųjų</w:t>
            </w:r>
            <w:r w:rsidRPr="00CE7CD4">
              <w:rPr>
                <w:rFonts w:ascii="Times New Roman" w:eastAsia="Times New Roman" w:hAnsi="Times New Roman" w:cs="Times New Roman"/>
                <w:lang w:val="lt-LT"/>
              </w:rPr>
              <w:t xml:space="preserve"> p</w:t>
            </w:r>
            <w:r w:rsidR="00566843" w:rsidRPr="00CE7CD4">
              <w:rPr>
                <w:rFonts w:ascii="Times New Roman" w:eastAsia="Times New Roman" w:hAnsi="Times New Roman" w:cs="Times New Roman"/>
                <w:lang w:val="lt-LT"/>
              </w:rPr>
              <w:t>rogram</w:t>
            </w:r>
            <w:r w:rsidR="00A8414E" w:rsidRPr="00CE7CD4">
              <w:rPr>
                <w:rFonts w:ascii="Times New Roman" w:eastAsia="Times New Roman" w:hAnsi="Times New Roman" w:cs="Times New Roman"/>
                <w:lang w:val="lt-LT"/>
              </w:rPr>
              <w:t>ų</w:t>
            </w:r>
            <w:r w:rsidR="00566843" w:rsidRPr="00CE7CD4">
              <w:rPr>
                <w:rFonts w:ascii="Times New Roman" w:eastAsia="Times New Roman" w:hAnsi="Times New Roman" w:cs="Times New Roman"/>
                <w:lang w:val="lt-LT"/>
              </w:rPr>
              <w:t xml:space="preserve"> pasiekim</w:t>
            </w:r>
            <w:r w:rsidRPr="00CE7CD4">
              <w:rPr>
                <w:rFonts w:ascii="Times New Roman" w:eastAsia="Times New Roman" w:hAnsi="Times New Roman" w:cs="Times New Roman"/>
                <w:lang w:val="lt-LT"/>
              </w:rPr>
              <w:t>ų sritis pasiekimais</w:t>
            </w:r>
            <w:r w:rsidR="00FD404E" w:rsidRPr="00CE7CD4">
              <w:rPr>
                <w:rFonts w:ascii="Times New Roman" w:hAnsi="Times New Roman" w:cs="Times New Roman"/>
                <w:lang w:val="lt-LT" w:eastAsia="ar-SA"/>
              </w:rPr>
              <w:t> (p</w:t>
            </w:r>
            <w:r w:rsidR="00EF49BB" w:rsidRPr="00CE7CD4">
              <w:rPr>
                <w:rFonts w:ascii="Times New Roman" w:hAnsi="Times New Roman" w:cs="Times New Roman"/>
                <w:lang w:val="lt-LT" w:eastAsia="ar-SA"/>
              </w:rPr>
              <w:t xml:space="preserve">agal </w:t>
            </w:r>
            <w:r w:rsidR="00E5010C" w:rsidRPr="00CE7CD4">
              <w:rPr>
                <w:rFonts w:ascii="Times New Roman" w:hAnsi="Times New Roman" w:cs="Times New Roman"/>
                <w:lang w:val="lt-LT" w:eastAsia="ar-SA"/>
              </w:rPr>
              <w:t xml:space="preserve">Lietuvos Respublikos švietimo, mokslo ir sporto ministerijos </w:t>
            </w:r>
            <w:r w:rsidR="00EF49BB" w:rsidRPr="00CE7CD4">
              <w:rPr>
                <w:rFonts w:ascii="Times New Roman" w:hAnsi="Times New Roman" w:cs="Times New Roman"/>
                <w:lang w:val="lt-LT" w:eastAsia="ar-SA"/>
              </w:rPr>
              <w:t>2022</w:t>
            </w:r>
            <w:r w:rsidR="00E5010C" w:rsidRPr="00CE7CD4">
              <w:rPr>
                <w:rFonts w:ascii="Times New Roman" w:hAnsi="Times New Roman" w:cs="Times New Roman"/>
                <w:lang w:val="lt-LT" w:eastAsia="ar-SA"/>
              </w:rPr>
              <w:t xml:space="preserve"> m. rugpjūčio </w:t>
            </w:r>
            <w:r w:rsidR="00EF49BB" w:rsidRPr="00CE7CD4">
              <w:rPr>
                <w:rFonts w:ascii="Times New Roman" w:hAnsi="Times New Roman" w:cs="Times New Roman"/>
                <w:lang w:val="lt-LT" w:eastAsia="ar-SA"/>
              </w:rPr>
              <w:t>24</w:t>
            </w:r>
            <w:r w:rsidR="00E5010C" w:rsidRPr="00CE7CD4">
              <w:rPr>
                <w:rFonts w:ascii="Times New Roman" w:hAnsi="Times New Roman" w:cs="Times New Roman"/>
                <w:lang w:val="lt-LT" w:eastAsia="ar-SA"/>
              </w:rPr>
              <w:t> d.</w:t>
            </w:r>
            <w:r w:rsidR="00EF49BB" w:rsidRPr="00CE7CD4">
              <w:rPr>
                <w:rFonts w:ascii="Times New Roman" w:hAnsi="Times New Roman" w:cs="Times New Roman"/>
                <w:lang w:val="lt-LT" w:eastAsia="ar-SA"/>
              </w:rPr>
              <w:t xml:space="preserve"> įsakymo Nr.</w:t>
            </w:r>
            <w:r w:rsidR="00E5010C" w:rsidRPr="00CE7CD4">
              <w:rPr>
                <w:rFonts w:ascii="Times New Roman" w:hAnsi="Times New Roman" w:cs="Times New Roman"/>
                <w:lang w:val="lt-LT" w:eastAsia="ar-SA"/>
              </w:rPr>
              <w:t> </w:t>
            </w:r>
            <w:r w:rsidR="00EF49BB" w:rsidRPr="00CE7CD4">
              <w:rPr>
                <w:rFonts w:ascii="Times New Roman" w:hAnsi="Times New Roman" w:cs="Times New Roman"/>
                <w:lang w:val="lt-LT" w:eastAsia="ar-SA"/>
              </w:rPr>
              <w:t xml:space="preserve">V-1269 </w:t>
            </w:r>
            <w:r w:rsidR="00E5010C" w:rsidRPr="00CE7CD4">
              <w:rPr>
                <w:rFonts w:ascii="Times New Roman" w:hAnsi="Times New Roman" w:cs="Times New Roman"/>
                <w:lang w:val="lt-LT" w:eastAsia="ar-SA"/>
              </w:rPr>
              <w:t>„</w:t>
            </w:r>
            <w:r w:rsidR="00EF49BB" w:rsidRPr="00CE7CD4">
              <w:rPr>
                <w:rFonts w:ascii="Times New Roman" w:hAnsi="Times New Roman" w:cs="Times New Roman"/>
                <w:lang w:val="lt-LT" w:eastAsia="ar-SA"/>
              </w:rPr>
              <w:t xml:space="preserve">Dėl </w:t>
            </w:r>
            <w:r w:rsidR="00D44A3F" w:rsidRPr="00CE7CD4">
              <w:rPr>
                <w:rFonts w:ascii="Times New Roman" w:hAnsi="Times New Roman" w:cs="Times New Roman"/>
                <w:lang w:val="lt-LT" w:eastAsia="ar-SA"/>
              </w:rPr>
              <w:t xml:space="preserve">Priešmokyklinio, pradinio, pagrindinio ir vidurinio ugdymo bendrųjų </w:t>
            </w:r>
            <w:r w:rsidR="00A8414E" w:rsidRPr="00CE7CD4">
              <w:rPr>
                <w:rFonts w:ascii="Times New Roman" w:hAnsi="Times New Roman" w:cs="Times New Roman"/>
                <w:lang w:val="lt-LT" w:eastAsia="ar-SA"/>
              </w:rPr>
              <w:t>program</w:t>
            </w:r>
            <w:r w:rsidR="00F42DC2" w:rsidRPr="00CE7CD4">
              <w:rPr>
                <w:rFonts w:ascii="Times New Roman" w:hAnsi="Times New Roman" w:cs="Times New Roman"/>
                <w:lang w:val="lt-LT" w:eastAsia="ar-SA"/>
              </w:rPr>
              <w:t>ų</w:t>
            </w:r>
            <w:r w:rsidR="00A8414E" w:rsidRPr="00CE7CD4">
              <w:rPr>
                <w:rFonts w:ascii="Times New Roman" w:hAnsi="Times New Roman" w:cs="Times New Roman"/>
                <w:lang w:val="lt-LT" w:eastAsia="ar-SA"/>
              </w:rPr>
              <w:t xml:space="preserve"> patvir</w:t>
            </w:r>
            <w:r w:rsidR="00F42DC2" w:rsidRPr="00CE7CD4">
              <w:rPr>
                <w:rFonts w:ascii="Times New Roman" w:hAnsi="Times New Roman" w:cs="Times New Roman"/>
                <w:lang w:val="lt-LT" w:eastAsia="ar-SA"/>
              </w:rPr>
              <w:t>t</w:t>
            </w:r>
            <w:r w:rsidR="00A8414E" w:rsidRPr="00CE7CD4">
              <w:rPr>
                <w:rFonts w:ascii="Times New Roman" w:hAnsi="Times New Roman" w:cs="Times New Roman"/>
                <w:lang w:val="lt-LT" w:eastAsia="ar-SA"/>
              </w:rPr>
              <w:t>inimo</w:t>
            </w:r>
            <w:r w:rsidR="00E5010C" w:rsidRPr="00CE7CD4">
              <w:rPr>
                <w:rFonts w:ascii="Times New Roman" w:hAnsi="Times New Roman" w:cs="Times New Roman"/>
                <w:lang w:val="lt-LT" w:eastAsia="ar-SA"/>
              </w:rPr>
              <w:t>“</w:t>
            </w:r>
            <w:r w:rsidR="00D44A3F" w:rsidRPr="00CE7CD4">
              <w:rPr>
                <w:rFonts w:ascii="Times New Roman" w:hAnsi="Times New Roman" w:cs="Times New Roman"/>
                <w:lang w:val="lt-LT" w:eastAsia="ar-SA"/>
              </w:rPr>
              <w:t xml:space="preserve"> </w:t>
            </w:r>
            <w:r w:rsidR="00EF49BB" w:rsidRPr="00CE7CD4">
              <w:rPr>
                <w:rFonts w:ascii="Times New Roman" w:hAnsi="Times New Roman" w:cs="Times New Roman"/>
                <w:lang w:val="lt-LT" w:eastAsia="ar-SA"/>
              </w:rPr>
              <w:t>3</w:t>
            </w:r>
            <w:r w:rsidR="00E5010C" w:rsidRPr="00CE7CD4">
              <w:rPr>
                <w:rFonts w:ascii="Times New Roman" w:hAnsi="Times New Roman" w:cs="Times New Roman"/>
                <w:lang w:val="lt-LT" w:eastAsia="ar-SA"/>
              </w:rPr>
              <w:t>–</w:t>
            </w:r>
            <w:r w:rsidR="00EF49BB" w:rsidRPr="00CE7CD4">
              <w:rPr>
                <w:rFonts w:ascii="Times New Roman" w:hAnsi="Times New Roman" w:cs="Times New Roman"/>
                <w:lang w:val="lt-LT" w:eastAsia="ar-SA"/>
              </w:rPr>
              <w:t>48</w:t>
            </w:r>
            <w:r w:rsidR="00E5010C" w:rsidRPr="00CE7CD4">
              <w:rPr>
                <w:rFonts w:ascii="Times New Roman" w:hAnsi="Times New Roman" w:cs="Times New Roman"/>
                <w:lang w:val="lt-LT" w:eastAsia="ar-SA"/>
              </w:rPr>
              <w:t> </w:t>
            </w:r>
            <w:r w:rsidR="00D44A3F" w:rsidRPr="00CE7CD4">
              <w:rPr>
                <w:rFonts w:ascii="Times New Roman" w:hAnsi="Times New Roman" w:cs="Times New Roman"/>
                <w:lang w:val="lt-LT" w:eastAsia="ar-SA"/>
              </w:rPr>
              <w:t>priedus.</w:t>
            </w:r>
            <w:r w:rsidR="00FD404E" w:rsidRPr="00CE7CD4">
              <w:rPr>
                <w:rFonts w:ascii="Times New Roman" w:hAnsi="Times New Roman" w:cs="Times New Roman"/>
                <w:lang w:val="lt-LT" w:eastAsia="ar-SA"/>
              </w:rPr>
              <w:t xml:space="preserve"> </w:t>
            </w:r>
            <w:r w:rsidR="00A8414E" w:rsidRPr="00CE7CD4">
              <w:rPr>
                <w:rFonts w:ascii="Times New Roman" w:hAnsi="Times New Roman" w:cs="Times New Roman"/>
                <w:lang w:val="lt-LT" w:eastAsia="ar-SA"/>
              </w:rPr>
              <w:t>Skirta</w:t>
            </w:r>
            <w:r w:rsidR="00EF49BB" w:rsidRPr="00CE7CD4">
              <w:rPr>
                <w:rFonts w:ascii="Times New Roman" w:hAnsi="Times New Roman" w:cs="Times New Roman"/>
                <w:lang w:val="lt-LT" w:eastAsia="ar-SA"/>
              </w:rPr>
              <w:t>s</w:t>
            </w:r>
            <w:r w:rsidR="00A8414E" w:rsidRPr="00CE7CD4">
              <w:rPr>
                <w:rFonts w:ascii="Times New Roman" w:hAnsi="Times New Roman" w:cs="Times New Roman"/>
                <w:lang w:val="lt-LT" w:eastAsia="ar-SA"/>
              </w:rPr>
              <w:t xml:space="preserve"> </w:t>
            </w:r>
            <w:r w:rsidR="00C05093" w:rsidRPr="00CE7CD4">
              <w:rPr>
                <w:rFonts w:ascii="Times New Roman" w:hAnsi="Times New Roman" w:cs="Times New Roman"/>
                <w:bCs/>
                <w:lang w:val="lt-LT"/>
              </w:rPr>
              <w:t>projekto</w:t>
            </w:r>
            <w:r w:rsidR="00E5010C" w:rsidRPr="00CE7CD4">
              <w:rPr>
                <w:rFonts w:ascii="Times New Roman" w:hAnsi="Times New Roman" w:cs="Times New Roman"/>
                <w:bCs/>
                <w:lang w:val="lt-LT"/>
              </w:rPr>
              <w:t xml:space="preserve"> </w:t>
            </w:r>
            <w:r w:rsidR="00E5010C" w:rsidRPr="00CE7CD4">
              <w:rPr>
                <w:rFonts w:ascii="Times New Roman" w:eastAsia="Times New Roman" w:hAnsi="Times New Roman" w:cs="Times New Roman"/>
                <w:kern w:val="0"/>
                <w:lang w:val="lt-LT" w:eastAsia="en-US"/>
              </w:rPr>
              <w:t>Nr. 09.21. ESFA-V-726-03-001</w:t>
            </w:r>
            <w:r w:rsidR="00C05093" w:rsidRPr="00CE7CD4">
              <w:rPr>
                <w:rFonts w:ascii="Times New Roman" w:hAnsi="Times New Roman" w:cs="Times New Roman"/>
                <w:bCs/>
                <w:lang w:val="lt-LT"/>
              </w:rPr>
              <w:t xml:space="preserve"> </w:t>
            </w:r>
            <w:r w:rsidR="00E5010C" w:rsidRPr="00CE7CD4">
              <w:rPr>
                <w:rFonts w:ascii="Times New Roman" w:hAnsi="Times New Roman" w:cs="Times New Roman"/>
                <w:bCs/>
                <w:lang w:val="lt-LT"/>
              </w:rPr>
              <w:t>„</w:t>
            </w:r>
            <w:r w:rsidR="00C05093" w:rsidRPr="00CE7CD4">
              <w:rPr>
                <w:rFonts w:ascii="Times New Roman" w:eastAsia="Times New Roman" w:hAnsi="Times New Roman" w:cs="Times New Roman"/>
                <w:kern w:val="0"/>
                <w:lang w:val="lt-LT" w:eastAsia="en-US"/>
              </w:rPr>
              <w:t>Skaitmeninio ugdymo turinio kūrimas ir diegimas“ poreikiams įgyvendinti)</w:t>
            </w:r>
            <w:r w:rsidR="00E5010C" w:rsidRPr="00CE7CD4">
              <w:rPr>
                <w:rFonts w:ascii="Times New Roman" w:eastAsia="Times New Roman" w:hAnsi="Times New Roman" w:cs="Times New Roman"/>
                <w:kern w:val="0"/>
                <w:lang w:val="lt-LT" w:eastAsia="en-US"/>
              </w:rPr>
              <w:t>.</w:t>
            </w:r>
          </w:p>
        </w:tc>
      </w:tr>
      <w:tr w:rsidR="00566843" w:rsidRPr="00EA4903" w14:paraId="4EAF291B" w14:textId="77777777" w:rsidTr="005646BF">
        <w:trPr>
          <w:trHeight w:val="60"/>
        </w:trPr>
        <w:tc>
          <w:tcPr>
            <w:tcW w:w="4429"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52D73100" w14:textId="77777777" w:rsidR="00566843" w:rsidRPr="00CE7CD4" w:rsidRDefault="00566843" w:rsidP="00CE7CD4">
            <w:pPr>
              <w:pStyle w:val="Standarduser"/>
              <w:tabs>
                <w:tab w:val="left" w:pos="7740"/>
              </w:tabs>
              <w:spacing w:before="57" w:after="57"/>
              <w:jc w:val="both"/>
              <w:rPr>
                <w:rFonts w:ascii="Times New Roman" w:eastAsia="Times New Roman" w:hAnsi="Times New Roman" w:cs="Times New Roman"/>
                <w:lang w:val="lt-LT"/>
              </w:rPr>
            </w:pPr>
            <w:r w:rsidRPr="00CE7CD4">
              <w:rPr>
                <w:rFonts w:ascii="Times New Roman" w:eastAsia="Times New Roman" w:hAnsi="Times New Roman" w:cs="Times New Roman"/>
                <w:lang w:val="lt-LT"/>
              </w:rPr>
              <w:t>Klasifikatoriaus tipas</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7F9CCD" w14:textId="77777777" w:rsidR="00566843" w:rsidRPr="00CE7CD4" w:rsidRDefault="00566843">
            <w:pPr>
              <w:pStyle w:val="Standarduser"/>
              <w:tabs>
                <w:tab w:val="left" w:pos="7740"/>
              </w:tabs>
              <w:spacing w:before="57" w:after="57"/>
              <w:jc w:val="both"/>
              <w:rPr>
                <w:rFonts w:ascii="Times New Roman" w:eastAsia="Times New Roman" w:hAnsi="Times New Roman" w:cs="Times New Roman"/>
                <w:lang w:val="lt-LT"/>
              </w:rPr>
            </w:pPr>
            <w:r w:rsidRPr="00CE7CD4">
              <w:rPr>
                <w:rFonts w:ascii="Times New Roman" w:eastAsia="Times New Roman" w:hAnsi="Times New Roman" w:cs="Times New Roman"/>
                <w:lang w:val="lt-LT"/>
              </w:rPr>
              <w:t>Lokalus</w:t>
            </w:r>
          </w:p>
        </w:tc>
      </w:tr>
      <w:tr w:rsidR="00566843" w:rsidRPr="00EA4903" w14:paraId="3EDB49C8" w14:textId="77777777" w:rsidTr="005646BF">
        <w:trPr>
          <w:trHeight w:val="60"/>
        </w:trPr>
        <w:tc>
          <w:tcPr>
            <w:tcW w:w="4429"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14:paraId="30C8D956" w14:textId="77777777" w:rsidR="00566843" w:rsidRPr="00CE7CD4" w:rsidRDefault="00566843" w:rsidP="00CE7CD4">
            <w:pPr>
              <w:pStyle w:val="Standarduser"/>
              <w:tabs>
                <w:tab w:val="left" w:pos="7740"/>
              </w:tabs>
              <w:spacing w:before="57" w:after="57"/>
              <w:jc w:val="both"/>
              <w:rPr>
                <w:rFonts w:ascii="Times New Roman" w:eastAsia="Times New Roman" w:hAnsi="Times New Roman" w:cs="Times New Roman"/>
                <w:lang w:val="lt-LT"/>
              </w:rPr>
            </w:pPr>
            <w:r w:rsidRPr="00CE7CD4">
              <w:rPr>
                <w:rFonts w:ascii="Times New Roman" w:eastAsia="Times New Roman" w:hAnsi="Times New Roman" w:cs="Times New Roman"/>
                <w:lang w:val="lt-LT"/>
              </w:rPr>
              <w:t>Klasifikatoriaus rengėjo pavadinimas</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4467AA1" w14:textId="77777777" w:rsidR="00566843" w:rsidRPr="00CE7CD4" w:rsidRDefault="00566843">
            <w:pPr>
              <w:pStyle w:val="Standarduser"/>
              <w:tabs>
                <w:tab w:val="left" w:pos="7740"/>
              </w:tabs>
              <w:spacing w:before="57" w:after="57"/>
              <w:jc w:val="both"/>
              <w:rPr>
                <w:rFonts w:ascii="Times New Roman" w:eastAsia="Times New Roman" w:hAnsi="Times New Roman" w:cs="Times New Roman"/>
                <w:lang w:val="lt-LT"/>
              </w:rPr>
            </w:pPr>
            <w:r w:rsidRPr="00CE7CD4">
              <w:rPr>
                <w:rFonts w:ascii="Times New Roman" w:eastAsia="Times New Roman" w:hAnsi="Times New Roman" w:cs="Times New Roman"/>
                <w:lang w:val="lt-LT"/>
              </w:rPr>
              <w:t>Nacionalinė švietimo agentūra</w:t>
            </w:r>
          </w:p>
        </w:tc>
      </w:tr>
    </w:tbl>
    <w:p w14:paraId="7DAA4895" w14:textId="77777777" w:rsidR="00566843" w:rsidRPr="00CE7CD4" w:rsidRDefault="00566843">
      <w:pPr>
        <w:rPr>
          <w:rFonts w:ascii="Times New Roman" w:hAnsi="Times New Roman" w:cs="Times New Roman"/>
          <w:lang w:val="lt-LT"/>
        </w:rPr>
      </w:pPr>
    </w:p>
    <w:p w14:paraId="08AF6E8C" w14:textId="77777777" w:rsidR="00566843" w:rsidRPr="00CE7CD4" w:rsidRDefault="00566843">
      <w:pPr>
        <w:rPr>
          <w:rFonts w:ascii="Times New Roman" w:hAnsi="Times New Roman" w:cs="Times New Roman"/>
          <w:lang w:val="lt-LT"/>
        </w:rPr>
      </w:pPr>
      <w:r w:rsidRPr="00CE7CD4">
        <w:rPr>
          <w:rFonts w:ascii="Times New Roman" w:hAnsi="Times New Roman" w:cs="Times New Roman" w:hint="eastAsia"/>
          <w:lang w:val="lt-LT"/>
        </w:rPr>
        <w:t>Klasifikatoriaus reik</w:t>
      </w:r>
      <w:r w:rsidRPr="00CE7CD4">
        <w:rPr>
          <w:rFonts w:ascii="Times New Roman" w:hAnsi="Times New Roman" w:cs="Times New Roman" w:hint="eastAsia"/>
          <w:lang w:val="lt-LT"/>
        </w:rPr>
        <w:t>š</w:t>
      </w:r>
      <w:proofErr w:type="spellStart"/>
      <w:r w:rsidRPr="00CE7CD4">
        <w:rPr>
          <w:rFonts w:ascii="Times New Roman" w:hAnsi="Times New Roman" w:cs="Times New Roman"/>
          <w:lang w:val="lt-LT"/>
        </w:rPr>
        <w:t>mės</w:t>
      </w:r>
      <w:proofErr w:type="spellEnd"/>
      <w:r w:rsidRPr="00CE7CD4">
        <w:rPr>
          <w:rFonts w:ascii="Times New Roman" w:hAnsi="Times New Roman" w:cs="Times New Roman" w:hint="eastAsia"/>
          <w:lang w:val="lt-LT"/>
        </w:rPr>
        <w:t>:</w:t>
      </w:r>
    </w:p>
    <w:tbl>
      <w:tblPr>
        <w:tblStyle w:val="Lentelstinklelis"/>
        <w:tblW w:w="9900" w:type="dxa"/>
        <w:tblInd w:w="-275" w:type="dxa"/>
        <w:tblLayout w:type="fixed"/>
        <w:tblLook w:val="04A0" w:firstRow="1" w:lastRow="0" w:firstColumn="1" w:lastColumn="0" w:noHBand="0" w:noVBand="1"/>
      </w:tblPr>
      <w:tblGrid>
        <w:gridCol w:w="810"/>
        <w:gridCol w:w="1260"/>
        <w:gridCol w:w="1440"/>
        <w:gridCol w:w="6390"/>
      </w:tblGrid>
      <w:tr w:rsidR="00C05093" w:rsidRPr="00CE7CD4" w14:paraId="3FA06308" w14:textId="2BE3B3E3" w:rsidTr="005646BF">
        <w:tc>
          <w:tcPr>
            <w:tcW w:w="810" w:type="dxa"/>
            <w:tcBorders>
              <w:bottom w:val="single" w:sz="4" w:space="0" w:color="auto"/>
            </w:tcBorders>
          </w:tcPr>
          <w:p w14:paraId="0390CD78" w14:textId="24AA945C" w:rsidR="00E22A3A" w:rsidRPr="00CE7CD4" w:rsidRDefault="00C05093" w:rsidP="00CE7CD4">
            <w:pPr>
              <w:jc w:val="center"/>
              <w:rPr>
                <w:rFonts w:ascii="Times New Roman" w:hAnsi="Times New Roman" w:cs="Times New Roman"/>
                <w:lang w:val="lt-LT"/>
              </w:rPr>
            </w:pPr>
            <w:proofErr w:type="spellStart"/>
            <w:r w:rsidRPr="00CE7CD4">
              <w:rPr>
                <w:rFonts w:ascii="Times New Roman" w:hAnsi="Times New Roman" w:cs="Times New Roman"/>
                <w:lang w:val="lt-LT"/>
              </w:rPr>
              <w:t>Eil</w:t>
            </w:r>
            <w:proofErr w:type="spellEnd"/>
          </w:p>
          <w:p w14:paraId="4D30B26C" w14:textId="65272346" w:rsidR="00C05093" w:rsidRPr="00CE7CD4" w:rsidRDefault="00C05093" w:rsidP="00CE7CD4">
            <w:pPr>
              <w:jc w:val="center"/>
              <w:rPr>
                <w:rFonts w:ascii="Times New Roman" w:hAnsi="Times New Roman" w:cs="Times New Roman"/>
                <w:lang w:val="lt-LT"/>
              </w:rPr>
            </w:pPr>
            <w:r w:rsidRPr="00CE7CD4">
              <w:rPr>
                <w:rFonts w:ascii="Times New Roman" w:hAnsi="Times New Roman" w:cs="Times New Roman"/>
                <w:lang w:val="lt-LT"/>
              </w:rPr>
              <w:t>Nr</w:t>
            </w:r>
            <w:r w:rsidR="00E22A3A" w:rsidRPr="00CE7CD4">
              <w:rPr>
                <w:rFonts w:ascii="Times New Roman" w:hAnsi="Times New Roman" w:cs="Times New Roman"/>
                <w:lang w:val="lt-LT"/>
              </w:rPr>
              <w:t>.</w:t>
            </w:r>
          </w:p>
        </w:tc>
        <w:tc>
          <w:tcPr>
            <w:tcW w:w="1260" w:type="dxa"/>
            <w:tcBorders>
              <w:bottom w:val="single" w:sz="4" w:space="0" w:color="auto"/>
            </w:tcBorders>
          </w:tcPr>
          <w:p w14:paraId="6039B099" w14:textId="77777777" w:rsidR="00C05093" w:rsidRPr="00CE7CD4" w:rsidRDefault="00C05093" w:rsidP="00CE7CD4">
            <w:pPr>
              <w:jc w:val="center"/>
              <w:rPr>
                <w:rFonts w:ascii="Times New Roman" w:hAnsi="Times New Roman" w:cs="Times New Roman"/>
                <w:lang w:val="lt-LT"/>
              </w:rPr>
            </w:pPr>
            <w:r w:rsidRPr="00CE7CD4">
              <w:rPr>
                <w:rFonts w:ascii="Times New Roman" w:hAnsi="Times New Roman" w:cs="Times New Roman"/>
                <w:lang w:val="lt-LT"/>
              </w:rPr>
              <w:t>Kodas</w:t>
            </w:r>
          </w:p>
        </w:tc>
        <w:tc>
          <w:tcPr>
            <w:tcW w:w="1440" w:type="dxa"/>
            <w:tcBorders>
              <w:bottom w:val="single" w:sz="4" w:space="0" w:color="auto"/>
            </w:tcBorders>
          </w:tcPr>
          <w:p w14:paraId="2038D5D8" w14:textId="07598F82" w:rsidR="00C05093" w:rsidRPr="00CE7CD4" w:rsidRDefault="0017392C" w:rsidP="00CE7CD4">
            <w:pPr>
              <w:jc w:val="center"/>
              <w:rPr>
                <w:rFonts w:ascii="Times New Roman" w:hAnsi="Times New Roman" w:cs="Times New Roman"/>
                <w:lang w:val="lt-LT"/>
              </w:rPr>
            </w:pPr>
            <w:r w:rsidRPr="00CE7CD4">
              <w:rPr>
                <w:rFonts w:ascii="Times New Roman" w:hAnsi="Times New Roman" w:cs="Times New Roman"/>
                <w:lang w:val="lt-LT"/>
              </w:rPr>
              <w:t>P</w:t>
            </w:r>
            <w:r w:rsidR="00C05093" w:rsidRPr="00CE7CD4">
              <w:rPr>
                <w:rFonts w:ascii="Times New Roman" w:hAnsi="Times New Roman" w:cs="Times New Roman"/>
                <w:lang w:val="lt-LT"/>
              </w:rPr>
              <w:t>asiekimo pavadinimas</w:t>
            </w:r>
          </w:p>
        </w:tc>
        <w:tc>
          <w:tcPr>
            <w:tcW w:w="6390" w:type="dxa"/>
            <w:tcBorders>
              <w:bottom w:val="single" w:sz="4" w:space="0" w:color="auto"/>
            </w:tcBorders>
          </w:tcPr>
          <w:p w14:paraId="5B073C47" w14:textId="2C7EE075" w:rsidR="00C05093" w:rsidRPr="00CE7CD4" w:rsidRDefault="0017392C" w:rsidP="00CE7CD4">
            <w:pPr>
              <w:jc w:val="center"/>
              <w:rPr>
                <w:rFonts w:ascii="Times New Roman" w:hAnsi="Times New Roman" w:cs="Times New Roman"/>
                <w:lang w:val="lt-LT"/>
              </w:rPr>
            </w:pPr>
            <w:r w:rsidRPr="00CE7CD4">
              <w:rPr>
                <w:rFonts w:ascii="Times New Roman" w:hAnsi="Times New Roman" w:cs="Times New Roman"/>
                <w:lang w:val="lt-LT"/>
              </w:rPr>
              <w:t>Pasiekimo</w:t>
            </w:r>
            <w:r w:rsidR="00C05093" w:rsidRPr="00CE7CD4">
              <w:rPr>
                <w:rFonts w:ascii="Times New Roman" w:hAnsi="Times New Roman" w:cs="Times New Roman"/>
                <w:lang w:val="lt-LT"/>
              </w:rPr>
              <w:t xml:space="preserve"> aprašymas</w:t>
            </w:r>
          </w:p>
        </w:tc>
      </w:tr>
      <w:tr w:rsidR="00C05093" w:rsidRPr="00CE7CD4" w14:paraId="017A9F07" w14:textId="1AF0FC10" w:rsidTr="005646BF">
        <w:tc>
          <w:tcPr>
            <w:tcW w:w="810" w:type="dxa"/>
          </w:tcPr>
          <w:p w14:paraId="316A90FD" w14:textId="7374294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w:t>
            </w:r>
            <w:r w:rsidR="00FD404E" w:rsidRPr="00CE7CD4">
              <w:rPr>
                <w:rFonts w:ascii="Times New Roman" w:hAnsi="Times New Roman" w:cs="Times New Roman"/>
                <w:lang w:val="lt-LT"/>
              </w:rPr>
              <w:t>.</w:t>
            </w:r>
          </w:p>
        </w:tc>
        <w:tc>
          <w:tcPr>
            <w:tcW w:w="1260" w:type="dxa"/>
          </w:tcPr>
          <w:p w14:paraId="604907E9" w14:textId="189E17D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color w:val="000000"/>
                <w:lang w:val="lt-LT" w:eastAsia="lt-LT"/>
              </w:rPr>
              <w:t>04204A1</w:t>
            </w:r>
          </w:p>
        </w:tc>
        <w:tc>
          <w:tcPr>
            <w:tcW w:w="1440" w:type="dxa"/>
          </w:tcPr>
          <w:p w14:paraId="6CC152DA" w14:textId="51A29A2F" w:rsidR="00C05093" w:rsidRPr="00CE7CD4" w:rsidRDefault="00C05093" w:rsidP="00CE7CD4">
            <w:pPr>
              <w:jc w:val="both"/>
              <w:rPr>
                <w:rFonts w:ascii="Times New Roman" w:hAnsi="Times New Roman" w:cs="Times New Roman"/>
                <w:lang w:val="lt-LT" w:eastAsia="ar-SA"/>
              </w:rPr>
            </w:pPr>
            <w:r w:rsidRPr="00CE7CD4">
              <w:rPr>
                <w:rFonts w:ascii="Times New Roman" w:hAnsi="Times New Roman" w:cs="Times New Roman"/>
                <w:lang w:val="lt-LT" w:eastAsia="ar-SA"/>
              </w:rPr>
              <w:t>A1</w:t>
            </w:r>
          </w:p>
        </w:tc>
        <w:tc>
          <w:tcPr>
            <w:tcW w:w="6390" w:type="dxa"/>
          </w:tcPr>
          <w:p w14:paraId="1FFB29AD" w14:textId="4E5DB738" w:rsidR="00C05093" w:rsidRPr="00CE7CD4" w:rsidRDefault="00C05093" w:rsidP="00FF1DD7">
            <w:pPr>
              <w:tabs>
                <w:tab w:val="left" w:pos="1276"/>
              </w:tabs>
              <w:rPr>
                <w:rFonts w:ascii="Times New Roman" w:hAnsi="Times New Roman" w:cs="Times New Roman"/>
                <w:lang w:val="lt-LT" w:eastAsia="ar-SA"/>
              </w:rPr>
            </w:pPr>
            <w:r w:rsidRPr="00CE7CD4">
              <w:rPr>
                <w:rFonts w:ascii="Times New Roman" w:hAnsi="Times New Roman" w:cs="Times New Roman"/>
                <w:lang w:val="lt-LT" w:eastAsia="ar-SA"/>
              </w:rPr>
              <w:t>Sakytinės kalbos supratimas</w:t>
            </w:r>
            <w:r w:rsidR="00551434" w:rsidRPr="00CE7CD4">
              <w:rPr>
                <w:rFonts w:ascii="Times New Roman" w:hAnsi="Times New Roman" w:cs="Times New Roman"/>
                <w:lang w:val="lt-LT" w:eastAsia="ar-SA"/>
              </w:rPr>
              <w:t> </w:t>
            </w:r>
            <w:r w:rsidRPr="00CE7CD4">
              <w:rPr>
                <w:rFonts w:ascii="Times New Roman" w:hAnsi="Times New Roman" w:cs="Times New Roman"/>
                <w:lang w:val="lt-LT" w:eastAsia="ar-SA"/>
              </w:rPr>
              <w:t>(klausymas)</w:t>
            </w:r>
            <w:r w:rsidR="00551434" w:rsidRPr="00CE7CD4">
              <w:rPr>
                <w:rFonts w:ascii="Times New Roman" w:hAnsi="Times New Roman" w:cs="Times New Roman"/>
                <w:lang w:val="lt-LT" w:eastAsia="ar-SA"/>
              </w:rPr>
              <w:t>.</w:t>
            </w:r>
          </w:p>
        </w:tc>
      </w:tr>
      <w:tr w:rsidR="00C05093" w:rsidRPr="00CE7CD4" w14:paraId="6CF7C42D" w14:textId="77777777" w:rsidTr="005646BF">
        <w:tc>
          <w:tcPr>
            <w:tcW w:w="810" w:type="dxa"/>
          </w:tcPr>
          <w:p w14:paraId="2EC88F9D" w14:textId="4A5FC0C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w:t>
            </w:r>
            <w:r w:rsidR="00FD404E" w:rsidRPr="00CE7CD4">
              <w:rPr>
                <w:rFonts w:ascii="Times New Roman" w:hAnsi="Times New Roman" w:cs="Times New Roman"/>
                <w:lang w:val="lt-LT"/>
              </w:rPr>
              <w:t>.</w:t>
            </w:r>
          </w:p>
        </w:tc>
        <w:tc>
          <w:tcPr>
            <w:tcW w:w="1260" w:type="dxa"/>
          </w:tcPr>
          <w:p w14:paraId="5F3A573F" w14:textId="06CEB262" w:rsidR="00C05093" w:rsidRPr="00CE7CD4" w:rsidRDefault="00C05093" w:rsidP="00CE7CD4">
            <w:pPr>
              <w:jc w:val="both"/>
              <w:rPr>
                <w:rFonts w:ascii="Times New Roman" w:hAnsi="Times New Roman" w:cs="Times New Roman"/>
                <w:color w:val="000000"/>
                <w:lang w:val="lt-LT" w:eastAsia="lt-LT"/>
              </w:rPr>
            </w:pPr>
            <w:r w:rsidRPr="00CE7CD4">
              <w:rPr>
                <w:rFonts w:ascii="Times New Roman" w:hAnsi="Times New Roman" w:cs="Times New Roman"/>
                <w:color w:val="000000"/>
                <w:lang w:val="lt-LT" w:eastAsia="lt-LT"/>
              </w:rPr>
              <w:t>04204A2</w:t>
            </w:r>
          </w:p>
        </w:tc>
        <w:tc>
          <w:tcPr>
            <w:tcW w:w="1440" w:type="dxa"/>
          </w:tcPr>
          <w:p w14:paraId="5C31E43A" w14:textId="5C031D29" w:rsidR="00C05093" w:rsidRPr="00CE7CD4" w:rsidRDefault="00C05093" w:rsidP="00CE7CD4">
            <w:pPr>
              <w:jc w:val="both"/>
              <w:rPr>
                <w:rFonts w:ascii="Times New Roman" w:hAnsi="Times New Roman" w:cs="Times New Roman"/>
                <w:lang w:val="lt-LT" w:eastAsia="ar-SA"/>
              </w:rPr>
            </w:pPr>
            <w:r w:rsidRPr="00CE7CD4">
              <w:rPr>
                <w:rFonts w:ascii="Times New Roman" w:hAnsi="Times New Roman" w:cs="Times New Roman"/>
                <w:lang w:val="lt-LT" w:eastAsia="ar-SA"/>
              </w:rPr>
              <w:t>A2</w:t>
            </w:r>
          </w:p>
        </w:tc>
        <w:tc>
          <w:tcPr>
            <w:tcW w:w="6390" w:type="dxa"/>
          </w:tcPr>
          <w:p w14:paraId="010D64D5" w14:textId="2754E836" w:rsidR="00C05093" w:rsidRPr="00CE7CD4" w:rsidRDefault="00C05093" w:rsidP="00CE7CD4">
            <w:pPr>
              <w:tabs>
                <w:tab w:val="left" w:pos="1276"/>
              </w:tabs>
              <w:rPr>
                <w:rFonts w:ascii="Times New Roman" w:hAnsi="Times New Roman" w:cs="Times New Roman"/>
                <w:lang w:val="lt-LT" w:eastAsia="ar-SA"/>
              </w:rPr>
            </w:pPr>
            <w:r w:rsidRPr="00CE7CD4">
              <w:rPr>
                <w:rFonts w:ascii="Times New Roman" w:hAnsi="Times New Roman" w:cs="Times New Roman"/>
                <w:lang w:val="lt-LT" w:eastAsia="ar-SA"/>
              </w:rPr>
              <w:t>Rašytinės kalbos supratimas</w:t>
            </w:r>
            <w:r w:rsidR="00551434" w:rsidRPr="00CE7CD4">
              <w:rPr>
                <w:rFonts w:ascii="Times New Roman" w:hAnsi="Times New Roman" w:cs="Times New Roman"/>
                <w:lang w:val="lt-LT" w:eastAsia="ar-SA"/>
              </w:rPr>
              <w:t> (</w:t>
            </w:r>
            <w:r w:rsidR="00FF1DD7">
              <w:rPr>
                <w:rFonts w:ascii="Times New Roman" w:hAnsi="Times New Roman" w:cs="Times New Roman"/>
                <w:lang w:val="lt-LT" w:eastAsia="ar-SA"/>
              </w:rPr>
              <w:t>skaitymas</w:t>
            </w:r>
            <w:r w:rsidR="00551434" w:rsidRPr="00CE7CD4">
              <w:rPr>
                <w:rFonts w:ascii="Times New Roman" w:hAnsi="Times New Roman" w:cs="Times New Roman"/>
                <w:lang w:val="lt-LT" w:eastAsia="ar-SA"/>
              </w:rPr>
              <w:t>).</w:t>
            </w:r>
          </w:p>
        </w:tc>
      </w:tr>
      <w:tr w:rsidR="00C05093" w:rsidRPr="00CE7CD4" w14:paraId="4BB743BC" w14:textId="77777777" w:rsidTr="005646BF">
        <w:tc>
          <w:tcPr>
            <w:tcW w:w="810" w:type="dxa"/>
          </w:tcPr>
          <w:p w14:paraId="31A57525" w14:textId="5673C9F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w:t>
            </w:r>
            <w:r w:rsidR="00FD404E" w:rsidRPr="00CE7CD4">
              <w:rPr>
                <w:rFonts w:ascii="Times New Roman" w:hAnsi="Times New Roman" w:cs="Times New Roman"/>
                <w:lang w:val="lt-LT"/>
              </w:rPr>
              <w:t>.</w:t>
            </w:r>
          </w:p>
        </w:tc>
        <w:tc>
          <w:tcPr>
            <w:tcW w:w="1260" w:type="dxa"/>
          </w:tcPr>
          <w:p w14:paraId="338BEC6D" w14:textId="4656F3B1" w:rsidR="00C05093" w:rsidRPr="00CE7CD4" w:rsidRDefault="00C05093" w:rsidP="00CE7CD4">
            <w:pPr>
              <w:jc w:val="both"/>
              <w:rPr>
                <w:rFonts w:ascii="Times New Roman" w:hAnsi="Times New Roman" w:cs="Times New Roman"/>
                <w:color w:val="000000"/>
                <w:lang w:val="lt-LT" w:eastAsia="lt-LT"/>
              </w:rPr>
            </w:pPr>
            <w:r w:rsidRPr="00CE7CD4">
              <w:rPr>
                <w:rFonts w:ascii="Times New Roman" w:hAnsi="Times New Roman" w:cs="Times New Roman"/>
                <w:color w:val="000000"/>
                <w:lang w:val="lt-LT" w:eastAsia="lt-LT"/>
              </w:rPr>
              <w:t>04204A3</w:t>
            </w:r>
          </w:p>
        </w:tc>
        <w:tc>
          <w:tcPr>
            <w:tcW w:w="1440" w:type="dxa"/>
          </w:tcPr>
          <w:p w14:paraId="19F9DF3A" w14:textId="7B89DB19" w:rsidR="00C05093" w:rsidRPr="00CE7CD4" w:rsidRDefault="0000296F" w:rsidP="00CE7CD4">
            <w:pPr>
              <w:jc w:val="both"/>
              <w:rPr>
                <w:rFonts w:ascii="Times New Roman" w:hAnsi="Times New Roman" w:cs="Times New Roman"/>
                <w:lang w:val="lt-LT" w:eastAsia="ar-SA"/>
              </w:rPr>
            </w:pPr>
            <w:r w:rsidRPr="00CE7CD4">
              <w:rPr>
                <w:rFonts w:ascii="Times New Roman" w:hAnsi="Times New Roman" w:cs="Times New Roman"/>
                <w:lang w:val="lt-LT" w:eastAsia="ar-SA"/>
              </w:rPr>
              <w:t>A3</w:t>
            </w:r>
          </w:p>
        </w:tc>
        <w:tc>
          <w:tcPr>
            <w:tcW w:w="6390" w:type="dxa"/>
          </w:tcPr>
          <w:p w14:paraId="21F56E71" w14:textId="1762BEDE" w:rsidR="00C05093" w:rsidRPr="00CE7CD4" w:rsidRDefault="00C05093" w:rsidP="00CE7CD4">
            <w:pPr>
              <w:tabs>
                <w:tab w:val="left" w:pos="1276"/>
              </w:tabs>
              <w:rPr>
                <w:rFonts w:ascii="Times New Roman" w:hAnsi="Times New Roman" w:cs="Times New Roman"/>
                <w:lang w:val="lt-LT" w:eastAsia="ar-SA"/>
              </w:rPr>
            </w:pPr>
            <w:r w:rsidRPr="00CE7CD4">
              <w:rPr>
                <w:rFonts w:ascii="Times New Roman" w:hAnsi="Times New Roman" w:cs="Times New Roman"/>
                <w:lang w:val="lt-LT" w:eastAsia="ar-SA"/>
              </w:rPr>
              <w:t>Audiovizualinės kalbos supratimas</w:t>
            </w:r>
            <w:r w:rsidR="00551434" w:rsidRPr="00CE7CD4">
              <w:rPr>
                <w:rFonts w:ascii="Times New Roman" w:hAnsi="Times New Roman" w:cs="Times New Roman"/>
                <w:lang w:val="lt-LT" w:eastAsia="ar-SA"/>
              </w:rPr>
              <w:t>.</w:t>
            </w:r>
          </w:p>
        </w:tc>
      </w:tr>
      <w:tr w:rsidR="00C05093" w:rsidRPr="00CE7CD4" w14:paraId="3FFFC534" w14:textId="77777777" w:rsidTr="005646BF">
        <w:tc>
          <w:tcPr>
            <w:tcW w:w="810" w:type="dxa"/>
          </w:tcPr>
          <w:p w14:paraId="0DD078D2" w14:textId="3317041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w:t>
            </w:r>
            <w:r w:rsidR="00FD404E" w:rsidRPr="00CE7CD4">
              <w:rPr>
                <w:rFonts w:ascii="Times New Roman" w:hAnsi="Times New Roman" w:cs="Times New Roman"/>
                <w:lang w:val="lt-LT"/>
              </w:rPr>
              <w:t>.</w:t>
            </w:r>
          </w:p>
        </w:tc>
        <w:tc>
          <w:tcPr>
            <w:tcW w:w="1260" w:type="dxa"/>
          </w:tcPr>
          <w:p w14:paraId="11B7C98A" w14:textId="0C3CFFDF" w:rsidR="00C05093" w:rsidRPr="00CE7CD4" w:rsidRDefault="00C05093" w:rsidP="00CE7CD4">
            <w:pPr>
              <w:jc w:val="both"/>
              <w:rPr>
                <w:rFonts w:ascii="Times New Roman" w:hAnsi="Times New Roman" w:cs="Times New Roman"/>
                <w:color w:val="000000"/>
                <w:lang w:val="lt-LT" w:eastAsia="lt-LT"/>
              </w:rPr>
            </w:pPr>
            <w:r w:rsidRPr="00CE7CD4">
              <w:rPr>
                <w:rFonts w:ascii="Times New Roman" w:hAnsi="Times New Roman" w:cs="Times New Roman"/>
                <w:color w:val="000000"/>
                <w:lang w:val="lt-LT" w:eastAsia="lt-LT"/>
              </w:rPr>
              <w:t>04204A4</w:t>
            </w:r>
          </w:p>
        </w:tc>
        <w:tc>
          <w:tcPr>
            <w:tcW w:w="1440" w:type="dxa"/>
          </w:tcPr>
          <w:p w14:paraId="52BB5DEB" w14:textId="64E5E785" w:rsidR="00C05093" w:rsidRPr="00CE7CD4" w:rsidRDefault="0000296F" w:rsidP="00CE7CD4">
            <w:pPr>
              <w:jc w:val="both"/>
              <w:rPr>
                <w:rFonts w:ascii="Times New Roman" w:hAnsi="Times New Roman" w:cs="Times New Roman"/>
                <w:lang w:val="lt-LT" w:eastAsia="ar-SA"/>
              </w:rPr>
            </w:pPr>
            <w:r w:rsidRPr="00CE7CD4">
              <w:rPr>
                <w:rFonts w:ascii="Times New Roman" w:hAnsi="Times New Roman" w:cs="Times New Roman"/>
                <w:lang w:val="lt-LT" w:eastAsia="ar-SA"/>
              </w:rPr>
              <w:t>A4</w:t>
            </w:r>
          </w:p>
        </w:tc>
        <w:tc>
          <w:tcPr>
            <w:tcW w:w="6390" w:type="dxa"/>
          </w:tcPr>
          <w:p w14:paraId="790ECF58" w14:textId="6FF8AEAB" w:rsidR="00C05093" w:rsidRPr="00CE7CD4" w:rsidRDefault="00C05093" w:rsidP="00CE7CD4">
            <w:pPr>
              <w:rPr>
                <w:rFonts w:ascii="Times New Roman" w:hAnsi="Times New Roman" w:cs="Times New Roman"/>
                <w:lang w:val="lt-LT" w:eastAsia="ar-SA"/>
              </w:rPr>
            </w:pPr>
            <w:r w:rsidRPr="00CE7CD4">
              <w:rPr>
                <w:rFonts w:ascii="Times New Roman" w:hAnsi="Times New Roman" w:cs="Times New Roman"/>
                <w:lang w:val="lt-LT" w:eastAsia="ar-SA"/>
              </w:rPr>
              <w:t>Supratimo strategijų taikymas</w:t>
            </w:r>
            <w:r w:rsidR="00551434" w:rsidRPr="00CE7CD4">
              <w:rPr>
                <w:rFonts w:ascii="Times New Roman" w:hAnsi="Times New Roman" w:cs="Times New Roman"/>
                <w:lang w:val="lt-LT" w:eastAsia="ar-SA"/>
              </w:rPr>
              <w:t>.</w:t>
            </w:r>
          </w:p>
        </w:tc>
      </w:tr>
      <w:tr w:rsidR="00C05093" w:rsidRPr="00CE7CD4" w14:paraId="24E45D39" w14:textId="474BC2DA" w:rsidTr="005646BF">
        <w:tc>
          <w:tcPr>
            <w:tcW w:w="810" w:type="dxa"/>
          </w:tcPr>
          <w:p w14:paraId="58338677" w14:textId="15056CA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w:t>
            </w:r>
            <w:r w:rsidR="00FD404E" w:rsidRPr="00CE7CD4">
              <w:rPr>
                <w:rFonts w:ascii="Times New Roman" w:hAnsi="Times New Roman" w:cs="Times New Roman"/>
                <w:lang w:val="lt-LT"/>
              </w:rPr>
              <w:t>.</w:t>
            </w:r>
          </w:p>
        </w:tc>
        <w:tc>
          <w:tcPr>
            <w:tcW w:w="1260" w:type="dxa"/>
          </w:tcPr>
          <w:p w14:paraId="4BBA628A" w14:textId="4BC4CDE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color w:val="000000"/>
                <w:lang w:val="lt-LT" w:eastAsia="lt-LT"/>
              </w:rPr>
              <w:t>04204B1</w:t>
            </w:r>
          </w:p>
        </w:tc>
        <w:tc>
          <w:tcPr>
            <w:tcW w:w="1440" w:type="dxa"/>
          </w:tcPr>
          <w:p w14:paraId="48632F3C" w14:textId="79B630BA" w:rsidR="00C05093" w:rsidRPr="00CE7CD4" w:rsidRDefault="00C05093" w:rsidP="00CE7CD4">
            <w:pPr>
              <w:jc w:val="both"/>
              <w:rPr>
                <w:rFonts w:ascii="Times New Roman" w:hAnsi="Times New Roman" w:cs="Times New Roman"/>
                <w:lang w:val="lt-LT" w:eastAsia="ar-SA"/>
              </w:rPr>
            </w:pPr>
            <w:r w:rsidRPr="00CE7CD4">
              <w:rPr>
                <w:rFonts w:ascii="Times New Roman" w:hAnsi="Times New Roman" w:cs="Times New Roman"/>
                <w:lang w:val="lt-LT" w:eastAsia="ar-SA"/>
              </w:rPr>
              <w:t>B1</w:t>
            </w:r>
          </w:p>
        </w:tc>
        <w:tc>
          <w:tcPr>
            <w:tcW w:w="6390" w:type="dxa"/>
          </w:tcPr>
          <w:p w14:paraId="74D184E6" w14:textId="229673CA" w:rsidR="00C05093" w:rsidRPr="00CE7CD4" w:rsidRDefault="00C05093" w:rsidP="00CE7CD4">
            <w:pPr>
              <w:tabs>
                <w:tab w:val="left" w:pos="743"/>
              </w:tabs>
              <w:rPr>
                <w:rFonts w:ascii="Times New Roman" w:hAnsi="Times New Roman" w:cs="Times New Roman"/>
                <w:lang w:val="lt-LT" w:eastAsia="ar-SA"/>
              </w:rPr>
            </w:pPr>
            <w:r w:rsidRPr="00CE7CD4">
              <w:rPr>
                <w:rFonts w:ascii="Times New Roman" w:hAnsi="Times New Roman" w:cs="Times New Roman"/>
                <w:lang w:val="lt-LT" w:eastAsia="ar-SA"/>
              </w:rPr>
              <w:t>Kalbėjimas</w:t>
            </w:r>
            <w:r w:rsidR="00551434" w:rsidRPr="00CE7CD4">
              <w:rPr>
                <w:rFonts w:ascii="Times New Roman" w:hAnsi="Times New Roman" w:cs="Times New Roman"/>
                <w:lang w:val="lt-LT" w:eastAsia="ar-SA"/>
              </w:rPr>
              <w:t>.</w:t>
            </w:r>
          </w:p>
        </w:tc>
      </w:tr>
      <w:tr w:rsidR="00C05093" w:rsidRPr="00CE7CD4" w14:paraId="6BE81917" w14:textId="77777777" w:rsidTr="005646BF">
        <w:tc>
          <w:tcPr>
            <w:tcW w:w="810" w:type="dxa"/>
          </w:tcPr>
          <w:p w14:paraId="17F4E920" w14:textId="0C27262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w:t>
            </w:r>
            <w:r w:rsidR="00FD404E" w:rsidRPr="00CE7CD4">
              <w:rPr>
                <w:rFonts w:ascii="Times New Roman" w:hAnsi="Times New Roman" w:cs="Times New Roman"/>
                <w:lang w:val="lt-LT"/>
              </w:rPr>
              <w:t>.</w:t>
            </w:r>
          </w:p>
        </w:tc>
        <w:tc>
          <w:tcPr>
            <w:tcW w:w="1260" w:type="dxa"/>
          </w:tcPr>
          <w:p w14:paraId="29A03975" w14:textId="27E2E798" w:rsidR="00C05093" w:rsidRPr="00CE7CD4" w:rsidRDefault="00C05093" w:rsidP="00CE7CD4">
            <w:pPr>
              <w:jc w:val="both"/>
              <w:rPr>
                <w:rFonts w:ascii="Times New Roman" w:hAnsi="Times New Roman" w:cs="Times New Roman"/>
                <w:color w:val="000000"/>
                <w:lang w:val="lt-LT" w:eastAsia="lt-LT"/>
              </w:rPr>
            </w:pPr>
            <w:r w:rsidRPr="00CE7CD4">
              <w:rPr>
                <w:rFonts w:ascii="Times New Roman" w:hAnsi="Times New Roman" w:cs="Times New Roman"/>
                <w:color w:val="000000"/>
                <w:lang w:val="lt-LT" w:eastAsia="lt-LT"/>
              </w:rPr>
              <w:t>04204B2</w:t>
            </w:r>
          </w:p>
        </w:tc>
        <w:tc>
          <w:tcPr>
            <w:tcW w:w="1440" w:type="dxa"/>
          </w:tcPr>
          <w:p w14:paraId="02C90643" w14:textId="08194653" w:rsidR="00C05093" w:rsidRPr="00CE7CD4" w:rsidRDefault="00C05093" w:rsidP="00CE7CD4">
            <w:pPr>
              <w:jc w:val="both"/>
              <w:rPr>
                <w:rFonts w:ascii="Times New Roman" w:hAnsi="Times New Roman" w:cs="Times New Roman"/>
                <w:lang w:val="lt-LT" w:eastAsia="ar-SA"/>
              </w:rPr>
            </w:pPr>
            <w:r w:rsidRPr="00CE7CD4">
              <w:rPr>
                <w:rFonts w:ascii="Times New Roman" w:hAnsi="Times New Roman" w:cs="Times New Roman"/>
                <w:lang w:val="lt-LT" w:eastAsia="ar-SA"/>
              </w:rPr>
              <w:t>B2</w:t>
            </w:r>
          </w:p>
        </w:tc>
        <w:tc>
          <w:tcPr>
            <w:tcW w:w="6390" w:type="dxa"/>
          </w:tcPr>
          <w:p w14:paraId="7501FA20" w14:textId="11B19F73" w:rsidR="00C05093" w:rsidRPr="00CE7CD4" w:rsidRDefault="00C05093" w:rsidP="00CE7CD4">
            <w:pPr>
              <w:rPr>
                <w:rFonts w:ascii="Times New Roman" w:hAnsi="Times New Roman" w:cs="Times New Roman"/>
                <w:lang w:val="lt-LT" w:eastAsia="ar-SA"/>
              </w:rPr>
            </w:pPr>
            <w:r w:rsidRPr="00CE7CD4">
              <w:rPr>
                <w:rFonts w:ascii="Times New Roman" w:hAnsi="Times New Roman" w:cs="Times New Roman"/>
                <w:lang w:val="lt-LT" w:eastAsia="ar-SA"/>
              </w:rPr>
              <w:t>Rašymas</w:t>
            </w:r>
            <w:r w:rsidR="00551434" w:rsidRPr="00CE7CD4">
              <w:rPr>
                <w:rFonts w:ascii="Times New Roman" w:hAnsi="Times New Roman" w:cs="Times New Roman"/>
                <w:lang w:val="lt-LT" w:eastAsia="ar-SA"/>
              </w:rPr>
              <w:t>.</w:t>
            </w:r>
          </w:p>
        </w:tc>
      </w:tr>
      <w:tr w:rsidR="00C05093" w:rsidRPr="00CE7CD4" w14:paraId="4257DC47" w14:textId="77777777" w:rsidTr="005646BF">
        <w:tc>
          <w:tcPr>
            <w:tcW w:w="810" w:type="dxa"/>
          </w:tcPr>
          <w:p w14:paraId="42176DB5" w14:textId="54EE8E7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7</w:t>
            </w:r>
            <w:r w:rsidR="00FD404E" w:rsidRPr="00CE7CD4">
              <w:rPr>
                <w:rFonts w:ascii="Times New Roman" w:hAnsi="Times New Roman" w:cs="Times New Roman"/>
                <w:lang w:val="lt-LT"/>
              </w:rPr>
              <w:t>.</w:t>
            </w:r>
          </w:p>
        </w:tc>
        <w:tc>
          <w:tcPr>
            <w:tcW w:w="1260" w:type="dxa"/>
          </w:tcPr>
          <w:p w14:paraId="17D89764" w14:textId="6A324B53" w:rsidR="00C05093" w:rsidRPr="00CE7CD4" w:rsidRDefault="00C05093" w:rsidP="00CE7CD4">
            <w:pPr>
              <w:jc w:val="both"/>
              <w:rPr>
                <w:rFonts w:ascii="Times New Roman" w:hAnsi="Times New Roman" w:cs="Times New Roman"/>
                <w:color w:val="000000"/>
                <w:lang w:val="lt-LT" w:eastAsia="lt-LT"/>
              </w:rPr>
            </w:pPr>
            <w:r w:rsidRPr="00CE7CD4">
              <w:rPr>
                <w:rFonts w:ascii="Times New Roman" w:hAnsi="Times New Roman" w:cs="Times New Roman"/>
                <w:color w:val="000000"/>
                <w:lang w:val="lt-LT" w:eastAsia="lt-LT"/>
              </w:rPr>
              <w:t>04204B3</w:t>
            </w:r>
          </w:p>
        </w:tc>
        <w:tc>
          <w:tcPr>
            <w:tcW w:w="1440" w:type="dxa"/>
          </w:tcPr>
          <w:p w14:paraId="6B349A9D" w14:textId="09067565" w:rsidR="00C05093" w:rsidRPr="00CE7CD4" w:rsidRDefault="00C05093" w:rsidP="00CE7CD4">
            <w:pPr>
              <w:jc w:val="both"/>
              <w:rPr>
                <w:rFonts w:ascii="Times New Roman" w:hAnsi="Times New Roman" w:cs="Times New Roman"/>
                <w:lang w:val="lt-LT" w:eastAsia="ar-SA"/>
              </w:rPr>
            </w:pPr>
            <w:r w:rsidRPr="00CE7CD4">
              <w:rPr>
                <w:rFonts w:ascii="Times New Roman" w:hAnsi="Times New Roman" w:cs="Times New Roman"/>
                <w:lang w:val="lt-LT" w:eastAsia="ar-SA"/>
              </w:rPr>
              <w:t>B3</w:t>
            </w:r>
          </w:p>
        </w:tc>
        <w:tc>
          <w:tcPr>
            <w:tcW w:w="6390" w:type="dxa"/>
          </w:tcPr>
          <w:p w14:paraId="5C1C5738" w14:textId="66390335" w:rsidR="00C05093" w:rsidRPr="00CE7CD4" w:rsidRDefault="00C05093" w:rsidP="00CE7CD4">
            <w:pPr>
              <w:rPr>
                <w:rFonts w:ascii="Times New Roman" w:hAnsi="Times New Roman" w:cs="Times New Roman"/>
                <w:lang w:val="lt-LT" w:eastAsia="ar-SA"/>
              </w:rPr>
            </w:pPr>
            <w:r w:rsidRPr="00CE7CD4">
              <w:rPr>
                <w:rFonts w:ascii="Times New Roman" w:hAnsi="Times New Roman" w:cs="Times New Roman"/>
                <w:lang w:val="lt-LT" w:eastAsia="ar-SA"/>
              </w:rPr>
              <w:t>Audiovizualinių tekstų kūrimas</w:t>
            </w:r>
            <w:r w:rsidR="00551434" w:rsidRPr="00CE7CD4">
              <w:rPr>
                <w:rFonts w:ascii="Times New Roman" w:hAnsi="Times New Roman" w:cs="Times New Roman"/>
                <w:lang w:val="lt-LT" w:eastAsia="ar-SA"/>
              </w:rPr>
              <w:t>.</w:t>
            </w:r>
          </w:p>
        </w:tc>
      </w:tr>
      <w:tr w:rsidR="00C05093" w:rsidRPr="00CE7CD4" w14:paraId="01C3A080" w14:textId="77777777" w:rsidTr="005646BF">
        <w:tc>
          <w:tcPr>
            <w:tcW w:w="810" w:type="dxa"/>
          </w:tcPr>
          <w:p w14:paraId="3FAA6FA0" w14:textId="5EDB3F5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8</w:t>
            </w:r>
            <w:r w:rsidR="00FD404E" w:rsidRPr="00CE7CD4">
              <w:rPr>
                <w:rFonts w:ascii="Times New Roman" w:hAnsi="Times New Roman" w:cs="Times New Roman"/>
                <w:lang w:val="lt-LT"/>
              </w:rPr>
              <w:t>.</w:t>
            </w:r>
          </w:p>
        </w:tc>
        <w:tc>
          <w:tcPr>
            <w:tcW w:w="1260" w:type="dxa"/>
          </w:tcPr>
          <w:p w14:paraId="0889332E" w14:textId="2FDCFE5D" w:rsidR="00C05093" w:rsidRPr="00CE7CD4" w:rsidRDefault="00C05093" w:rsidP="00CE7CD4">
            <w:pPr>
              <w:jc w:val="both"/>
              <w:rPr>
                <w:rFonts w:ascii="Times New Roman" w:hAnsi="Times New Roman" w:cs="Times New Roman"/>
                <w:color w:val="000000"/>
                <w:lang w:val="lt-LT" w:eastAsia="lt-LT"/>
              </w:rPr>
            </w:pPr>
            <w:r w:rsidRPr="00CE7CD4">
              <w:rPr>
                <w:rFonts w:ascii="Times New Roman" w:hAnsi="Times New Roman" w:cs="Times New Roman"/>
                <w:color w:val="000000"/>
                <w:lang w:val="lt-LT" w:eastAsia="lt-LT"/>
              </w:rPr>
              <w:t>04204B4</w:t>
            </w:r>
          </w:p>
        </w:tc>
        <w:tc>
          <w:tcPr>
            <w:tcW w:w="1440" w:type="dxa"/>
          </w:tcPr>
          <w:p w14:paraId="127D2E53" w14:textId="6C8D41BE" w:rsidR="00C05093" w:rsidRPr="00CE7CD4" w:rsidRDefault="00C05093" w:rsidP="00CE7CD4">
            <w:pPr>
              <w:jc w:val="both"/>
              <w:rPr>
                <w:rFonts w:ascii="Times New Roman" w:hAnsi="Times New Roman" w:cs="Times New Roman"/>
                <w:lang w:val="lt-LT" w:eastAsia="ar-SA"/>
              </w:rPr>
            </w:pPr>
            <w:r w:rsidRPr="00CE7CD4">
              <w:rPr>
                <w:rFonts w:ascii="Times New Roman" w:hAnsi="Times New Roman" w:cs="Times New Roman"/>
                <w:lang w:val="lt-LT" w:eastAsia="ar-SA"/>
              </w:rPr>
              <w:t>B4</w:t>
            </w:r>
          </w:p>
        </w:tc>
        <w:tc>
          <w:tcPr>
            <w:tcW w:w="6390" w:type="dxa"/>
          </w:tcPr>
          <w:p w14:paraId="6766EBFC" w14:textId="343CF99F" w:rsidR="00C05093" w:rsidRPr="00CE7CD4" w:rsidRDefault="00C05093" w:rsidP="00CE7CD4">
            <w:pPr>
              <w:rPr>
                <w:rFonts w:ascii="Times New Roman" w:hAnsi="Times New Roman" w:cs="Times New Roman"/>
                <w:lang w:val="lt-LT" w:eastAsia="ar-SA"/>
              </w:rPr>
            </w:pPr>
            <w:r w:rsidRPr="00CE7CD4">
              <w:rPr>
                <w:rFonts w:ascii="Times New Roman" w:hAnsi="Times New Roman" w:cs="Times New Roman"/>
                <w:lang w:val="lt-LT" w:eastAsia="ar-SA"/>
              </w:rPr>
              <w:t>Raiškos strategijų taikymas</w:t>
            </w:r>
            <w:r w:rsidR="00551434" w:rsidRPr="00CE7CD4">
              <w:rPr>
                <w:rFonts w:ascii="Times New Roman" w:hAnsi="Times New Roman" w:cs="Times New Roman"/>
                <w:lang w:val="lt-LT" w:eastAsia="ar-SA"/>
              </w:rPr>
              <w:t>.</w:t>
            </w:r>
          </w:p>
        </w:tc>
      </w:tr>
      <w:tr w:rsidR="00C05093" w:rsidRPr="00CE7CD4" w14:paraId="57056695" w14:textId="6072CBD0" w:rsidTr="005646BF">
        <w:tc>
          <w:tcPr>
            <w:tcW w:w="810" w:type="dxa"/>
          </w:tcPr>
          <w:p w14:paraId="67D91C4F" w14:textId="1C19F8F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9</w:t>
            </w:r>
            <w:r w:rsidR="00FD404E" w:rsidRPr="00CE7CD4">
              <w:rPr>
                <w:rFonts w:ascii="Times New Roman" w:hAnsi="Times New Roman" w:cs="Times New Roman"/>
                <w:lang w:val="lt-LT"/>
              </w:rPr>
              <w:t>.</w:t>
            </w:r>
          </w:p>
        </w:tc>
        <w:tc>
          <w:tcPr>
            <w:tcW w:w="1260" w:type="dxa"/>
          </w:tcPr>
          <w:p w14:paraId="0F200348" w14:textId="3C64D60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color w:val="000000"/>
                <w:lang w:val="lt-LT" w:eastAsia="lt-LT"/>
              </w:rPr>
              <w:t>04204C1</w:t>
            </w:r>
          </w:p>
        </w:tc>
        <w:tc>
          <w:tcPr>
            <w:tcW w:w="1440" w:type="dxa"/>
          </w:tcPr>
          <w:p w14:paraId="5A2A88F1" w14:textId="6E84EA0A" w:rsidR="00C05093" w:rsidRPr="00CE7CD4" w:rsidRDefault="00C05093" w:rsidP="00CE7CD4">
            <w:pPr>
              <w:jc w:val="both"/>
              <w:rPr>
                <w:rFonts w:ascii="Times New Roman" w:hAnsi="Times New Roman" w:cs="Times New Roman"/>
                <w:lang w:val="lt-LT" w:eastAsia="ar-SA"/>
              </w:rPr>
            </w:pPr>
            <w:r w:rsidRPr="00CE7CD4">
              <w:rPr>
                <w:rFonts w:ascii="Times New Roman" w:hAnsi="Times New Roman" w:cs="Times New Roman"/>
                <w:lang w:val="lt-LT" w:eastAsia="ar-SA"/>
              </w:rPr>
              <w:t>C1</w:t>
            </w:r>
          </w:p>
        </w:tc>
        <w:tc>
          <w:tcPr>
            <w:tcW w:w="6390" w:type="dxa"/>
          </w:tcPr>
          <w:p w14:paraId="6246F3D7" w14:textId="22412740" w:rsidR="00C05093" w:rsidRPr="00CE7CD4" w:rsidRDefault="00C05093" w:rsidP="00CE7CD4">
            <w:pPr>
              <w:rPr>
                <w:rFonts w:ascii="Times New Roman" w:hAnsi="Times New Roman" w:cs="Times New Roman"/>
                <w:lang w:val="lt-LT" w:eastAsia="ar-SA"/>
              </w:rPr>
            </w:pPr>
            <w:r w:rsidRPr="00CE7CD4">
              <w:rPr>
                <w:rFonts w:ascii="Times New Roman" w:hAnsi="Times New Roman" w:cs="Times New Roman"/>
                <w:lang w:val="lt-LT" w:eastAsia="ar-SA"/>
              </w:rPr>
              <w:t>Sakytinė sąveika</w:t>
            </w:r>
            <w:r w:rsidR="00551434" w:rsidRPr="00CE7CD4">
              <w:rPr>
                <w:rFonts w:ascii="Times New Roman" w:hAnsi="Times New Roman" w:cs="Times New Roman"/>
                <w:lang w:val="lt-LT" w:eastAsia="ar-SA"/>
              </w:rPr>
              <w:t>.</w:t>
            </w:r>
          </w:p>
        </w:tc>
      </w:tr>
      <w:tr w:rsidR="00C05093" w:rsidRPr="00CE7CD4" w14:paraId="1A7F9F74" w14:textId="77777777" w:rsidTr="005646BF">
        <w:tc>
          <w:tcPr>
            <w:tcW w:w="810" w:type="dxa"/>
          </w:tcPr>
          <w:p w14:paraId="08069182" w14:textId="2B703DE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10</w:t>
            </w:r>
            <w:r w:rsidR="00FD404E" w:rsidRPr="00CE7CD4">
              <w:rPr>
                <w:rFonts w:ascii="Times New Roman" w:hAnsi="Times New Roman" w:cs="Times New Roman"/>
                <w:lang w:val="lt-LT"/>
              </w:rPr>
              <w:t>.</w:t>
            </w:r>
          </w:p>
        </w:tc>
        <w:tc>
          <w:tcPr>
            <w:tcW w:w="1260" w:type="dxa"/>
          </w:tcPr>
          <w:p w14:paraId="7F08E49E" w14:textId="6945458B" w:rsidR="00C05093" w:rsidRPr="00CE7CD4" w:rsidRDefault="00C05093" w:rsidP="00CE7CD4">
            <w:pPr>
              <w:jc w:val="both"/>
              <w:rPr>
                <w:rFonts w:ascii="Times New Roman" w:hAnsi="Times New Roman" w:cs="Times New Roman"/>
                <w:color w:val="000000"/>
                <w:lang w:val="lt-LT" w:eastAsia="lt-LT"/>
              </w:rPr>
            </w:pPr>
            <w:r w:rsidRPr="00CE7CD4">
              <w:rPr>
                <w:rFonts w:ascii="Times New Roman" w:hAnsi="Times New Roman" w:cs="Times New Roman"/>
                <w:color w:val="000000"/>
                <w:lang w:val="lt-LT" w:eastAsia="lt-LT"/>
              </w:rPr>
              <w:t>04204C2</w:t>
            </w:r>
          </w:p>
        </w:tc>
        <w:tc>
          <w:tcPr>
            <w:tcW w:w="1440" w:type="dxa"/>
          </w:tcPr>
          <w:p w14:paraId="13376AAD" w14:textId="16F4C361" w:rsidR="00C05093" w:rsidRPr="00CE7CD4" w:rsidRDefault="00C05093" w:rsidP="00CE7CD4">
            <w:pPr>
              <w:jc w:val="both"/>
              <w:rPr>
                <w:rFonts w:ascii="Times New Roman" w:hAnsi="Times New Roman" w:cs="Times New Roman"/>
                <w:lang w:val="lt-LT" w:eastAsia="ar-SA"/>
              </w:rPr>
            </w:pPr>
            <w:r w:rsidRPr="00CE7CD4">
              <w:rPr>
                <w:rFonts w:ascii="Times New Roman" w:hAnsi="Times New Roman" w:cs="Times New Roman"/>
                <w:lang w:val="lt-LT" w:eastAsia="ar-SA"/>
              </w:rPr>
              <w:t>C2</w:t>
            </w:r>
          </w:p>
        </w:tc>
        <w:tc>
          <w:tcPr>
            <w:tcW w:w="6390" w:type="dxa"/>
          </w:tcPr>
          <w:p w14:paraId="50042A44" w14:textId="388B779A" w:rsidR="00C05093" w:rsidRPr="00CE7CD4" w:rsidRDefault="00C05093" w:rsidP="00CE7CD4">
            <w:pPr>
              <w:rPr>
                <w:rFonts w:ascii="Times New Roman" w:hAnsi="Times New Roman" w:cs="Times New Roman"/>
                <w:lang w:val="lt-LT" w:eastAsia="ar-SA"/>
              </w:rPr>
            </w:pPr>
            <w:r w:rsidRPr="00CE7CD4">
              <w:rPr>
                <w:rFonts w:ascii="Times New Roman" w:hAnsi="Times New Roman" w:cs="Times New Roman"/>
                <w:lang w:val="lt-LT" w:eastAsia="ar-SA"/>
              </w:rPr>
              <w:t>Rašytinė sąveika</w:t>
            </w:r>
            <w:r w:rsidR="00551434" w:rsidRPr="00CE7CD4">
              <w:rPr>
                <w:rFonts w:ascii="Times New Roman" w:hAnsi="Times New Roman" w:cs="Times New Roman"/>
                <w:lang w:val="lt-LT" w:eastAsia="ar-SA"/>
              </w:rPr>
              <w:t>.</w:t>
            </w:r>
          </w:p>
        </w:tc>
      </w:tr>
      <w:tr w:rsidR="00C05093" w:rsidRPr="00CE7CD4" w14:paraId="4FEC8931" w14:textId="77777777" w:rsidTr="005646BF">
        <w:tc>
          <w:tcPr>
            <w:tcW w:w="810" w:type="dxa"/>
          </w:tcPr>
          <w:p w14:paraId="2D14F4B7" w14:textId="0C0450B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w:t>
            </w:r>
            <w:r w:rsidR="00FD404E" w:rsidRPr="00CE7CD4">
              <w:rPr>
                <w:rFonts w:ascii="Times New Roman" w:hAnsi="Times New Roman" w:cs="Times New Roman"/>
                <w:lang w:val="lt-LT"/>
              </w:rPr>
              <w:t>.</w:t>
            </w:r>
          </w:p>
        </w:tc>
        <w:tc>
          <w:tcPr>
            <w:tcW w:w="1260" w:type="dxa"/>
          </w:tcPr>
          <w:p w14:paraId="17FCE693" w14:textId="37EDFF7A" w:rsidR="00C05093" w:rsidRPr="00CE7CD4" w:rsidRDefault="00C05093" w:rsidP="00CE7CD4">
            <w:pPr>
              <w:jc w:val="both"/>
              <w:rPr>
                <w:rFonts w:ascii="Times New Roman" w:hAnsi="Times New Roman" w:cs="Times New Roman"/>
                <w:color w:val="000000"/>
                <w:lang w:val="lt-LT" w:eastAsia="lt-LT"/>
              </w:rPr>
            </w:pPr>
            <w:r w:rsidRPr="00CE7CD4">
              <w:rPr>
                <w:rFonts w:ascii="Times New Roman" w:hAnsi="Times New Roman" w:cs="Times New Roman"/>
                <w:color w:val="000000"/>
                <w:lang w:val="lt-LT" w:eastAsia="lt-LT"/>
              </w:rPr>
              <w:t>04204C3</w:t>
            </w:r>
          </w:p>
        </w:tc>
        <w:tc>
          <w:tcPr>
            <w:tcW w:w="1440" w:type="dxa"/>
          </w:tcPr>
          <w:p w14:paraId="5C2663ED" w14:textId="40DB928D" w:rsidR="00C05093" w:rsidRPr="00CE7CD4" w:rsidRDefault="00C05093" w:rsidP="00CE7CD4">
            <w:pPr>
              <w:jc w:val="both"/>
              <w:rPr>
                <w:rFonts w:ascii="Times New Roman" w:hAnsi="Times New Roman" w:cs="Times New Roman"/>
                <w:lang w:val="lt-LT" w:eastAsia="ar-SA"/>
              </w:rPr>
            </w:pPr>
            <w:r w:rsidRPr="00CE7CD4">
              <w:rPr>
                <w:rFonts w:ascii="Times New Roman" w:hAnsi="Times New Roman" w:cs="Times New Roman"/>
                <w:lang w:val="lt-LT" w:eastAsia="ar-SA"/>
              </w:rPr>
              <w:t>C3</w:t>
            </w:r>
          </w:p>
        </w:tc>
        <w:tc>
          <w:tcPr>
            <w:tcW w:w="6390" w:type="dxa"/>
          </w:tcPr>
          <w:p w14:paraId="47D462B9" w14:textId="59780F02" w:rsidR="00C05093" w:rsidRPr="00CE7CD4" w:rsidRDefault="00C05093" w:rsidP="00CE7CD4">
            <w:pPr>
              <w:rPr>
                <w:rFonts w:ascii="Times New Roman" w:hAnsi="Times New Roman" w:cs="Times New Roman"/>
                <w:lang w:val="lt-LT" w:eastAsia="ar-SA"/>
              </w:rPr>
            </w:pPr>
            <w:r w:rsidRPr="00CE7CD4">
              <w:rPr>
                <w:rFonts w:ascii="Times New Roman" w:hAnsi="Times New Roman" w:cs="Times New Roman"/>
                <w:lang w:val="lt-LT" w:eastAsia="ar-SA"/>
              </w:rPr>
              <w:t>Virtualioji sąveika</w:t>
            </w:r>
            <w:r w:rsidR="00551434" w:rsidRPr="00CE7CD4">
              <w:rPr>
                <w:rFonts w:ascii="Times New Roman" w:hAnsi="Times New Roman" w:cs="Times New Roman"/>
                <w:lang w:val="lt-LT" w:eastAsia="ar-SA"/>
              </w:rPr>
              <w:t>.</w:t>
            </w:r>
          </w:p>
        </w:tc>
      </w:tr>
      <w:tr w:rsidR="00C05093" w:rsidRPr="00CE7CD4" w14:paraId="5C76BA08" w14:textId="77777777" w:rsidTr="005646BF">
        <w:tc>
          <w:tcPr>
            <w:tcW w:w="810" w:type="dxa"/>
          </w:tcPr>
          <w:p w14:paraId="40580999" w14:textId="1C98547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w:t>
            </w:r>
            <w:r w:rsidR="00FD404E" w:rsidRPr="00CE7CD4">
              <w:rPr>
                <w:rFonts w:ascii="Times New Roman" w:hAnsi="Times New Roman" w:cs="Times New Roman"/>
                <w:lang w:val="lt-LT"/>
              </w:rPr>
              <w:t>.</w:t>
            </w:r>
          </w:p>
        </w:tc>
        <w:tc>
          <w:tcPr>
            <w:tcW w:w="1260" w:type="dxa"/>
          </w:tcPr>
          <w:p w14:paraId="0C750289" w14:textId="3C9F0454" w:rsidR="00C05093" w:rsidRPr="00CE7CD4" w:rsidRDefault="00C05093" w:rsidP="00CE7CD4">
            <w:pPr>
              <w:jc w:val="both"/>
              <w:rPr>
                <w:rFonts w:ascii="Times New Roman" w:hAnsi="Times New Roman" w:cs="Times New Roman"/>
                <w:color w:val="000000"/>
                <w:lang w:val="lt-LT" w:eastAsia="lt-LT"/>
              </w:rPr>
            </w:pPr>
            <w:r w:rsidRPr="00CE7CD4">
              <w:rPr>
                <w:rFonts w:ascii="Times New Roman" w:hAnsi="Times New Roman" w:cs="Times New Roman"/>
                <w:color w:val="000000"/>
                <w:lang w:val="lt-LT" w:eastAsia="lt-LT"/>
              </w:rPr>
              <w:t>04204C4</w:t>
            </w:r>
          </w:p>
        </w:tc>
        <w:tc>
          <w:tcPr>
            <w:tcW w:w="1440" w:type="dxa"/>
          </w:tcPr>
          <w:p w14:paraId="7FEEEDF9" w14:textId="232B3543" w:rsidR="00C05093" w:rsidRPr="00CE7CD4" w:rsidRDefault="00C05093" w:rsidP="00CE7CD4">
            <w:pPr>
              <w:jc w:val="both"/>
              <w:rPr>
                <w:rFonts w:ascii="Times New Roman" w:hAnsi="Times New Roman" w:cs="Times New Roman"/>
                <w:lang w:val="lt-LT" w:eastAsia="ar-SA"/>
              </w:rPr>
            </w:pPr>
            <w:r w:rsidRPr="00CE7CD4">
              <w:rPr>
                <w:rFonts w:ascii="Times New Roman" w:hAnsi="Times New Roman" w:cs="Times New Roman"/>
                <w:lang w:val="lt-LT" w:eastAsia="ar-SA"/>
              </w:rPr>
              <w:t>C4</w:t>
            </w:r>
          </w:p>
        </w:tc>
        <w:tc>
          <w:tcPr>
            <w:tcW w:w="6390" w:type="dxa"/>
          </w:tcPr>
          <w:p w14:paraId="0C2C701B" w14:textId="6DE4A52D" w:rsidR="00C05093" w:rsidRPr="00CE7CD4" w:rsidRDefault="00C05093" w:rsidP="00CE7CD4">
            <w:pPr>
              <w:rPr>
                <w:rFonts w:ascii="Times New Roman" w:hAnsi="Times New Roman" w:cs="Times New Roman"/>
                <w:lang w:val="lt-LT" w:eastAsia="ar-SA"/>
              </w:rPr>
            </w:pPr>
            <w:r w:rsidRPr="00CE7CD4">
              <w:rPr>
                <w:rFonts w:ascii="Times New Roman" w:hAnsi="Times New Roman" w:cs="Times New Roman"/>
                <w:lang w:val="lt-LT" w:eastAsia="ar-SA"/>
              </w:rPr>
              <w:t>Sąveikos strategijų taikymas</w:t>
            </w:r>
            <w:r w:rsidR="00551434" w:rsidRPr="00CE7CD4">
              <w:rPr>
                <w:rFonts w:ascii="Times New Roman" w:hAnsi="Times New Roman" w:cs="Times New Roman"/>
                <w:lang w:val="lt-LT" w:eastAsia="ar-SA"/>
              </w:rPr>
              <w:t>.</w:t>
            </w:r>
          </w:p>
        </w:tc>
      </w:tr>
      <w:tr w:rsidR="00C05093" w:rsidRPr="00CE7CD4" w14:paraId="40B3D15D" w14:textId="7675DFEF" w:rsidTr="005646BF">
        <w:tc>
          <w:tcPr>
            <w:tcW w:w="810" w:type="dxa"/>
          </w:tcPr>
          <w:p w14:paraId="053D360D" w14:textId="1AEE367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13</w:t>
            </w:r>
            <w:r w:rsidR="00FD404E" w:rsidRPr="00CE7CD4">
              <w:rPr>
                <w:rFonts w:ascii="Times New Roman" w:hAnsi="Times New Roman" w:cs="Times New Roman"/>
                <w:lang w:val="lt-LT"/>
              </w:rPr>
              <w:t>.</w:t>
            </w:r>
          </w:p>
        </w:tc>
        <w:tc>
          <w:tcPr>
            <w:tcW w:w="1260" w:type="dxa"/>
          </w:tcPr>
          <w:p w14:paraId="184F54FC" w14:textId="50674F8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color w:val="000000"/>
                <w:lang w:val="lt-LT" w:eastAsia="lt-LT"/>
              </w:rPr>
              <w:t>04204D1</w:t>
            </w:r>
          </w:p>
        </w:tc>
        <w:tc>
          <w:tcPr>
            <w:tcW w:w="1440" w:type="dxa"/>
          </w:tcPr>
          <w:p w14:paraId="367C0D3B" w14:textId="62CF0F79" w:rsidR="00C05093" w:rsidRPr="00CE7CD4" w:rsidRDefault="00C05093" w:rsidP="00CE7CD4">
            <w:pPr>
              <w:jc w:val="both"/>
              <w:rPr>
                <w:rFonts w:ascii="Times New Roman" w:hAnsi="Times New Roman" w:cs="Times New Roman"/>
                <w:lang w:val="lt-LT" w:eastAsia="ar-SA"/>
              </w:rPr>
            </w:pPr>
            <w:r w:rsidRPr="00CE7CD4">
              <w:rPr>
                <w:rFonts w:ascii="Times New Roman" w:hAnsi="Times New Roman" w:cs="Times New Roman"/>
                <w:lang w:val="lt-LT" w:eastAsia="ar-SA"/>
              </w:rPr>
              <w:t>D1</w:t>
            </w:r>
          </w:p>
        </w:tc>
        <w:tc>
          <w:tcPr>
            <w:tcW w:w="6390" w:type="dxa"/>
          </w:tcPr>
          <w:p w14:paraId="37A143D3" w14:textId="15B1F99A" w:rsidR="00C05093" w:rsidRPr="00CE7CD4" w:rsidRDefault="00C05093" w:rsidP="00CE7CD4">
            <w:pPr>
              <w:rPr>
                <w:rFonts w:ascii="Times New Roman" w:hAnsi="Times New Roman" w:cs="Times New Roman"/>
                <w:lang w:val="lt-LT" w:eastAsia="ar-SA"/>
              </w:rPr>
            </w:pPr>
            <w:r w:rsidRPr="00CE7CD4">
              <w:rPr>
                <w:rFonts w:ascii="Times New Roman" w:hAnsi="Times New Roman" w:cs="Times New Roman"/>
                <w:lang w:val="lt-LT" w:eastAsia="ar-SA"/>
              </w:rPr>
              <w:t>Teksto</w:t>
            </w:r>
            <w:r w:rsidR="00551434" w:rsidRPr="00CE7CD4">
              <w:rPr>
                <w:rFonts w:ascii="Times New Roman" w:hAnsi="Times New Roman" w:cs="Times New Roman"/>
                <w:lang w:val="lt-LT" w:eastAsia="ar-SA"/>
              </w:rPr>
              <w:t> </w:t>
            </w:r>
            <w:r w:rsidRPr="00CE7CD4">
              <w:rPr>
                <w:rFonts w:ascii="Times New Roman" w:hAnsi="Times New Roman" w:cs="Times New Roman"/>
                <w:lang w:val="lt-LT" w:eastAsia="ar-SA"/>
              </w:rPr>
              <w:t xml:space="preserve">(sakytinės, rašytinės, grafinės, audiovizualinės kalbos) </w:t>
            </w:r>
            <w:proofErr w:type="spellStart"/>
            <w:r w:rsidRPr="00CE7CD4">
              <w:rPr>
                <w:rFonts w:ascii="Times New Roman" w:hAnsi="Times New Roman" w:cs="Times New Roman"/>
                <w:lang w:val="lt-LT" w:eastAsia="ar-SA"/>
              </w:rPr>
              <w:t>mediacija</w:t>
            </w:r>
            <w:proofErr w:type="spellEnd"/>
            <w:r w:rsidR="00551434" w:rsidRPr="00CE7CD4">
              <w:rPr>
                <w:rFonts w:ascii="Times New Roman" w:hAnsi="Times New Roman" w:cs="Times New Roman"/>
                <w:lang w:val="lt-LT" w:eastAsia="ar-SA"/>
              </w:rPr>
              <w:t>.</w:t>
            </w:r>
          </w:p>
        </w:tc>
      </w:tr>
      <w:tr w:rsidR="00C05093" w:rsidRPr="00CE7CD4" w14:paraId="48CA3C8D" w14:textId="77777777" w:rsidTr="005646BF">
        <w:tc>
          <w:tcPr>
            <w:tcW w:w="810" w:type="dxa"/>
          </w:tcPr>
          <w:p w14:paraId="3297D5BC" w14:textId="3FAC8B7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14</w:t>
            </w:r>
            <w:r w:rsidR="00FD404E" w:rsidRPr="00CE7CD4">
              <w:rPr>
                <w:rFonts w:ascii="Times New Roman" w:hAnsi="Times New Roman" w:cs="Times New Roman"/>
                <w:lang w:val="lt-LT"/>
              </w:rPr>
              <w:t>.</w:t>
            </w:r>
          </w:p>
        </w:tc>
        <w:tc>
          <w:tcPr>
            <w:tcW w:w="1260" w:type="dxa"/>
          </w:tcPr>
          <w:p w14:paraId="05EF4DD0" w14:textId="4D716284" w:rsidR="00C05093" w:rsidRPr="00CE7CD4" w:rsidRDefault="00C05093" w:rsidP="00CE7CD4">
            <w:pPr>
              <w:jc w:val="both"/>
              <w:rPr>
                <w:rFonts w:ascii="Times New Roman" w:hAnsi="Times New Roman" w:cs="Times New Roman"/>
                <w:color w:val="000000"/>
                <w:lang w:val="lt-LT" w:eastAsia="lt-LT"/>
              </w:rPr>
            </w:pPr>
            <w:r w:rsidRPr="00CE7CD4">
              <w:rPr>
                <w:rFonts w:ascii="Times New Roman" w:hAnsi="Times New Roman" w:cs="Times New Roman"/>
                <w:color w:val="000000"/>
                <w:lang w:val="lt-LT" w:eastAsia="lt-LT"/>
              </w:rPr>
              <w:t>04204D2</w:t>
            </w:r>
          </w:p>
        </w:tc>
        <w:tc>
          <w:tcPr>
            <w:tcW w:w="1440" w:type="dxa"/>
          </w:tcPr>
          <w:p w14:paraId="4888E719" w14:textId="33FDC6A4" w:rsidR="00C05093" w:rsidRPr="00CE7CD4" w:rsidRDefault="00C05093" w:rsidP="00CE7CD4">
            <w:pPr>
              <w:jc w:val="both"/>
              <w:rPr>
                <w:rFonts w:ascii="Times New Roman" w:hAnsi="Times New Roman" w:cs="Times New Roman"/>
                <w:lang w:val="lt-LT" w:eastAsia="ar-SA"/>
              </w:rPr>
            </w:pPr>
            <w:r w:rsidRPr="00CE7CD4">
              <w:rPr>
                <w:rFonts w:ascii="Times New Roman" w:hAnsi="Times New Roman" w:cs="Times New Roman"/>
                <w:lang w:val="lt-LT" w:eastAsia="ar-SA"/>
              </w:rPr>
              <w:t>D2</w:t>
            </w:r>
          </w:p>
        </w:tc>
        <w:tc>
          <w:tcPr>
            <w:tcW w:w="6390" w:type="dxa"/>
          </w:tcPr>
          <w:p w14:paraId="47168F4F" w14:textId="7157F2CE" w:rsidR="00C05093" w:rsidRPr="00CE7CD4" w:rsidRDefault="00C05093" w:rsidP="00CE7CD4">
            <w:pPr>
              <w:rPr>
                <w:rFonts w:ascii="Times New Roman" w:hAnsi="Times New Roman" w:cs="Times New Roman"/>
                <w:lang w:val="lt-LT" w:eastAsia="ar-SA"/>
              </w:rPr>
            </w:pPr>
            <w:r w:rsidRPr="00CE7CD4">
              <w:rPr>
                <w:rFonts w:ascii="Times New Roman" w:hAnsi="Times New Roman" w:cs="Times New Roman"/>
                <w:lang w:val="lt-LT" w:eastAsia="ar-SA"/>
              </w:rPr>
              <w:t xml:space="preserve">Bendros veiklos proceso </w:t>
            </w:r>
            <w:proofErr w:type="spellStart"/>
            <w:r w:rsidRPr="00CE7CD4">
              <w:rPr>
                <w:rFonts w:ascii="Times New Roman" w:hAnsi="Times New Roman" w:cs="Times New Roman"/>
                <w:lang w:val="lt-LT" w:eastAsia="ar-SA"/>
              </w:rPr>
              <w:t>mediacija</w:t>
            </w:r>
            <w:proofErr w:type="spellEnd"/>
            <w:r w:rsidR="00551434" w:rsidRPr="00CE7CD4">
              <w:rPr>
                <w:rFonts w:ascii="Times New Roman" w:hAnsi="Times New Roman" w:cs="Times New Roman"/>
                <w:lang w:val="lt-LT" w:eastAsia="ar-SA"/>
              </w:rPr>
              <w:t>.</w:t>
            </w:r>
          </w:p>
        </w:tc>
      </w:tr>
      <w:tr w:rsidR="00C05093" w:rsidRPr="00CE7CD4" w14:paraId="0AB74D1F" w14:textId="77777777" w:rsidTr="005646BF">
        <w:tc>
          <w:tcPr>
            <w:tcW w:w="810" w:type="dxa"/>
          </w:tcPr>
          <w:p w14:paraId="1181CE08" w14:textId="596FF17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15</w:t>
            </w:r>
            <w:r w:rsidR="00FD404E" w:rsidRPr="00CE7CD4">
              <w:rPr>
                <w:rFonts w:ascii="Times New Roman" w:hAnsi="Times New Roman" w:cs="Times New Roman"/>
                <w:lang w:val="lt-LT"/>
              </w:rPr>
              <w:t>.</w:t>
            </w:r>
          </w:p>
        </w:tc>
        <w:tc>
          <w:tcPr>
            <w:tcW w:w="1260" w:type="dxa"/>
          </w:tcPr>
          <w:p w14:paraId="3BC9D675" w14:textId="6DE45C95" w:rsidR="00C05093" w:rsidRPr="00CE7CD4" w:rsidRDefault="00C05093" w:rsidP="00CE7CD4">
            <w:pPr>
              <w:jc w:val="both"/>
              <w:rPr>
                <w:rFonts w:ascii="Times New Roman" w:hAnsi="Times New Roman" w:cs="Times New Roman"/>
                <w:color w:val="000000"/>
                <w:lang w:val="lt-LT" w:eastAsia="lt-LT"/>
              </w:rPr>
            </w:pPr>
            <w:r w:rsidRPr="00CE7CD4">
              <w:rPr>
                <w:rFonts w:ascii="Times New Roman" w:hAnsi="Times New Roman" w:cs="Times New Roman"/>
                <w:color w:val="000000"/>
                <w:lang w:val="lt-LT" w:eastAsia="lt-LT"/>
              </w:rPr>
              <w:t>04204D3</w:t>
            </w:r>
          </w:p>
        </w:tc>
        <w:tc>
          <w:tcPr>
            <w:tcW w:w="1440" w:type="dxa"/>
          </w:tcPr>
          <w:p w14:paraId="49352045" w14:textId="71D0FDF1" w:rsidR="00C05093" w:rsidRPr="00CE7CD4" w:rsidRDefault="00C05093" w:rsidP="00CE7CD4">
            <w:pPr>
              <w:jc w:val="both"/>
              <w:rPr>
                <w:rFonts w:ascii="Times New Roman" w:hAnsi="Times New Roman" w:cs="Times New Roman"/>
                <w:lang w:val="lt-LT" w:eastAsia="ar-SA"/>
              </w:rPr>
            </w:pPr>
            <w:r w:rsidRPr="00CE7CD4">
              <w:rPr>
                <w:rFonts w:ascii="Times New Roman" w:hAnsi="Times New Roman" w:cs="Times New Roman"/>
                <w:lang w:val="lt-LT" w:eastAsia="ar-SA"/>
              </w:rPr>
              <w:t>D3</w:t>
            </w:r>
          </w:p>
        </w:tc>
        <w:tc>
          <w:tcPr>
            <w:tcW w:w="6390" w:type="dxa"/>
          </w:tcPr>
          <w:p w14:paraId="1623C1C6" w14:textId="560AB508" w:rsidR="00C05093" w:rsidRPr="00CE7CD4" w:rsidRDefault="00C05093" w:rsidP="00CE7CD4">
            <w:pPr>
              <w:rPr>
                <w:rFonts w:ascii="Times New Roman" w:hAnsi="Times New Roman" w:cs="Times New Roman"/>
                <w:lang w:val="lt-LT" w:eastAsia="ar-SA"/>
              </w:rPr>
            </w:pPr>
            <w:proofErr w:type="spellStart"/>
            <w:r w:rsidRPr="00CE7CD4">
              <w:rPr>
                <w:rFonts w:ascii="Times New Roman" w:hAnsi="Times New Roman" w:cs="Times New Roman"/>
                <w:lang w:val="lt-LT" w:eastAsia="ar-SA"/>
              </w:rPr>
              <w:t>Mediacijos</w:t>
            </w:r>
            <w:proofErr w:type="spellEnd"/>
            <w:r w:rsidRPr="00CE7CD4">
              <w:rPr>
                <w:rFonts w:ascii="Times New Roman" w:hAnsi="Times New Roman" w:cs="Times New Roman"/>
                <w:lang w:val="lt-LT" w:eastAsia="ar-SA"/>
              </w:rPr>
              <w:t xml:space="preserve"> strategijų taikymas</w:t>
            </w:r>
            <w:r w:rsidR="00551434" w:rsidRPr="00CE7CD4">
              <w:rPr>
                <w:rFonts w:ascii="Times New Roman" w:hAnsi="Times New Roman" w:cs="Times New Roman"/>
                <w:lang w:val="lt-LT" w:eastAsia="ar-SA"/>
              </w:rPr>
              <w:t>.</w:t>
            </w:r>
          </w:p>
        </w:tc>
      </w:tr>
      <w:tr w:rsidR="00C05093" w:rsidRPr="00CE7CD4" w14:paraId="22B3DAFC" w14:textId="23104CF3" w:rsidTr="005646BF">
        <w:tc>
          <w:tcPr>
            <w:tcW w:w="810" w:type="dxa"/>
          </w:tcPr>
          <w:p w14:paraId="4D73C336" w14:textId="368FE8E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16</w:t>
            </w:r>
            <w:r w:rsidR="00FD404E" w:rsidRPr="00CE7CD4">
              <w:rPr>
                <w:rFonts w:ascii="Times New Roman" w:hAnsi="Times New Roman" w:cs="Times New Roman"/>
                <w:lang w:val="lt-LT"/>
              </w:rPr>
              <w:t>.</w:t>
            </w:r>
          </w:p>
        </w:tc>
        <w:tc>
          <w:tcPr>
            <w:tcW w:w="1260" w:type="dxa"/>
          </w:tcPr>
          <w:p w14:paraId="6D14D411" w14:textId="331ECDA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color w:val="000000"/>
                <w:lang w:val="lt-LT" w:eastAsia="lt-LT"/>
              </w:rPr>
              <w:t>04204E1</w:t>
            </w:r>
          </w:p>
        </w:tc>
        <w:tc>
          <w:tcPr>
            <w:tcW w:w="1440" w:type="dxa"/>
          </w:tcPr>
          <w:p w14:paraId="53188E21" w14:textId="374C1CAF" w:rsidR="00C05093" w:rsidRPr="00CE7CD4" w:rsidRDefault="00C05093" w:rsidP="00CE7CD4">
            <w:pPr>
              <w:jc w:val="both"/>
              <w:rPr>
                <w:rFonts w:ascii="Times New Roman" w:hAnsi="Times New Roman" w:cs="Times New Roman"/>
                <w:lang w:val="lt-LT" w:eastAsia="ar-SA"/>
              </w:rPr>
            </w:pPr>
            <w:r w:rsidRPr="00CE7CD4">
              <w:rPr>
                <w:rFonts w:ascii="Times New Roman" w:hAnsi="Times New Roman" w:cs="Times New Roman"/>
                <w:lang w:val="lt-LT" w:eastAsia="ar-SA"/>
              </w:rPr>
              <w:t>E1</w:t>
            </w:r>
          </w:p>
        </w:tc>
        <w:tc>
          <w:tcPr>
            <w:tcW w:w="6390" w:type="dxa"/>
          </w:tcPr>
          <w:p w14:paraId="6A8C4805" w14:textId="73CFD8D5" w:rsidR="00C05093" w:rsidRPr="00CE7CD4" w:rsidRDefault="00C05093" w:rsidP="00CE7CD4">
            <w:pPr>
              <w:rPr>
                <w:rFonts w:ascii="Times New Roman" w:hAnsi="Times New Roman" w:cs="Times New Roman"/>
                <w:lang w:val="lt-LT" w:eastAsia="ar-SA"/>
              </w:rPr>
            </w:pPr>
            <w:r w:rsidRPr="00CE7CD4">
              <w:rPr>
                <w:rFonts w:ascii="Times New Roman" w:hAnsi="Times New Roman" w:cs="Times New Roman"/>
                <w:lang w:val="lt-LT" w:eastAsia="ar-SA"/>
              </w:rPr>
              <w:t>Kalbinių išteklių aprėptis</w:t>
            </w:r>
            <w:r w:rsidR="00551434" w:rsidRPr="00CE7CD4">
              <w:rPr>
                <w:rFonts w:ascii="Times New Roman" w:hAnsi="Times New Roman" w:cs="Times New Roman"/>
                <w:lang w:val="lt-LT" w:eastAsia="ar-SA"/>
              </w:rPr>
              <w:t>.</w:t>
            </w:r>
          </w:p>
        </w:tc>
      </w:tr>
      <w:tr w:rsidR="00C05093" w:rsidRPr="00CE7CD4" w14:paraId="1A6725DC" w14:textId="0F69D6E9" w:rsidTr="005646BF">
        <w:tc>
          <w:tcPr>
            <w:tcW w:w="810" w:type="dxa"/>
            <w:tcBorders>
              <w:bottom w:val="single" w:sz="4" w:space="0" w:color="auto"/>
            </w:tcBorders>
          </w:tcPr>
          <w:p w14:paraId="68E4AFFD" w14:textId="49E7C5D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17</w:t>
            </w:r>
            <w:r w:rsidR="00FD404E" w:rsidRPr="00CE7CD4">
              <w:rPr>
                <w:rFonts w:ascii="Times New Roman" w:hAnsi="Times New Roman" w:cs="Times New Roman"/>
                <w:lang w:val="lt-LT"/>
              </w:rPr>
              <w:t>.</w:t>
            </w:r>
          </w:p>
        </w:tc>
        <w:tc>
          <w:tcPr>
            <w:tcW w:w="1260" w:type="dxa"/>
            <w:tcBorders>
              <w:bottom w:val="single" w:sz="4" w:space="0" w:color="auto"/>
            </w:tcBorders>
          </w:tcPr>
          <w:p w14:paraId="284070D3" w14:textId="6F296893" w:rsidR="00C05093" w:rsidRPr="00CE7CD4" w:rsidRDefault="00C05093" w:rsidP="00CE7CD4">
            <w:pPr>
              <w:jc w:val="both"/>
              <w:rPr>
                <w:rFonts w:ascii="Times New Roman" w:hAnsi="Times New Roman" w:cs="Times New Roman"/>
                <w:color w:val="000000"/>
                <w:lang w:val="lt-LT" w:eastAsia="lt-LT"/>
              </w:rPr>
            </w:pPr>
            <w:r w:rsidRPr="00CE7CD4">
              <w:rPr>
                <w:rFonts w:ascii="Times New Roman" w:hAnsi="Times New Roman" w:cs="Times New Roman"/>
                <w:color w:val="000000"/>
                <w:lang w:val="lt-LT" w:eastAsia="lt-LT"/>
              </w:rPr>
              <w:t>04204E2</w:t>
            </w:r>
          </w:p>
        </w:tc>
        <w:tc>
          <w:tcPr>
            <w:tcW w:w="1440" w:type="dxa"/>
            <w:tcBorders>
              <w:bottom w:val="single" w:sz="4" w:space="0" w:color="auto"/>
            </w:tcBorders>
          </w:tcPr>
          <w:p w14:paraId="4B35286B" w14:textId="4316081F" w:rsidR="00C05093" w:rsidRPr="00CE7CD4" w:rsidRDefault="00C05093" w:rsidP="00CE7CD4">
            <w:pPr>
              <w:jc w:val="both"/>
              <w:rPr>
                <w:rFonts w:ascii="Times New Roman" w:hAnsi="Times New Roman" w:cs="Times New Roman"/>
                <w:lang w:val="lt-LT" w:eastAsia="ar-SA"/>
              </w:rPr>
            </w:pPr>
            <w:r w:rsidRPr="00CE7CD4">
              <w:rPr>
                <w:rFonts w:ascii="Times New Roman" w:hAnsi="Times New Roman" w:cs="Times New Roman"/>
                <w:lang w:val="lt-LT" w:eastAsia="ar-SA"/>
              </w:rPr>
              <w:t>E2</w:t>
            </w:r>
          </w:p>
        </w:tc>
        <w:tc>
          <w:tcPr>
            <w:tcW w:w="6390" w:type="dxa"/>
            <w:tcBorders>
              <w:bottom w:val="single" w:sz="4" w:space="0" w:color="auto"/>
            </w:tcBorders>
          </w:tcPr>
          <w:p w14:paraId="5F31F3E9" w14:textId="07BE56EC" w:rsidR="00C05093" w:rsidRPr="00CE7CD4" w:rsidRDefault="00C05093" w:rsidP="00CE7CD4">
            <w:pPr>
              <w:rPr>
                <w:rFonts w:ascii="Times New Roman" w:hAnsi="Times New Roman" w:cs="Times New Roman"/>
                <w:lang w:val="lt-LT" w:eastAsia="ar-SA"/>
              </w:rPr>
            </w:pPr>
            <w:r w:rsidRPr="00CE7CD4">
              <w:rPr>
                <w:rFonts w:ascii="Times New Roman" w:hAnsi="Times New Roman" w:cs="Times New Roman"/>
                <w:lang w:val="lt-LT" w:eastAsia="ar-SA"/>
              </w:rPr>
              <w:t>Vartojamos kalbos taisyklingumas ir tinkamumas</w:t>
            </w:r>
            <w:r w:rsidR="00551434" w:rsidRPr="00CE7CD4">
              <w:rPr>
                <w:rFonts w:ascii="Times New Roman" w:hAnsi="Times New Roman" w:cs="Times New Roman"/>
                <w:lang w:val="lt-LT" w:eastAsia="ar-SA"/>
              </w:rPr>
              <w:t>.</w:t>
            </w:r>
          </w:p>
        </w:tc>
      </w:tr>
      <w:tr w:rsidR="00C05093" w:rsidRPr="00CE7CD4" w14:paraId="196FF3D9" w14:textId="755BB23F" w:rsidTr="005646BF">
        <w:tc>
          <w:tcPr>
            <w:tcW w:w="810" w:type="dxa"/>
          </w:tcPr>
          <w:p w14:paraId="02243833" w14:textId="5B9E42C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18</w:t>
            </w:r>
            <w:r w:rsidR="00FD404E" w:rsidRPr="00CE7CD4">
              <w:rPr>
                <w:rFonts w:ascii="Times New Roman" w:hAnsi="Times New Roman" w:cs="Times New Roman"/>
                <w:lang w:val="lt-LT"/>
              </w:rPr>
              <w:t>.</w:t>
            </w:r>
          </w:p>
        </w:tc>
        <w:tc>
          <w:tcPr>
            <w:tcW w:w="1260" w:type="dxa"/>
          </w:tcPr>
          <w:p w14:paraId="428CB6BF" w14:textId="460A540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04106A1</w:t>
            </w:r>
          </w:p>
        </w:tc>
        <w:tc>
          <w:tcPr>
            <w:tcW w:w="1440" w:type="dxa"/>
          </w:tcPr>
          <w:p w14:paraId="2B4B9C66" w14:textId="105C7BF5" w:rsidR="00C05093" w:rsidRPr="00CE7CD4" w:rsidRDefault="00C05093" w:rsidP="00CE7CD4">
            <w:pPr>
              <w:jc w:val="both"/>
              <w:rPr>
                <w:rFonts w:ascii="Times New Roman" w:hAnsi="Times New Roman" w:cs="Times New Roman"/>
                <w:lang w:val="lt-LT" w:eastAsia="lt-LT"/>
              </w:rPr>
            </w:pPr>
            <w:r w:rsidRPr="00CE7CD4">
              <w:rPr>
                <w:rFonts w:ascii="Times New Roman" w:hAnsi="Times New Roman" w:cs="Times New Roman"/>
                <w:lang w:val="lt-LT" w:eastAsia="lt-LT"/>
              </w:rPr>
              <w:t>A1</w:t>
            </w:r>
          </w:p>
        </w:tc>
        <w:tc>
          <w:tcPr>
            <w:tcW w:w="6390" w:type="dxa"/>
          </w:tcPr>
          <w:p w14:paraId="6F43DC86" w14:textId="685F0163"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Taikydamas klausymosi strategijas, klauso</w:t>
            </w:r>
            <w:r w:rsidR="00551434" w:rsidRPr="00CE7CD4">
              <w:rPr>
                <w:rFonts w:ascii="Times New Roman" w:hAnsi="Times New Roman" w:cs="Times New Roman"/>
                <w:lang w:val="lt-LT" w:eastAsia="lt-LT"/>
              </w:rPr>
              <w:t>(</w:t>
            </w:r>
            <w:proofErr w:type="spellStart"/>
            <w:r w:rsidR="00551434" w:rsidRPr="00CE7CD4">
              <w:rPr>
                <w:rFonts w:ascii="Times New Roman" w:hAnsi="Times New Roman" w:cs="Times New Roman"/>
                <w:lang w:val="lt-LT" w:eastAsia="lt-LT"/>
              </w:rPr>
              <w:t>si</w:t>
            </w:r>
            <w:proofErr w:type="spellEnd"/>
            <w:r w:rsidR="00551434"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įvairių tipų tekstų, analizuoja ir interpretuoja turinio elementus.</w:t>
            </w:r>
          </w:p>
        </w:tc>
      </w:tr>
      <w:tr w:rsidR="00C05093" w:rsidRPr="00CE7CD4" w14:paraId="67EE7AA8" w14:textId="77777777" w:rsidTr="005646BF">
        <w:tc>
          <w:tcPr>
            <w:tcW w:w="810" w:type="dxa"/>
          </w:tcPr>
          <w:p w14:paraId="52A5331F" w14:textId="61743BB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19</w:t>
            </w:r>
            <w:r w:rsidR="00FD404E" w:rsidRPr="00CE7CD4">
              <w:rPr>
                <w:rFonts w:ascii="Times New Roman" w:hAnsi="Times New Roman" w:cs="Times New Roman"/>
                <w:lang w:val="lt-LT"/>
              </w:rPr>
              <w:t>.</w:t>
            </w:r>
          </w:p>
        </w:tc>
        <w:tc>
          <w:tcPr>
            <w:tcW w:w="1260" w:type="dxa"/>
          </w:tcPr>
          <w:p w14:paraId="26A6FB50" w14:textId="756A489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04106A2</w:t>
            </w:r>
          </w:p>
        </w:tc>
        <w:tc>
          <w:tcPr>
            <w:tcW w:w="1440" w:type="dxa"/>
          </w:tcPr>
          <w:p w14:paraId="6F03F7BD" w14:textId="5006E640" w:rsidR="00C05093" w:rsidRPr="00CE7CD4" w:rsidRDefault="00C05093" w:rsidP="00CE7CD4">
            <w:pPr>
              <w:jc w:val="both"/>
              <w:rPr>
                <w:rFonts w:ascii="Times New Roman" w:hAnsi="Times New Roman" w:cs="Times New Roman"/>
                <w:lang w:val="lt-LT" w:eastAsia="lt-LT"/>
              </w:rPr>
            </w:pPr>
            <w:r w:rsidRPr="00CE7CD4">
              <w:rPr>
                <w:rFonts w:ascii="Times New Roman" w:hAnsi="Times New Roman" w:cs="Times New Roman"/>
                <w:lang w:val="lt-LT" w:eastAsia="lt-LT"/>
              </w:rPr>
              <w:t>A2</w:t>
            </w:r>
          </w:p>
        </w:tc>
        <w:tc>
          <w:tcPr>
            <w:tcW w:w="6390" w:type="dxa"/>
          </w:tcPr>
          <w:p w14:paraId="0643F909" w14:textId="1B65C326" w:rsidR="00C05093" w:rsidRPr="00CE7CD4" w:rsidRDefault="00C05093" w:rsidP="00CE7CD4">
            <w:pPr>
              <w:pBdr>
                <w:top w:val="nil"/>
                <w:left w:val="nil"/>
                <w:bottom w:val="nil"/>
                <w:right w:val="nil"/>
                <w:between w:val="nil"/>
              </w:pBdr>
              <w:rPr>
                <w:rFonts w:ascii="Times New Roman" w:hAnsi="Times New Roman" w:cs="Times New Roman"/>
                <w:color w:val="000000"/>
                <w:shd w:val="clear" w:color="auto" w:fill="FFFFFF"/>
                <w:lang w:val="lt-LT" w:eastAsia="lt-LT"/>
              </w:rPr>
            </w:pPr>
            <w:r w:rsidRPr="00CE7CD4">
              <w:rPr>
                <w:rFonts w:ascii="Times New Roman" w:hAnsi="Times New Roman" w:cs="Times New Roman"/>
                <w:lang w:val="lt-LT" w:eastAsia="lt-LT"/>
              </w:rPr>
              <w:t>Derina klausymą</w:t>
            </w:r>
            <w:r w:rsidR="00551434" w:rsidRPr="00CE7CD4">
              <w:rPr>
                <w:rFonts w:ascii="Times New Roman" w:hAnsi="Times New Roman" w:cs="Times New Roman"/>
                <w:lang w:val="lt-LT" w:eastAsia="lt-LT"/>
              </w:rPr>
              <w:t>(</w:t>
            </w:r>
            <w:proofErr w:type="spellStart"/>
            <w:r w:rsidR="00551434" w:rsidRPr="00CE7CD4">
              <w:rPr>
                <w:rFonts w:ascii="Times New Roman" w:hAnsi="Times New Roman" w:cs="Times New Roman"/>
                <w:lang w:val="lt-LT" w:eastAsia="lt-LT"/>
              </w:rPr>
              <w:t>si</w:t>
            </w:r>
            <w:proofErr w:type="spellEnd"/>
            <w:r w:rsidR="00551434"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ir kalbėjimą bendraudamas įvairiose komunikavimo situacijose.</w:t>
            </w:r>
          </w:p>
        </w:tc>
      </w:tr>
      <w:tr w:rsidR="00C05093" w:rsidRPr="00CE7CD4" w14:paraId="358D158A" w14:textId="77777777" w:rsidTr="005646BF">
        <w:tc>
          <w:tcPr>
            <w:tcW w:w="810" w:type="dxa"/>
          </w:tcPr>
          <w:p w14:paraId="42E47A70" w14:textId="43246FA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20</w:t>
            </w:r>
            <w:r w:rsidR="00FD404E" w:rsidRPr="00CE7CD4">
              <w:rPr>
                <w:rFonts w:ascii="Times New Roman" w:hAnsi="Times New Roman" w:cs="Times New Roman"/>
                <w:lang w:val="lt-LT"/>
              </w:rPr>
              <w:t>.</w:t>
            </w:r>
          </w:p>
        </w:tc>
        <w:tc>
          <w:tcPr>
            <w:tcW w:w="1260" w:type="dxa"/>
          </w:tcPr>
          <w:p w14:paraId="5239FABF" w14:textId="3FE07B2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04106A</w:t>
            </w:r>
            <w:r w:rsidR="00364F9C">
              <w:rPr>
                <w:rFonts w:ascii="Times New Roman" w:hAnsi="Times New Roman" w:cs="Times New Roman"/>
                <w:lang w:val="lt-LT"/>
              </w:rPr>
              <w:t>3</w:t>
            </w:r>
          </w:p>
        </w:tc>
        <w:tc>
          <w:tcPr>
            <w:tcW w:w="1440" w:type="dxa"/>
          </w:tcPr>
          <w:p w14:paraId="155545FC" w14:textId="4CDD0203" w:rsidR="00C05093" w:rsidRPr="00CE7CD4" w:rsidRDefault="00C05093" w:rsidP="00CE7CD4">
            <w:pPr>
              <w:jc w:val="both"/>
              <w:rPr>
                <w:rFonts w:ascii="Times New Roman" w:hAnsi="Times New Roman" w:cs="Times New Roman"/>
                <w:lang w:val="lt-LT" w:eastAsia="lt-LT"/>
              </w:rPr>
            </w:pPr>
            <w:r w:rsidRPr="00CE7CD4">
              <w:rPr>
                <w:rFonts w:ascii="Times New Roman" w:hAnsi="Times New Roman" w:cs="Times New Roman"/>
                <w:lang w:val="lt-LT" w:eastAsia="lt-LT"/>
              </w:rPr>
              <w:t>A3</w:t>
            </w:r>
          </w:p>
        </w:tc>
        <w:tc>
          <w:tcPr>
            <w:tcW w:w="6390" w:type="dxa"/>
          </w:tcPr>
          <w:p w14:paraId="036A8ACD" w14:textId="59DF2675"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Pristato sakytinius tekstus, atsižvelgdamas į komunikavimo situaciją.</w:t>
            </w:r>
          </w:p>
        </w:tc>
      </w:tr>
      <w:tr w:rsidR="00C05093" w:rsidRPr="00CE7CD4" w14:paraId="5882DE1A" w14:textId="6D26AA83" w:rsidTr="005646BF">
        <w:tc>
          <w:tcPr>
            <w:tcW w:w="810" w:type="dxa"/>
          </w:tcPr>
          <w:p w14:paraId="76EA8659" w14:textId="67DCBAD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21</w:t>
            </w:r>
            <w:r w:rsidR="00FD404E" w:rsidRPr="00CE7CD4">
              <w:rPr>
                <w:rFonts w:ascii="Times New Roman" w:hAnsi="Times New Roman" w:cs="Times New Roman"/>
                <w:lang w:val="lt-LT"/>
              </w:rPr>
              <w:t>.</w:t>
            </w:r>
          </w:p>
        </w:tc>
        <w:tc>
          <w:tcPr>
            <w:tcW w:w="1260" w:type="dxa"/>
          </w:tcPr>
          <w:p w14:paraId="1E30FF38" w14:textId="48FB5F6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04106B1</w:t>
            </w:r>
          </w:p>
        </w:tc>
        <w:tc>
          <w:tcPr>
            <w:tcW w:w="1440" w:type="dxa"/>
          </w:tcPr>
          <w:p w14:paraId="58BBB69F" w14:textId="058D3F23" w:rsidR="00C05093" w:rsidRPr="00CE7CD4" w:rsidRDefault="00C05093" w:rsidP="00CE7CD4">
            <w:pPr>
              <w:jc w:val="both"/>
              <w:rPr>
                <w:rFonts w:ascii="Times New Roman" w:hAnsi="Times New Roman" w:cs="Times New Roman"/>
                <w:lang w:val="lt-LT" w:eastAsia="lt-LT"/>
              </w:rPr>
            </w:pPr>
            <w:r w:rsidRPr="00CE7CD4">
              <w:rPr>
                <w:rFonts w:ascii="Times New Roman" w:hAnsi="Times New Roman" w:cs="Times New Roman"/>
                <w:lang w:val="lt-LT" w:eastAsia="lt-LT"/>
              </w:rPr>
              <w:t>B1</w:t>
            </w:r>
          </w:p>
        </w:tc>
        <w:tc>
          <w:tcPr>
            <w:tcW w:w="6390" w:type="dxa"/>
          </w:tcPr>
          <w:p w14:paraId="56B77EA8" w14:textId="6A6F4B8F"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Skaito įvairių tipų tekstus</w:t>
            </w:r>
            <w:r w:rsidR="00A649E2"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atsižvelgdamas į skaitymo tikslą ir taikydamas įvairias skaitymo strategijas.</w:t>
            </w:r>
          </w:p>
        </w:tc>
      </w:tr>
      <w:tr w:rsidR="00C05093" w:rsidRPr="00CE7CD4" w14:paraId="28DD48C2" w14:textId="77777777" w:rsidTr="005646BF">
        <w:tc>
          <w:tcPr>
            <w:tcW w:w="810" w:type="dxa"/>
          </w:tcPr>
          <w:p w14:paraId="60B4C531" w14:textId="19F82A5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22</w:t>
            </w:r>
            <w:r w:rsidR="00FD404E" w:rsidRPr="00CE7CD4">
              <w:rPr>
                <w:rFonts w:ascii="Times New Roman" w:hAnsi="Times New Roman" w:cs="Times New Roman"/>
                <w:lang w:val="lt-LT"/>
              </w:rPr>
              <w:t>.</w:t>
            </w:r>
          </w:p>
        </w:tc>
        <w:tc>
          <w:tcPr>
            <w:tcW w:w="1260" w:type="dxa"/>
          </w:tcPr>
          <w:p w14:paraId="11FDE602" w14:textId="0891530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04106B2</w:t>
            </w:r>
          </w:p>
        </w:tc>
        <w:tc>
          <w:tcPr>
            <w:tcW w:w="1440" w:type="dxa"/>
          </w:tcPr>
          <w:p w14:paraId="546DA235" w14:textId="6F398C93" w:rsidR="00C05093" w:rsidRPr="00CE7CD4" w:rsidRDefault="00C05093" w:rsidP="00CE7CD4">
            <w:pPr>
              <w:jc w:val="both"/>
              <w:rPr>
                <w:rFonts w:ascii="Times New Roman" w:hAnsi="Times New Roman" w:cs="Times New Roman"/>
                <w:lang w:val="lt-LT" w:eastAsia="lt-LT"/>
              </w:rPr>
            </w:pPr>
            <w:r w:rsidRPr="00CE7CD4">
              <w:rPr>
                <w:rFonts w:ascii="Times New Roman" w:hAnsi="Times New Roman" w:cs="Times New Roman"/>
                <w:lang w:val="lt-LT" w:eastAsia="lt-LT"/>
              </w:rPr>
              <w:t>B2</w:t>
            </w:r>
          </w:p>
        </w:tc>
        <w:tc>
          <w:tcPr>
            <w:tcW w:w="6390" w:type="dxa"/>
          </w:tcPr>
          <w:p w14:paraId="0CF4B009" w14:textId="05C180BE"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Įžvelgia ir aptaria skaitomų tekstų turinio ir kalbinės raiškos elementus, teksto kontekstus, intenciją.</w:t>
            </w:r>
          </w:p>
        </w:tc>
      </w:tr>
      <w:tr w:rsidR="00C05093" w:rsidRPr="00CE7CD4" w14:paraId="3185E701" w14:textId="77777777" w:rsidTr="005646BF">
        <w:tc>
          <w:tcPr>
            <w:tcW w:w="810" w:type="dxa"/>
          </w:tcPr>
          <w:p w14:paraId="4C3CF2AC" w14:textId="607CFE7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23</w:t>
            </w:r>
            <w:r w:rsidR="00FD404E" w:rsidRPr="00CE7CD4">
              <w:rPr>
                <w:rFonts w:ascii="Times New Roman" w:hAnsi="Times New Roman" w:cs="Times New Roman"/>
                <w:lang w:val="lt-LT"/>
              </w:rPr>
              <w:t>.</w:t>
            </w:r>
          </w:p>
        </w:tc>
        <w:tc>
          <w:tcPr>
            <w:tcW w:w="1260" w:type="dxa"/>
          </w:tcPr>
          <w:p w14:paraId="5936932A" w14:textId="2108257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04106B3</w:t>
            </w:r>
          </w:p>
        </w:tc>
        <w:tc>
          <w:tcPr>
            <w:tcW w:w="1440" w:type="dxa"/>
          </w:tcPr>
          <w:p w14:paraId="1DB89491" w14:textId="6CBD96B6" w:rsidR="00C05093" w:rsidRPr="00CE7CD4" w:rsidRDefault="00C05093" w:rsidP="00CE7CD4">
            <w:pPr>
              <w:jc w:val="both"/>
              <w:rPr>
                <w:rFonts w:ascii="Times New Roman" w:hAnsi="Times New Roman" w:cs="Times New Roman"/>
                <w:lang w:val="lt-LT" w:eastAsia="lt-LT"/>
              </w:rPr>
            </w:pPr>
            <w:r w:rsidRPr="00CE7CD4">
              <w:rPr>
                <w:rFonts w:ascii="Times New Roman" w:hAnsi="Times New Roman" w:cs="Times New Roman"/>
                <w:lang w:val="lt-LT" w:eastAsia="lt-LT"/>
              </w:rPr>
              <w:t>B3</w:t>
            </w:r>
          </w:p>
        </w:tc>
        <w:tc>
          <w:tcPr>
            <w:tcW w:w="6390" w:type="dxa"/>
          </w:tcPr>
          <w:p w14:paraId="4D283E24" w14:textId="2AD46CB4"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Tikslingai ir atsakingai naudojasi įvairiais informacijos šaltiniais.</w:t>
            </w:r>
          </w:p>
        </w:tc>
      </w:tr>
      <w:tr w:rsidR="00C05093" w:rsidRPr="00CE7CD4" w14:paraId="62EF7AE8" w14:textId="5DEC8C90" w:rsidTr="005646BF">
        <w:tc>
          <w:tcPr>
            <w:tcW w:w="810" w:type="dxa"/>
          </w:tcPr>
          <w:p w14:paraId="2F8F7AF1" w14:textId="363B9B5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24</w:t>
            </w:r>
            <w:r w:rsidR="00FD404E" w:rsidRPr="00CE7CD4">
              <w:rPr>
                <w:rFonts w:ascii="Times New Roman" w:hAnsi="Times New Roman" w:cs="Times New Roman"/>
                <w:lang w:val="lt-LT"/>
              </w:rPr>
              <w:t>.</w:t>
            </w:r>
          </w:p>
        </w:tc>
        <w:tc>
          <w:tcPr>
            <w:tcW w:w="1260" w:type="dxa"/>
          </w:tcPr>
          <w:p w14:paraId="2E6C2DD1" w14:textId="47C8EAC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04106C1</w:t>
            </w:r>
          </w:p>
        </w:tc>
        <w:tc>
          <w:tcPr>
            <w:tcW w:w="1440" w:type="dxa"/>
          </w:tcPr>
          <w:p w14:paraId="07268298" w14:textId="29C58EFD" w:rsidR="00C05093" w:rsidRPr="00CE7CD4" w:rsidRDefault="00C05093" w:rsidP="00CE7CD4">
            <w:pPr>
              <w:jc w:val="both"/>
              <w:rPr>
                <w:rFonts w:ascii="Times New Roman" w:hAnsi="Times New Roman" w:cs="Times New Roman"/>
                <w:lang w:val="lt-LT" w:eastAsia="lt-LT"/>
              </w:rPr>
            </w:pPr>
            <w:r w:rsidRPr="00CE7CD4">
              <w:rPr>
                <w:rFonts w:ascii="Times New Roman" w:hAnsi="Times New Roman" w:cs="Times New Roman"/>
                <w:lang w:val="lt-LT" w:eastAsia="lt-LT"/>
              </w:rPr>
              <w:t>C1</w:t>
            </w:r>
          </w:p>
        </w:tc>
        <w:tc>
          <w:tcPr>
            <w:tcW w:w="6390" w:type="dxa"/>
          </w:tcPr>
          <w:p w14:paraId="13273A2D" w14:textId="30ECB682"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Kuria rišlius tekstus laikydamasis žanro reikalavimų ir atsižvelgdamas į adresatą, tikslą ir komunikavimo situaciją.</w:t>
            </w:r>
          </w:p>
        </w:tc>
      </w:tr>
      <w:tr w:rsidR="00C05093" w:rsidRPr="00CE7CD4" w14:paraId="3B9EA9D0" w14:textId="77777777" w:rsidTr="005646BF">
        <w:tc>
          <w:tcPr>
            <w:tcW w:w="810" w:type="dxa"/>
          </w:tcPr>
          <w:p w14:paraId="20E896A0" w14:textId="27C3063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25</w:t>
            </w:r>
            <w:r w:rsidR="00FD404E" w:rsidRPr="00CE7CD4">
              <w:rPr>
                <w:rFonts w:ascii="Times New Roman" w:hAnsi="Times New Roman" w:cs="Times New Roman"/>
                <w:lang w:val="lt-LT"/>
              </w:rPr>
              <w:t>.</w:t>
            </w:r>
          </w:p>
        </w:tc>
        <w:tc>
          <w:tcPr>
            <w:tcW w:w="1260" w:type="dxa"/>
          </w:tcPr>
          <w:p w14:paraId="15E742D5" w14:textId="1C8CE82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04106C2</w:t>
            </w:r>
          </w:p>
        </w:tc>
        <w:tc>
          <w:tcPr>
            <w:tcW w:w="1440" w:type="dxa"/>
          </w:tcPr>
          <w:p w14:paraId="63FB9C86" w14:textId="36542C6C" w:rsidR="00C05093" w:rsidRPr="00CE7CD4" w:rsidRDefault="00C05093" w:rsidP="00CE7CD4">
            <w:pPr>
              <w:jc w:val="both"/>
              <w:rPr>
                <w:rFonts w:ascii="Times New Roman" w:hAnsi="Times New Roman" w:cs="Times New Roman"/>
                <w:lang w:val="lt-LT" w:eastAsia="lt-LT"/>
              </w:rPr>
            </w:pPr>
            <w:r w:rsidRPr="00CE7CD4">
              <w:rPr>
                <w:rFonts w:ascii="Times New Roman" w:hAnsi="Times New Roman" w:cs="Times New Roman"/>
                <w:lang w:val="lt-LT" w:eastAsia="lt-LT"/>
              </w:rPr>
              <w:t>C2</w:t>
            </w:r>
          </w:p>
        </w:tc>
        <w:tc>
          <w:tcPr>
            <w:tcW w:w="6390" w:type="dxa"/>
          </w:tcPr>
          <w:p w14:paraId="46B0B4E5" w14:textId="67C155BF"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 xml:space="preserve">Tinkamai ir estetiškai pateikia ir iliustruoja </w:t>
            </w:r>
            <w:r w:rsidR="00551434" w:rsidRPr="00CE7CD4">
              <w:rPr>
                <w:rFonts w:ascii="Times New Roman" w:hAnsi="Times New Roman" w:cs="Times New Roman"/>
                <w:lang w:val="lt-LT" w:eastAsia="lt-LT"/>
              </w:rPr>
              <w:t>paties</w:t>
            </w:r>
            <w:r w:rsidRPr="00CE7CD4">
              <w:rPr>
                <w:rFonts w:ascii="Times New Roman" w:hAnsi="Times New Roman" w:cs="Times New Roman"/>
                <w:lang w:val="lt-LT" w:eastAsia="lt-LT"/>
              </w:rPr>
              <w:t xml:space="preserve"> sukurtą tekstą.</w:t>
            </w:r>
          </w:p>
        </w:tc>
      </w:tr>
      <w:tr w:rsidR="00C05093" w:rsidRPr="00CE7CD4" w14:paraId="387522E8" w14:textId="77777777" w:rsidTr="005646BF">
        <w:tc>
          <w:tcPr>
            <w:tcW w:w="810" w:type="dxa"/>
          </w:tcPr>
          <w:p w14:paraId="50E56F92" w14:textId="7FD31D6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26</w:t>
            </w:r>
            <w:r w:rsidR="00FD404E" w:rsidRPr="00CE7CD4">
              <w:rPr>
                <w:rFonts w:ascii="Times New Roman" w:hAnsi="Times New Roman" w:cs="Times New Roman"/>
                <w:lang w:val="lt-LT"/>
              </w:rPr>
              <w:t>.</w:t>
            </w:r>
          </w:p>
        </w:tc>
        <w:tc>
          <w:tcPr>
            <w:tcW w:w="1260" w:type="dxa"/>
          </w:tcPr>
          <w:p w14:paraId="0CF61A2B" w14:textId="7768D61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04106C3</w:t>
            </w:r>
          </w:p>
        </w:tc>
        <w:tc>
          <w:tcPr>
            <w:tcW w:w="1440" w:type="dxa"/>
          </w:tcPr>
          <w:p w14:paraId="5856AD33" w14:textId="6187E970" w:rsidR="00C05093" w:rsidRPr="00CE7CD4" w:rsidRDefault="00C05093" w:rsidP="00CE7CD4">
            <w:pPr>
              <w:jc w:val="both"/>
              <w:rPr>
                <w:rFonts w:ascii="Times New Roman" w:hAnsi="Times New Roman" w:cs="Times New Roman"/>
                <w:lang w:val="lt-LT" w:eastAsia="lt-LT"/>
              </w:rPr>
            </w:pPr>
            <w:r w:rsidRPr="00CE7CD4">
              <w:rPr>
                <w:rFonts w:ascii="Times New Roman" w:hAnsi="Times New Roman" w:cs="Times New Roman"/>
                <w:lang w:val="lt-LT" w:eastAsia="lt-LT"/>
              </w:rPr>
              <w:t>C3</w:t>
            </w:r>
          </w:p>
        </w:tc>
        <w:tc>
          <w:tcPr>
            <w:tcW w:w="6390" w:type="dxa"/>
          </w:tcPr>
          <w:p w14:paraId="103F659B" w14:textId="7F56BBE5"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Taiko rašymo strategijas.</w:t>
            </w:r>
          </w:p>
        </w:tc>
      </w:tr>
      <w:tr w:rsidR="00C05093" w:rsidRPr="00CE7CD4" w14:paraId="2C6B45A6" w14:textId="6DFAD26B" w:rsidTr="005646BF">
        <w:tc>
          <w:tcPr>
            <w:tcW w:w="810" w:type="dxa"/>
          </w:tcPr>
          <w:p w14:paraId="184AF6B7" w14:textId="611B46E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27</w:t>
            </w:r>
            <w:r w:rsidR="00FD404E" w:rsidRPr="00CE7CD4">
              <w:rPr>
                <w:rFonts w:ascii="Times New Roman" w:hAnsi="Times New Roman" w:cs="Times New Roman"/>
                <w:lang w:val="lt-LT"/>
              </w:rPr>
              <w:t>.</w:t>
            </w:r>
          </w:p>
        </w:tc>
        <w:tc>
          <w:tcPr>
            <w:tcW w:w="1260" w:type="dxa"/>
          </w:tcPr>
          <w:p w14:paraId="0EE79B8E" w14:textId="0B4DF48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04106D1</w:t>
            </w:r>
          </w:p>
        </w:tc>
        <w:tc>
          <w:tcPr>
            <w:tcW w:w="1440" w:type="dxa"/>
          </w:tcPr>
          <w:p w14:paraId="66475E97" w14:textId="1527FA5F" w:rsidR="00C05093" w:rsidRPr="00CE7CD4" w:rsidRDefault="00C05093" w:rsidP="00CE7CD4">
            <w:pPr>
              <w:jc w:val="both"/>
              <w:rPr>
                <w:rFonts w:ascii="Times New Roman" w:hAnsi="Times New Roman" w:cs="Times New Roman"/>
                <w:lang w:val="lt-LT" w:eastAsia="lt-LT"/>
              </w:rPr>
            </w:pPr>
            <w:r w:rsidRPr="00CE7CD4">
              <w:rPr>
                <w:rFonts w:ascii="Times New Roman" w:hAnsi="Times New Roman" w:cs="Times New Roman"/>
                <w:lang w:val="lt-LT" w:eastAsia="lt-LT"/>
              </w:rPr>
              <w:t>D1</w:t>
            </w:r>
          </w:p>
        </w:tc>
        <w:tc>
          <w:tcPr>
            <w:tcW w:w="6390" w:type="dxa"/>
          </w:tcPr>
          <w:p w14:paraId="0B7BEE22" w14:textId="25085A96" w:rsidR="00C05093" w:rsidRPr="00CE7CD4" w:rsidRDefault="00C05093" w:rsidP="00CE7CD4">
            <w:pPr>
              <w:pBdr>
                <w:top w:val="nil"/>
                <w:left w:val="nil"/>
                <w:bottom w:val="nil"/>
                <w:right w:val="nil"/>
                <w:between w:val="nil"/>
              </w:pBdr>
              <w:rPr>
                <w:rFonts w:ascii="Times New Roman" w:hAnsi="Times New Roman" w:cs="Times New Roman"/>
                <w:lang w:val="lt-LT" w:eastAsia="lt-LT"/>
              </w:rPr>
            </w:pPr>
            <w:r w:rsidRPr="00CE7CD4">
              <w:rPr>
                <w:rFonts w:ascii="Times New Roman" w:hAnsi="Times New Roman" w:cs="Times New Roman"/>
                <w:lang w:val="lt-LT" w:eastAsia="lt-LT"/>
              </w:rPr>
              <w:t>Atpažįsta pagrindines kalbotyros sąvokas, vartoja terminus ir taiko juos</w:t>
            </w:r>
            <w:r w:rsidRPr="00CE7CD4">
              <w:rPr>
                <w:rFonts w:ascii="Times New Roman" w:hAnsi="Times New Roman" w:cs="Times New Roman"/>
                <w:highlight w:val="white"/>
                <w:lang w:val="lt-LT" w:eastAsia="lt-LT"/>
              </w:rPr>
              <w:t xml:space="preserve"> </w:t>
            </w:r>
            <w:r w:rsidRPr="00CE7CD4">
              <w:rPr>
                <w:rFonts w:ascii="Times New Roman" w:hAnsi="Times New Roman" w:cs="Times New Roman"/>
                <w:lang w:val="lt-LT" w:eastAsia="lt-LT"/>
              </w:rPr>
              <w:t>aptardamas kalbinę raišką ir kalbinės komunikacijos reiškinius.</w:t>
            </w:r>
          </w:p>
        </w:tc>
      </w:tr>
      <w:tr w:rsidR="00C05093" w:rsidRPr="00CE7CD4" w14:paraId="2BBFB0B5" w14:textId="77777777" w:rsidTr="005646BF">
        <w:tc>
          <w:tcPr>
            <w:tcW w:w="810" w:type="dxa"/>
          </w:tcPr>
          <w:p w14:paraId="15C0320F" w14:textId="6E7B704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28</w:t>
            </w:r>
            <w:r w:rsidR="00FD404E" w:rsidRPr="00CE7CD4">
              <w:rPr>
                <w:rFonts w:ascii="Times New Roman" w:hAnsi="Times New Roman" w:cs="Times New Roman"/>
                <w:lang w:val="lt-LT"/>
              </w:rPr>
              <w:t>.</w:t>
            </w:r>
          </w:p>
        </w:tc>
        <w:tc>
          <w:tcPr>
            <w:tcW w:w="1260" w:type="dxa"/>
          </w:tcPr>
          <w:p w14:paraId="094D18F5" w14:textId="309E48B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04106D2</w:t>
            </w:r>
          </w:p>
        </w:tc>
        <w:tc>
          <w:tcPr>
            <w:tcW w:w="1440" w:type="dxa"/>
          </w:tcPr>
          <w:p w14:paraId="6DC3289F" w14:textId="7E057BB7" w:rsidR="00C05093" w:rsidRPr="00CE7CD4" w:rsidRDefault="00C05093" w:rsidP="00CE7CD4">
            <w:pPr>
              <w:jc w:val="both"/>
              <w:rPr>
                <w:rFonts w:ascii="Times New Roman" w:hAnsi="Times New Roman" w:cs="Times New Roman"/>
                <w:lang w:val="lt-LT" w:eastAsia="lt-LT"/>
              </w:rPr>
            </w:pPr>
            <w:r w:rsidRPr="00CE7CD4">
              <w:rPr>
                <w:rFonts w:ascii="Times New Roman" w:hAnsi="Times New Roman" w:cs="Times New Roman"/>
                <w:lang w:val="lt-LT" w:eastAsia="lt-LT"/>
              </w:rPr>
              <w:t>D2</w:t>
            </w:r>
          </w:p>
        </w:tc>
        <w:tc>
          <w:tcPr>
            <w:tcW w:w="6390" w:type="dxa"/>
          </w:tcPr>
          <w:p w14:paraId="72FA4FBF" w14:textId="27DB2AE7" w:rsidR="00C05093" w:rsidRPr="00CE7CD4" w:rsidRDefault="00C05093" w:rsidP="00CE7CD4">
            <w:pPr>
              <w:pBdr>
                <w:top w:val="nil"/>
                <w:left w:val="nil"/>
                <w:bottom w:val="nil"/>
                <w:right w:val="nil"/>
                <w:between w:val="nil"/>
              </w:pBdr>
              <w:rPr>
                <w:rFonts w:ascii="Times New Roman" w:hAnsi="Times New Roman" w:cs="Times New Roman"/>
                <w:color w:val="000000"/>
                <w:shd w:val="clear" w:color="auto" w:fill="FFFFFF"/>
                <w:lang w:val="lt-LT" w:eastAsia="lt-LT"/>
              </w:rPr>
            </w:pPr>
            <w:r w:rsidRPr="00CE7CD4">
              <w:rPr>
                <w:rFonts w:ascii="Times New Roman" w:hAnsi="Times New Roman" w:cs="Times New Roman"/>
                <w:lang w:val="lt-LT" w:eastAsia="lt-LT"/>
              </w:rPr>
              <w:t>Taiko gimtosios kalbos žinias, taisyklingai ir tikslingai vartodamas kalbą.</w:t>
            </w:r>
          </w:p>
        </w:tc>
      </w:tr>
      <w:tr w:rsidR="00C05093" w:rsidRPr="00CE7CD4" w14:paraId="5830C213" w14:textId="77777777" w:rsidTr="005646BF">
        <w:tc>
          <w:tcPr>
            <w:tcW w:w="810" w:type="dxa"/>
          </w:tcPr>
          <w:p w14:paraId="73EACE3E" w14:textId="108EDFE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29</w:t>
            </w:r>
            <w:r w:rsidR="00FD404E" w:rsidRPr="00CE7CD4">
              <w:rPr>
                <w:rFonts w:ascii="Times New Roman" w:hAnsi="Times New Roman" w:cs="Times New Roman"/>
                <w:lang w:val="lt-LT"/>
              </w:rPr>
              <w:t>.</w:t>
            </w:r>
          </w:p>
        </w:tc>
        <w:tc>
          <w:tcPr>
            <w:tcW w:w="1260" w:type="dxa"/>
          </w:tcPr>
          <w:p w14:paraId="11F70D19" w14:textId="50EAF99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04106D3</w:t>
            </w:r>
          </w:p>
        </w:tc>
        <w:tc>
          <w:tcPr>
            <w:tcW w:w="1440" w:type="dxa"/>
          </w:tcPr>
          <w:p w14:paraId="4DBE3333" w14:textId="3C653576" w:rsidR="00C05093" w:rsidRPr="00CE7CD4" w:rsidRDefault="00C05093" w:rsidP="00CE7CD4">
            <w:pPr>
              <w:jc w:val="both"/>
              <w:rPr>
                <w:rFonts w:ascii="Times New Roman" w:hAnsi="Times New Roman" w:cs="Times New Roman"/>
                <w:lang w:val="lt-LT" w:eastAsia="lt-LT"/>
              </w:rPr>
            </w:pPr>
            <w:r w:rsidRPr="00CE7CD4">
              <w:rPr>
                <w:rFonts w:ascii="Times New Roman" w:hAnsi="Times New Roman" w:cs="Times New Roman"/>
                <w:lang w:val="lt-LT" w:eastAsia="lt-LT"/>
              </w:rPr>
              <w:t>D3</w:t>
            </w:r>
          </w:p>
        </w:tc>
        <w:tc>
          <w:tcPr>
            <w:tcW w:w="6390" w:type="dxa"/>
          </w:tcPr>
          <w:p w14:paraId="14BF116F" w14:textId="1214CCE2"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Sąmoningai stebi ir reflektuoja kalbinius reiškinius visuomenėje, gretina žinomas kalbas ar jų atmainas.</w:t>
            </w:r>
          </w:p>
        </w:tc>
      </w:tr>
      <w:tr w:rsidR="00C05093" w:rsidRPr="00CE7CD4" w14:paraId="14EB2E5B" w14:textId="77777777" w:rsidTr="005646BF">
        <w:tc>
          <w:tcPr>
            <w:tcW w:w="810" w:type="dxa"/>
          </w:tcPr>
          <w:p w14:paraId="2EEFB173" w14:textId="543197C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30</w:t>
            </w:r>
            <w:r w:rsidR="00FD404E" w:rsidRPr="00CE7CD4">
              <w:rPr>
                <w:rFonts w:ascii="Times New Roman" w:hAnsi="Times New Roman" w:cs="Times New Roman"/>
                <w:lang w:val="lt-LT"/>
              </w:rPr>
              <w:t>.</w:t>
            </w:r>
          </w:p>
        </w:tc>
        <w:tc>
          <w:tcPr>
            <w:tcW w:w="1260" w:type="dxa"/>
          </w:tcPr>
          <w:p w14:paraId="3C7758CD" w14:textId="1A9CF4B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04106D4</w:t>
            </w:r>
          </w:p>
        </w:tc>
        <w:tc>
          <w:tcPr>
            <w:tcW w:w="1440" w:type="dxa"/>
          </w:tcPr>
          <w:p w14:paraId="49968A03" w14:textId="2C1B1586" w:rsidR="00C05093" w:rsidRPr="00CE7CD4" w:rsidRDefault="00C05093" w:rsidP="00CE7CD4">
            <w:pPr>
              <w:jc w:val="both"/>
              <w:rPr>
                <w:rFonts w:ascii="Times New Roman" w:hAnsi="Times New Roman" w:cs="Times New Roman"/>
                <w:lang w:val="lt-LT" w:eastAsia="lt-LT"/>
              </w:rPr>
            </w:pPr>
            <w:r w:rsidRPr="00CE7CD4">
              <w:rPr>
                <w:rFonts w:ascii="Times New Roman" w:hAnsi="Times New Roman" w:cs="Times New Roman"/>
                <w:lang w:val="lt-LT" w:eastAsia="lt-LT"/>
              </w:rPr>
              <w:t>D4</w:t>
            </w:r>
          </w:p>
        </w:tc>
        <w:tc>
          <w:tcPr>
            <w:tcW w:w="6390" w:type="dxa"/>
          </w:tcPr>
          <w:p w14:paraId="2F397141" w14:textId="112BF77B" w:rsidR="00C05093" w:rsidRPr="00CE7CD4" w:rsidRDefault="00C05093" w:rsidP="00CE7CD4">
            <w:pPr>
              <w:pBdr>
                <w:top w:val="nil"/>
                <w:left w:val="nil"/>
                <w:bottom w:val="nil"/>
                <w:right w:val="nil"/>
                <w:between w:val="nil"/>
              </w:pBdr>
              <w:rPr>
                <w:rFonts w:ascii="Times New Roman" w:hAnsi="Times New Roman" w:cs="Times New Roman"/>
                <w:color w:val="000000"/>
                <w:shd w:val="clear" w:color="auto" w:fill="FFFFFF"/>
                <w:lang w:val="lt-LT" w:eastAsia="lt-LT"/>
              </w:rPr>
            </w:pPr>
            <w:r w:rsidRPr="00CE7CD4">
              <w:rPr>
                <w:rFonts w:ascii="Times New Roman" w:hAnsi="Times New Roman" w:cs="Times New Roman"/>
                <w:lang w:val="lt-LT" w:eastAsia="lt-LT"/>
              </w:rPr>
              <w:t>Taiko kalbos žinių kaupimo ir sisteminimo, taisyklingos kalbos vartojimo strategijas.</w:t>
            </w:r>
          </w:p>
        </w:tc>
      </w:tr>
      <w:tr w:rsidR="00C05093" w:rsidRPr="00CE7CD4" w14:paraId="5538421A" w14:textId="74DA4076" w:rsidTr="005646BF">
        <w:tc>
          <w:tcPr>
            <w:tcW w:w="810" w:type="dxa"/>
          </w:tcPr>
          <w:p w14:paraId="2A5BCD18" w14:textId="0D98CA3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31</w:t>
            </w:r>
            <w:r w:rsidR="00FD404E" w:rsidRPr="00CE7CD4">
              <w:rPr>
                <w:rFonts w:ascii="Times New Roman" w:hAnsi="Times New Roman" w:cs="Times New Roman"/>
                <w:lang w:val="lt-LT"/>
              </w:rPr>
              <w:t>.</w:t>
            </w:r>
          </w:p>
        </w:tc>
        <w:tc>
          <w:tcPr>
            <w:tcW w:w="1260" w:type="dxa"/>
          </w:tcPr>
          <w:p w14:paraId="1ED7D8C1" w14:textId="7628F31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04106E1</w:t>
            </w:r>
          </w:p>
        </w:tc>
        <w:tc>
          <w:tcPr>
            <w:tcW w:w="1440" w:type="dxa"/>
          </w:tcPr>
          <w:p w14:paraId="59A31F15" w14:textId="5A4746F8" w:rsidR="00C05093" w:rsidRPr="00CE7CD4" w:rsidRDefault="00C05093" w:rsidP="00CE7CD4">
            <w:pPr>
              <w:jc w:val="both"/>
              <w:rPr>
                <w:rFonts w:ascii="Times New Roman" w:hAnsi="Times New Roman" w:cs="Times New Roman"/>
                <w:lang w:val="lt-LT" w:eastAsia="lt-LT"/>
              </w:rPr>
            </w:pPr>
            <w:r w:rsidRPr="00CE7CD4">
              <w:rPr>
                <w:rFonts w:ascii="Times New Roman" w:hAnsi="Times New Roman" w:cs="Times New Roman"/>
                <w:lang w:val="lt-LT" w:eastAsia="lt-LT"/>
              </w:rPr>
              <w:t>E1</w:t>
            </w:r>
          </w:p>
        </w:tc>
        <w:tc>
          <w:tcPr>
            <w:tcW w:w="6390" w:type="dxa"/>
          </w:tcPr>
          <w:p w14:paraId="19791571" w14:textId="24EB1F2E"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Aptaria svarbiausius lenkų ir kitų tautų literatūros kūrinius, rašytojų kūrybą istorijos kontekste.</w:t>
            </w:r>
          </w:p>
        </w:tc>
      </w:tr>
      <w:tr w:rsidR="00C05093" w:rsidRPr="00CE7CD4" w14:paraId="42E8EA8E" w14:textId="77777777" w:rsidTr="005646BF">
        <w:trPr>
          <w:trHeight w:val="233"/>
        </w:trPr>
        <w:tc>
          <w:tcPr>
            <w:tcW w:w="810" w:type="dxa"/>
          </w:tcPr>
          <w:p w14:paraId="108EE8B2" w14:textId="3991A14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32</w:t>
            </w:r>
            <w:r w:rsidR="00FD404E" w:rsidRPr="00CE7CD4">
              <w:rPr>
                <w:rFonts w:ascii="Times New Roman" w:hAnsi="Times New Roman" w:cs="Times New Roman"/>
                <w:lang w:val="lt-LT"/>
              </w:rPr>
              <w:t>.</w:t>
            </w:r>
          </w:p>
        </w:tc>
        <w:tc>
          <w:tcPr>
            <w:tcW w:w="1260" w:type="dxa"/>
          </w:tcPr>
          <w:p w14:paraId="5581B015" w14:textId="5F4A2EA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04106E2</w:t>
            </w:r>
          </w:p>
        </w:tc>
        <w:tc>
          <w:tcPr>
            <w:tcW w:w="1440" w:type="dxa"/>
          </w:tcPr>
          <w:p w14:paraId="6B4CFF68" w14:textId="2A0A4E5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E2</w:t>
            </w:r>
          </w:p>
        </w:tc>
        <w:tc>
          <w:tcPr>
            <w:tcW w:w="6390" w:type="dxa"/>
          </w:tcPr>
          <w:p w14:paraId="03EF2CC6" w14:textId="29D3F033"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Įvairiais aspektais analizuoja, interpretuoja ir vertina literatūros ir kitus meno kūrinius.</w:t>
            </w:r>
          </w:p>
        </w:tc>
      </w:tr>
      <w:tr w:rsidR="00C05093" w:rsidRPr="00CE7CD4" w14:paraId="1007E9F1" w14:textId="77777777" w:rsidTr="005646BF">
        <w:trPr>
          <w:trHeight w:val="233"/>
        </w:trPr>
        <w:tc>
          <w:tcPr>
            <w:tcW w:w="810" w:type="dxa"/>
          </w:tcPr>
          <w:p w14:paraId="7C7B2778" w14:textId="22E4F4B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33</w:t>
            </w:r>
            <w:r w:rsidR="00FD404E" w:rsidRPr="00CE7CD4">
              <w:rPr>
                <w:rFonts w:ascii="Times New Roman" w:hAnsi="Times New Roman" w:cs="Times New Roman"/>
                <w:lang w:val="lt-LT"/>
              </w:rPr>
              <w:t>.</w:t>
            </w:r>
          </w:p>
        </w:tc>
        <w:tc>
          <w:tcPr>
            <w:tcW w:w="1260" w:type="dxa"/>
          </w:tcPr>
          <w:p w14:paraId="1BA6174A" w14:textId="30B9324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04106E3</w:t>
            </w:r>
          </w:p>
        </w:tc>
        <w:tc>
          <w:tcPr>
            <w:tcW w:w="1440" w:type="dxa"/>
          </w:tcPr>
          <w:p w14:paraId="4DD82C8D" w14:textId="4692650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E3</w:t>
            </w:r>
          </w:p>
        </w:tc>
        <w:tc>
          <w:tcPr>
            <w:tcW w:w="6390" w:type="dxa"/>
          </w:tcPr>
          <w:p w14:paraId="7931FFAD" w14:textId="21C1C712"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Domisi lenkų ir lietuvių tautų kultūra, tradicijomis ir visuomeniniu gyvenimu, ieško tarpkultūrinių ryšių; dalyvauja kultūriniame ir visuomeniniame gyvenime.</w:t>
            </w:r>
          </w:p>
        </w:tc>
      </w:tr>
      <w:tr w:rsidR="00C05093" w:rsidRPr="00CE7CD4" w14:paraId="6CD9742C" w14:textId="77777777" w:rsidTr="005646BF">
        <w:trPr>
          <w:trHeight w:val="233"/>
        </w:trPr>
        <w:tc>
          <w:tcPr>
            <w:tcW w:w="810" w:type="dxa"/>
          </w:tcPr>
          <w:p w14:paraId="1AA6761B" w14:textId="448CD4B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34</w:t>
            </w:r>
            <w:r w:rsidR="00FD404E" w:rsidRPr="00CE7CD4">
              <w:rPr>
                <w:rFonts w:ascii="Times New Roman" w:hAnsi="Times New Roman" w:cs="Times New Roman"/>
                <w:lang w:val="lt-LT"/>
              </w:rPr>
              <w:t>.</w:t>
            </w:r>
          </w:p>
        </w:tc>
        <w:tc>
          <w:tcPr>
            <w:tcW w:w="1260" w:type="dxa"/>
          </w:tcPr>
          <w:p w14:paraId="7F0D9C15" w14:textId="2B1B6DE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04106E4</w:t>
            </w:r>
          </w:p>
        </w:tc>
        <w:tc>
          <w:tcPr>
            <w:tcW w:w="1440" w:type="dxa"/>
          </w:tcPr>
          <w:p w14:paraId="4829CD43" w14:textId="2323455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E4</w:t>
            </w:r>
          </w:p>
        </w:tc>
        <w:tc>
          <w:tcPr>
            <w:tcW w:w="6390" w:type="dxa"/>
          </w:tcPr>
          <w:p w14:paraId="06B45218" w14:textId="7F03613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Taiko literatūros ir kultūros žinių kaupimo, sisteminimo ir p</w:t>
            </w:r>
            <w:r w:rsidR="00C371D7" w:rsidRPr="00CE7CD4">
              <w:rPr>
                <w:rFonts w:ascii="Times New Roman" w:hAnsi="Times New Roman" w:cs="Times New Roman"/>
                <w:lang w:val="lt-LT" w:eastAsia="lt-LT"/>
              </w:rPr>
              <w:t>ritaiky</w:t>
            </w:r>
            <w:r w:rsidRPr="00CE7CD4">
              <w:rPr>
                <w:rFonts w:ascii="Times New Roman" w:hAnsi="Times New Roman" w:cs="Times New Roman"/>
                <w:lang w:val="lt-LT" w:eastAsia="lt-LT"/>
              </w:rPr>
              <w:t>mo strategijas.</w:t>
            </w:r>
          </w:p>
        </w:tc>
      </w:tr>
      <w:tr w:rsidR="00C05093" w:rsidRPr="00CE7CD4" w14:paraId="71EEDD2B" w14:textId="7A415990" w:rsidTr="005646BF">
        <w:tc>
          <w:tcPr>
            <w:tcW w:w="810" w:type="dxa"/>
          </w:tcPr>
          <w:p w14:paraId="06818FE3" w14:textId="69CA42B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35</w:t>
            </w:r>
            <w:r w:rsidR="00FD404E" w:rsidRPr="00CE7CD4">
              <w:rPr>
                <w:rFonts w:ascii="Times New Roman" w:hAnsi="Times New Roman" w:cs="Times New Roman"/>
                <w:lang w:val="lt-LT"/>
              </w:rPr>
              <w:t>.</w:t>
            </w:r>
          </w:p>
        </w:tc>
        <w:tc>
          <w:tcPr>
            <w:tcW w:w="1260" w:type="dxa"/>
          </w:tcPr>
          <w:p w14:paraId="3379B641" w14:textId="59F6112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03001A1</w:t>
            </w:r>
          </w:p>
        </w:tc>
        <w:tc>
          <w:tcPr>
            <w:tcW w:w="1440" w:type="dxa"/>
          </w:tcPr>
          <w:p w14:paraId="5F51BDB1" w14:textId="49ECAC1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07C028EE" w14:textId="0F4283B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Pažįsta savo unikalumą.</w:t>
            </w:r>
          </w:p>
        </w:tc>
      </w:tr>
      <w:tr w:rsidR="00C05093" w:rsidRPr="00CE7CD4" w14:paraId="2EDC58AD" w14:textId="77777777" w:rsidTr="005646BF">
        <w:tc>
          <w:tcPr>
            <w:tcW w:w="810" w:type="dxa"/>
          </w:tcPr>
          <w:p w14:paraId="5E85CDF7" w14:textId="0F6DF0C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36</w:t>
            </w:r>
            <w:r w:rsidR="00FD404E" w:rsidRPr="00CE7CD4">
              <w:rPr>
                <w:rFonts w:ascii="Times New Roman" w:hAnsi="Times New Roman" w:cs="Times New Roman"/>
                <w:lang w:val="lt-LT"/>
              </w:rPr>
              <w:t>.</w:t>
            </w:r>
          </w:p>
        </w:tc>
        <w:tc>
          <w:tcPr>
            <w:tcW w:w="1260" w:type="dxa"/>
          </w:tcPr>
          <w:p w14:paraId="4E3B5C6A" w14:textId="1B97269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03001A2</w:t>
            </w:r>
          </w:p>
        </w:tc>
        <w:tc>
          <w:tcPr>
            <w:tcW w:w="1440" w:type="dxa"/>
          </w:tcPr>
          <w:p w14:paraId="5655269F" w14:textId="26BD23E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1BB792FB" w14:textId="6D68650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Pažįsta savo jausmus.</w:t>
            </w:r>
          </w:p>
        </w:tc>
      </w:tr>
      <w:tr w:rsidR="00C05093" w:rsidRPr="00CE7CD4" w14:paraId="69912A59" w14:textId="389E61E1" w:rsidTr="005646BF">
        <w:tc>
          <w:tcPr>
            <w:tcW w:w="810" w:type="dxa"/>
          </w:tcPr>
          <w:p w14:paraId="73A7A8FD" w14:textId="07B9A4C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37</w:t>
            </w:r>
            <w:r w:rsidR="00FD404E" w:rsidRPr="00CE7CD4">
              <w:rPr>
                <w:rFonts w:ascii="Times New Roman" w:hAnsi="Times New Roman" w:cs="Times New Roman"/>
                <w:lang w:val="lt-LT"/>
              </w:rPr>
              <w:t>.</w:t>
            </w:r>
          </w:p>
        </w:tc>
        <w:tc>
          <w:tcPr>
            <w:tcW w:w="1260" w:type="dxa"/>
          </w:tcPr>
          <w:p w14:paraId="020AE12F" w14:textId="10B14C5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03001A3</w:t>
            </w:r>
          </w:p>
        </w:tc>
        <w:tc>
          <w:tcPr>
            <w:tcW w:w="1440" w:type="dxa"/>
          </w:tcPr>
          <w:p w14:paraId="766D7182" w14:textId="4474BED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5C59514F" w14:textId="178E0B3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Rūpestis dėl savęs ir kitų.</w:t>
            </w:r>
          </w:p>
        </w:tc>
      </w:tr>
      <w:tr w:rsidR="00C05093" w:rsidRPr="00CE7CD4" w14:paraId="52A2AE68" w14:textId="22071DEB" w:rsidTr="005646BF">
        <w:tc>
          <w:tcPr>
            <w:tcW w:w="810" w:type="dxa"/>
          </w:tcPr>
          <w:p w14:paraId="011292B2" w14:textId="77F44F5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38</w:t>
            </w:r>
            <w:r w:rsidR="00FD404E" w:rsidRPr="00CE7CD4">
              <w:rPr>
                <w:rFonts w:ascii="Times New Roman" w:hAnsi="Times New Roman" w:cs="Times New Roman"/>
                <w:lang w:val="lt-LT"/>
              </w:rPr>
              <w:t>.</w:t>
            </w:r>
          </w:p>
        </w:tc>
        <w:tc>
          <w:tcPr>
            <w:tcW w:w="1260" w:type="dxa"/>
          </w:tcPr>
          <w:p w14:paraId="40925B87" w14:textId="7CC9C63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03001A4</w:t>
            </w:r>
          </w:p>
        </w:tc>
        <w:tc>
          <w:tcPr>
            <w:tcW w:w="1440" w:type="dxa"/>
          </w:tcPr>
          <w:p w14:paraId="49CE31F8" w14:textId="33A20D4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A4</w:t>
            </w:r>
          </w:p>
        </w:tc>
        <w:tc>
          <w:tcPr>
            <w:tcW w:w="6390" w:type="dxa"/>
          </w:tcPr>
          <w:p w14:paraId="263822FB" w14:textId="30E4E9B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 xml:space="preserve">Aš ir </w:t>
            </w:r>
            <w:proofErr w:type="spellStart"/>
            <w:r w:rsidRPr="00CE7CD4">
              <w:rPr>
                <w:rFonts w:ascii="Times New Roman" w:hAnsi="Times New Roman" w:cs="Times New Roman"/>
                <w:lang w:val="lt-LT" w:eastAsia="ar-SA"/>
              </w:rPr>
              <w:t>virtualumas</w:t>
            </w:r>
            <w:proofErr w:type="spellEnd"/>
            <w:r w:rsidRPr="00CE7CD4">
              <w:rPr>
                <w:rFonts w:ascii="Times New Roman" w:hAnsi="Times New Roman" w:cs="Times New Roman"/>
                <w:lang w:val="lt-LT" w:eastAsia="ar-SA"/>
              </w:rPr>
              <w:t>.</w:t>
            </w:r>
          </w:p>
        </w:tc>
      </w:tr>
      <w:tr w:rsidR="00C05093" w:rsidRPr="00CE7CD4" w14:paraId="24C65E41" w14:textId="36D3D507" w:rsidTr="005646BF">
        <w:tc>
          <w:tcPr>
            <w:tcW w:w="810" w:type="dxa"/>
          </w:tcPr>
          <w:p w14:paraId="4609A09A" w14:textId="7295D5D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39</w:t>
            </w:r>
            <w:r w:rsidR="00FD404E" w:rsidRPr="00CE7CD4">
              <w:rPr>
                <w:rFonts w:ascii="Times New Roman" w:hAnsi="Times New Roman" w:cs="Times New Roman"/>
                <w:lang w:val="lt-LT"/>
              </w:rPr>
              <w:t>.</w:t>
            </w:r>
          </w:p>
        </w:tc>
        <w:tc>
          <w:tcPr>
            <w:tcW w:w="1260" w:type="dxa"/>
          </w:tcPr>
          <w:p w14:paraId="7A62FF18" w14:textId="63C649C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03001B1</w:t>
            </w:r>
          </w:p>
        </w:tc>
        <w:tc>
          <w:tcPr>
            <w:tcW w:w="1440" w:type="dxa"/>
          </w:tcPr>
          <w:p w14:paraId="42E1430A" w14:textId="717B757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5F24E086" w14:textId="361BD7D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Kitas kaip draugas.</w:t>
            </w:r>
          </w:p>
        </w:tc>
      </w:tr>
      <w:tr w:rsidR="00C05093" w:rsidRPr="00CE7CD4" w14:paraId="211B63AC" w14:textId="5739164E" w:rsidTr="005646BF">
        <w:tc>
          <w:tcPr>
            <w:tcW w:w="810" w:type="dxa"/>
          </w:tcPr>
          <w:p w14:paraId="691ABAD4" w14:textId="793A5DE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40</w:t>
            </w:r>
            <w:r w:rsidR="00FD404E" w:rsidRPr="00CE7CD4">
              <w:rPr>
                <w:rFonts w:ascii="Times New Roman" w:hAnsi="Times New Roman" w:cs="Times New Roman"/>
                <w:lang w:val="lt-LT"/>
              </w:rPr>
              <w:t>.</w:t>
            </w:r>
          </w:p>
        </w:tc>
        <w:tc>
          <w:tcPr>
            <w:tcW w:w="1260" w:type="dxa"/>
          </w:tcPr>
          <w:p w14:paraId="417E4157" w14:textId="490945D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03001B2</w:t>
            </w:r>
          </w:p>
        </w:tc>
        <w:tc>
          <w:tcPr>
            <w:tcW w:w="1440" w:type="dxa"/>
          </w:tcPr>
          <w:p w14:paraId="239D76C8" w14:textId="2855726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11E5347D" w14:textId="5A0958E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Kitas kaip artimas.</w:t>
            </w:r>
          </w:p>
        </w:tc>
      </w:tr>
      <w:tr w:rsidR="00C05093" w:rsidRPr="00CE7CD4" w14:paraId="40EDB303" w14:textId="21FA3E7D" w:rsidTr="005646BF">
        <w:tc>
          <w:tcPr>
            <w:tcW w:w="810" w:type="dxa"/>
          </w:tcPr>
          <w:p w14:paraId="32CB832B" w14:textId="4F31EA1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41</w:t>
            </w:r>
            <w:r w:rsidR="00FD404E" w:rsidRPr="00CE7CD4">
              <w:rPr>
                <w:rFonts w:ascii="Times New Roman" w:hAnsi="Times New Roman" w:cs="Times New Roman"/>
                <w:lang w:val="lt-LT"/>
              </w:rPr>
              <w:t>.</w:t>
            </w:r>
          </w:p>
        </w:tc>
        <w:tc>
          <w:tcPr>
            <w:tcW w:w="1260" w:type="dxa"/>
          </w:tcPr>
          <w:p w14:paraId="4473DF9D" w14:textId="03C8135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03001B3</w:t>
            </w:r>
          </w:p>
        </w:tc>
        <w:tc>
          <w:tcPr>
            <w:tcW w:w="1440" w:type="dxa"/>
          </w:tcPr>
          <w:p w14:paraId="2C565F74" w14:textId="71139B8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674AF033" w14:textId="02F9AD1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Kitas kaip svetimas.</w:t>
            </w:r>
          </w:p>
        </w:tc>
      </w:tr>
      <w:tr w:rsidR="00C05093" w:rsidRPr="00CE7CD4" w14:paraId="6024B318" w14:textId="513F6257" w:rsidTr="005646BF">
        <w:tc>
          <w:tcPr>
            <w:tcW w:w="810" w:type="dxa"/>
          </w:tcPr>
          <w:p w14:paraId="79F955CD" w14:textId="48EE7FF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42</w:t>
            </w:r>
            <w:r w:rsidR="00FD404E" w:rsidRPr="00CE7CD4">
              <w:rPr>
                <w:rFonts w:ascii="Times New Roman" w:hAnsi="Times New Roman" w:cs="Times New Roman"/>
                <w:lang w:val="lt-LT"/>
              </w:rPr>
              <w:t>.</w:t>
            </w:r>
          </w:p>
        </w:tc>
        <w:tc>
          <w:tcPr>
            <w:tcW w:w="1260" w:type="dxa"/>
          </w:tcPr>
          <w:p w14:paraId="6D5D7FE6" w14:textId="2D9A646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03001B4</w:t>
            </w:r>
          </w:p>
        </w:tc>
        <w:tc>
          <w:tcPr>
            <w:tcW w:w="1440" w:type="dxa"/>
          </w:tcPr>
          <w:p w14:paraId="37008015" w14:textId="1842ABB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B4</w:t>
            </w:r>
          </w:p>
        </w:tc>
        <w:tc>
          <w:tcPr>
            <w:tcW w:w="6390" w:type="dxa"/>
          </w:tcPr>
          <w:p w14:paraId="5E64E7FD" w14:textId="5B7E1AB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Virtualus</w:t>
            </w:r>
            <w:r w:rsidR="00C371D7" w:rsidRPr="00CE7CD4">
              <w:rPr>
                <w:rFonts w:ascii="Times New Roman" w:hAnsi="Times New Roman" w:cs="Times New Roman"/>
                <w:lang w:val="lt-LT" w:eastAsia="ar-SA"/>
              </w:rPr>
              <w:t>is</w:t>
            </w:r>
            <w:r w:rsidRPr="00CE7CD4">
              <w:rPr>
                <w:rFonts w:ascii="Times New Roman" w:hAnsi="Times New Roman" w:cs="Times New Roman"/>
                <w:lang w:val="lt-LT" w:eastAsia="ar-SA"/>
              </w:rPr>
              <w:t xml:space="preserve"> Kitas.</w:t>
            </w:r>
          </w:p>
        </w:tc>
      </w:tr>
      <w:tr w:rsidR="00C05093" w:rsidRPr="00CE7CD4" w14:paraId="0D23F229" w14:textId="009D0159" w:rsidTr="005646BF">
        <w:tc>
          <w:tcPr>
            <w:tcW w:w="810" w:type="dxa"/>
          </w:tcPr>
          <w:p w14:paraId="7AF785EB" w14:textId="00AF4FF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43</w:t>
            </w:r>
            <w:r w:rsidR="00FD404E" w:rsidRPr="00CE7CD4">
              <w:rPr>
                <w:rFonts w:ascii="Times New Roman" w:hAnsi="Times New Roman" w:cs="Times New Roman"/>
                <w:lang w:val="lt-LT"/>
              </w:rPr>
              <w:t>.</w:t>
            </w:r>
          </w:p>
        </w:tc>
        <w:tc>
          <w:tcPr>
            <w:tcW w:w="1260" w:type="dxa"/>
          </w:tcPr>
          <w:p w14:paraId="04D97F49" w14:textId="170A393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03001C1</w:t>
            </w:r>
          </w:p>
        </w:tc>
        <w:tc>
          <w:tcPr>
            <w:tcW w:w="1440" w:type="dxa"/>
          </w:tcPr>
          <w:p w14:paraId="26F4D130" w14:textId="50C34AE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2B984F38" w14:textId="3119ADFC"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Aš ir šeima.</w:t>
            </w:r>
          </w:p>
        </w:tc>
      </w:tr>
      <w:tr w:rsidR="00C05093" w:rsidRPr="00CE7CD4" w14:paraId="29C487D8" w14:textId="737E75F1" w:rsidTr="005646BF">
        <w:tc>
          <w:tcPr>
            <w:tcW w:w="810" w:type="dxa"/>
          </w:tcPr>
          <w:p w14:paraId="370DC811" w14:textId="609B838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44</w:t>
            </w:r>
            <w:r w:rsidR="00FD404E" w:rsidRPr="00CE7CD4">
              <w:rPr>
                <w:rFonts w:ascii="Times New Roman" w:hAnsi="Times New Roman" w:cs="Times New Roman"/>
                <w:lang w:val="lt-LT"/>
              </w:rPr>
              <w:t>.</w:t>
            </w:r>
          </w:p>
        </w:tc>
        <w:tc>
          <w:tcPr>
            <w:tcW w:w="1260" w:type="dxa"/>
          </w:tcPr>
          <w:p w14:paraId="26C0FE5B" w14:textId="7E424B4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03001C2</w:t>
            </w:r>
          </w:p>
        </w:tc>
        <w:tc>
          <w:tcPr>
            <w:tcW w:w="1440" w:type="dxa"/>
          </w:tcPr>
          <w:p w14:paraId="54EABC27" w14:textId="6F1D403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76E4274C" w14:textId="5AE22BEA"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Aš ir draugai.</w:t>
            </w:r>
          </w:p>
        </w:tc>
      </w:tr>
      <w:tr w:rsidR="00C05093" w:rsidRPr="00CE7CD4" w14:paraId="46F95269" w14:textId="18EAD724" w:rsidTr="005646BF">
        <w:tc>
          <w:tcPr>
            <w:tcW w:w="810" w:type="dxa"/>
          </w:tcPr>
          <w:p w14:paraId="739C3F69" w14:textId="4911D93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45</w:t>
            </w:r>
            <w:r w:rsidR="00FD404E" w:rsidRPr="00CE7CD4">
              <w:rPr>
                <w:rFonts w:ascii="Times New Roman" w:hAnsi="Times New Roman" w:cs="Times New Roman"/>
                <w:lang w:val="lt-LT"/>
              </w:rPr>
              <w:t>.</w:t>
            </w:r>
          </w:p>
        </w:tc>
        <w:tc>
          <w:tcPr>
            <w:tcW w:w="1260" w:type="dxa"/>
          </w:tcPr>
          <w:p w14:paraId="4C398618" w14:textId="504F8BA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03001C3</w:t>
            </w:r>
          </w:p>
        </w:tc>
        <w:tc>
          <w:tcPr>
            <w:tcW w:w="1440" w:type="dxa"/>
          </w:tcPr>
          <w:p w14:paraId="55DA36BC" w14:textId="5035053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5F3D1FC9" w14:textId="62631E3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Aš ir bendruomenė.</w:t>
            </w:r>
          </w:p>
        </w:tc>
      </w:tr>
      <w:tr w:rsidR="00C05093" w:rsidRPr="00CE7CD4" w14:paraId="3B7E8F39" w14:textId="7D735CF3" w:rsidTr="005646BF">
        <w:trPr>
          <w:trHeight w:val="440"/>
        </w:trPr>
        <w:tc>
          <w:tcPr>
            <w:tcW w:w="810" w:type="dxa"/>
          </w:tcPr>
          <w:p w14:paraId="65DB71AA" w14:textId="4CC6EBF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46</w:t>
            </w:r>
            <w:r w:rsidR="00FD404E" w:rsidRPr="00CE7CD4">
              <w:rPr>
                <w:rFonts w:ascii="Times New Roman" w:hAnsi="Times New Roman" w:cs="Times New Roman"/>
                <w:lang w:val="lt-LT"/>
              </w:rPr>
              <w:t>.</w:t>
            </w:r>
          </w:p>
        </w:tc>
        <w:tc>
          <w:tcPr>
            <w:tcW w:w="1260" w:type="dxa"/>
          </w:tcPr>
          <w:p w14:paraId="2EA479B3" w14:textId="16AD9F5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03001C4</w:t>
            </w:r>
          </w:p>
        </w:tc>
        <w:tc>
          <w:tcPr>
            <w:tcW w:w="1440" w:type="dxa"/>
          </w:tcPr>
          <w:p w14:paraId="76DD93ED" w14:textId="1D17338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C4</w:t>
            </w:r>
          </w:p>
        </w:tc>
        <w:tc>
          <w:tcPr>
            <w:tcW w:w="6390" w:type="dxa"/>
          </w:tcPr>
          <w:p w14:paraId="45D29A84" w14:textId="26A138F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Aš ir virtuali</w:t>
            </w:r>
            <w:r w:rsidR="00A649E2" w:rsidRPr="00CE7CD4">
              <w:rPr>
                <w:rFonts w:ascii="Times New Roman" w:hAnsi="Times New Roman" w:cs="Times New Roman"/>
                <w:lang w:val="lt-LT" w:eastAsia="ar-SA"/>
              </w:rPr>
              <w:t>oji</w:t>
            </w:r>
            <w:r w:rsidRPr="00CE7CD4">
              <w:rPr>
                <w:rFonts w:ascii="Times New Roman" w:hAnsi="Times New Roman" w:cs="Times New Roman"/>
                <w:lang w:val="lt-LT" w:eastAsia="ar-SA"/>
              </w:rPr>
              <w:t xml:space="preserve"> bendruomenė.</w:t>
            </w:r>
          </w:p>
        </w:tc>
      </w:tr>
      <w:tr w:rsidR="00C05093" w:rsidRPr="00CE7CD4" w14:paraId="506E9AA5" w14:textId="1E5CB4E2" w:rsidTr="005646BF">
        <w:tc>
          <w:tcPr>
            <w:tcW w:w="810" w:type="dxa"/>
          </w:tcPr>
          <w:p w14:paraId="01494C50" w14:textId="0658676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47</w:t>
            </w:r>
            <w:r w:rsidR="00FD404E" w:rsidRPr="00CE7CD4">
              <w:rPr>
                <w:rFonts w:ascii="Times New Roman" w:hAnsi="Times New Roman" w:cs="Times New Roman"/>
                <w:lang w:val="lt-LT"/>
              </w:rPr>
              <w:t>.</w:t>
            </w:r>
          </w:p>
        </w:tc>
        <w:tc>
          <w:tcPr>
            <w:tcW w:w="1260" w:type="dxa"/>
          </w:tcPr>
          <w:p w14:paraId="74013AED" w14:textId="1DC6E1B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03001D1</w:t>
            </w:r>
          </w:p>
        </w:tc>
        <w:tc>
          <w:tcPr>
            <w:tcW w:w="1440" w:type="dxa"/>
          </w:tcPr>
          <w:p w14:paraId="6E3E9A32" w14:textId="1E21971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266D76AD" w14:textId="1E3EE56A"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Aš ir augmenija.</w:t>
            </w:r>
          </w:p>
        </w:tc>
      </w:tr>
      <w:tr w:rsidR="00C05093" w:rsidRPr="00CE7CD4" w14:paraId="4F0388BC" w14:textId="77E224B4" w:rsidTr="005646BF">
        <w:tc>
          <w:tcPr>
            <w:tcW w:w="810" w:type="dxa"/>
          </w:tcPr>
          <w:p w14:paraId="3E2F96F0" w14:textId="0882FAF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48</w:t>
            </w:r>
            <w:r w:rsidR="00FD404E" w:rsidRPr="00CE7CD4">
              <w:rPr>
                <w:rFonts w:ascii="Times New Roman" w:hAnsi="Times New Roman" w:cs="Times New Roman"/>
                <w:lang w:val="lt-LT"/>
              </w:rPr>
              <w:t>.</w:t>
            </w:r>
          </w:p>
        </w:tc>
        <w:tc>
          <w:tcPr>
            <w:tcW w:w="1260" w:type="dxa"/>
          </w:tcPr>
          <w:p w14:paraId="42BE5DB6" w14:textId="71CDEEC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03001D2</w:t>
            </w:r>
          </w:p>
        </w:tc>
        <w:tc>
          <w:tcPr>
            <w:tcW w:w="1440" w:type="dxa"/>
          </w:tcPr>
          <w:p w14:paraId="1C1DF7DF" w14:textId="09AF2D2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4ED4A67A" w14:textId="2AC4404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Aš ir gyvūnija.</w:t>
            </w:r>
          </w:p>
        </w:tc>
      </w:tr>
      <w:tr w:rsidR="00C05093" w:rsidRPr="00CE7CD4" w14:paraId="522D7F0F" w14:textId="561250CC" w:rsidTr="005646BF">
        <w:tc>
          <w:tcPr>
            <w:tcW w:w="810" w:type="dxa"/>
          </w:tcPr>
          <w:p w14:paraId="55A17C26" w14:textId="23E2797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49</w:t>
            </w:r>
            <w:r w:rsidR="00FD404E" w:rsidRPr="00CE7CD4">
              <w:rPr>
                <w:rFonts w:ascii="Times New Roman" w:hAnsi="Times New Roman" w:cs="Times New Roman"/>
                <w:lang w:val="lt-LT"/>
              </w:rPr>
              <w:t>.</w:t>
            </w:r>
          </w:p>
        </w:tc>
        <w:tc>
          <w:tcPr>
            <w:tcW w:w="1260" w:type="dxa"/>
          </w:tcPr>
          <w:p w14:paraId="2F248E34" w14:textId="044E95E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03001D3</w:t>
            </w:r>
          </w:p>
        </w:tc>
        <w:tc>
          <w:tcPr>
            <w:tcW w:w="1440" w:type="dxa"/>
          </w:tcPr>
          <w:p w14:paraId="287036E9" w14:textId="2063B6B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71CCA046" w14:textId="094D38D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Aš ir ekologija.</w:t>
            </w:r>
          </w:p>
        </w:tc>
      </w:tr>
      <w:tr w:rsidR="00C05093" w:rsidRPr="00CE7CD4" w14:paraId="5ED910F4" w14:textId="39185F1C" w:rsidTr="005646BF">
        <w:tc>
          <w:tcPr>
            <w:tcW w:w="810" w:type="dxa"/>
          </w:tcPr>
          <w:p w14:paraId="3670565D" w14:textId="425AE31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50</w:t>
            </w:r>
            <w:r w:rsidR="00FD404E" w:rsidRPr="00CE7CD4">
              <w:rPr>
                <w:rFonts w:ascii="Times New Roman" w:hAnsi="Times New Roman" w:cs="Times New Roman"/>
                <w:lang w:val="lt-LT"/>
              </w:rPr>
              <w:t>.</w:t>
            </w:r>
          </w:p>
        </w:tc>
        <w:tc>
          <w:tcPr>
            <w:tcW w:w="1260" w:type="dxa"/>
          </w:tcPr>
          <w:p w14:paraId="0EAE078D" w14:textId="7050EF3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03003A1</w:t>
            </w:r>
          </w:p>
        </w:tc>
        <w:tc>
          <w:tcPr>
            <w:tcW w:w="1440" w:type="dxa"/>
          </w:tcPr>
          <w:p w14:paraId="456476ED" w14:textId="7037F7E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5B1C1185" w14:textId="5730BA6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Tyrinėja Biblijos kanono atsiradimą.</w:t>
            </w:r>
          </w:p>
        </w:tc>
      </w:tr>
      <w:tr w:rsidR="00C05093" w:rsidRPr="00CE7CD4" w14:paraId="41545C7F" w14:textId="28D6B416" w:rsidTr="005646BF">
        <w:tc>
          <w:tcPr>
            <w:tcW w:w="810" w:type="dxa"/>
          </w:tcPr>
          <w:p w14:paraId="486C4139" w14:textId="33C68B7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51</w:t>
            </w:r>
            <w:r w:rsidR="00FD404E" w:rsidRPr="00CE7CD4">
              <w:rPr>
                <w:rFonts w:ascii="Times New Roman" w:hAnsi="Times New Roman" w:cs="Times New Roman"/>
                <w:lang w:val="lt-LT"/>
              </w:rPr>
              <w:t>.</w:t>
            </w:r>
          </w:p>
        </w:tc>
        <w:tc>
          <w:tcPr>
            <w:tcW w:w="1260" w:type="dxa"/>
          </w:tcPr>
          <w:p w14:paraId="7C0F06B6" w14:textId="4040C05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03003A2</w:t>
            </w:r>
          </w:p>
        </w:tc>
        <w:tc>
          <w:tcPr>
            <w:tcW w:w="1440" w:type="dxa"/>
          </w:tcPr>
          <w:p w14:paraId="6781809B" w14:textId="4C2A373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35A62132" w14:textId="6383F232"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Skaito ir interpretuoja Šventąjį Raštą.</w:t>
            </w:r>
          </w:p>
        </w:tc>
      </w:tr>
      <w:tr w:rsidR="00C05093" w:rsidRPr="00CE7CD4" w14:paraId="1BC034CB" w14:textId="3236A220" w:rsidTr="005646BF">
        <w:tc>
          <w:tcPr>
            <w:tcW w:w="810" w:type="dxa"/>
          </w:tcPr>
          <w:p w14:paraId="5C6D4C1A" w14:textId="62E0870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52</w:t>
            </w:r>
            <w:r w:rsidR="00FD404E" w:rsidRPr="00CE7CD4">
              <w:rPr>
                <w:rFonts w:ascii="Times New Roman" w:hAnsi="Times New Roman" w:cs="Times New Roman"/>
                <w:lang w:val="lt-LT"/>
              </w:rPr>
              <w:t>.</w:t>
            </w:r>
          </w:p>
        </w:tc>
        <w:tc>
          <w:tcPr>
            <w:tcW w:w="1260" w:type="dxa"/>
          </w:tcPr>
          <w:p w14:paraId="680D64B9" w14:textId="21DB014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03003A3</w:t>
            </w:r>
          </w:p>
        </w:tc>
        <w:tc>
          <w:tcPr>
            <w:tcW w:w="1440" w:type="dxa"/>
          </w:tcPr>
          <w:p w14:paraId="64DE00E5" w14:textId="0A95681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167B8594" w14:textId="58B074D7" w:rsidR="00432B80"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Nagrinėja Biblijos pasakojimą.</w:t>
            </w:r>
          </w:p>
        </w:tc>
      </w:tr>
      <w:tr w:rsidR="00C05093" w:rsidRPr="00CE7CD4" w14:paraId="6561D58D" w14:textId="2D62A27A" w:rsidTr="005646BF">
        <w:tc>
          <w:tcPr>
            <w:tcW w:w="810" w:type="dxa"/>
          </w:tcPr>
          <w:p w14:paraId="37B601CD" w14:textId="5AA9FA7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53</w:t>
            </w:r>
            <w:r w:rsidR="00FD404E" w:rsidRPr="00CE7CD4">
              <w:rPr>
                <w:rFonts w:ascii="Times New Roman" w:hAnsi="Times New Roman" w:cs="Times New Roman"/>
                <w:lang w:val="lt-LT"/>
              </w:rPr>
              <w:t>.</w:t>
            </w:r>
          </w:p>
        </w:tc>
        <w:tc>
          <w:tcPr>
            <w:tcW w:w="1260" w:type="dxa"/>
          </w:tcPr>
          <w:p w14:paraId="5C6FD5D6" w14:textId="54770C2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03003B1</w:t>
            </w:r>
          </w:p>
        </w:tc>
        <w:tc>
          <w:tcPr>
            <w:tcW w:w="1440" w:type="dxa"/>
          </w:tcPr>
          <w:p w14:paraId="496B4DB4" w14:textId="20C700C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34E8E339" w14:textId="51A4E98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Išplėtoja Jėzaus kaip Atpirkėjo misijos sampratą.</w:t>
            </w:r>
          </w:p>
        </w:tc>
      </w:tr>
      <w:tr w:rsidR="00C05093" w:rsidRPr="00CE7CD4" w14:paraId="36F5F5B6" w14:textId="77777777" w:rsidTr="005646BF">
        <w:tc>
          <w:tcPr>
            <w:tcW w:w="810" w:type="dxa"/>
          </w:tcPr>
          <w:p w14:paraId="22D3BD72" w14:textId="45FB04B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54</w:t>
            </w:r>
            <w:r w:rsidR="00FD404E" w:rsidRPr="00CE7CD4">
              <w:rPr>
                <w:rFonts w:ascii="Times New Roman" w:hAnsi="Times New Roman" w:cs="Times New Roman"/>
                <w:lang w:val="lt-LT"/>
              </w:rPr>
              <w:t>.</w:t>
            </w:r>
          </w:p>
        </w:tc>
        <w:tc>
          <w:tcPr>
            <w:tcW w:w="1260" w:type="dxa"/>
          </w:tcPr>
          <w:p w14:paraId="301772DD" w14:textId="57499C3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03003B2</w:t>
            </w:r>
          </w:p>
        </w:tc>
        <w:tc>
          <w:tcPr>
            <w:tcW w:w="1440" w:type="dxa"/>
          </w:tcPr>
          <w:p w14:paraId="0E9E67D2" w14:textId="0D76155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6E01AD77" w14:textId="280703C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Apibūdina Dievo Trejybės slėpinį.</w:t>
            </w:r>
          </w:p>
        </w:tc>
      </w:tr>
      <w:tr w:rsidR="00C05093" w:rsidRPr="00CE7CD4" w14:paraId="47F98684" w14:textId="77777777" w:rsidTr="005646BF">
        <w:tc>
          <w:tcPr>
            <w:tcW w:w="810" w:type="dxa"/>
          </w:tcPr>
          <w:p w14:paraId="14E01ABD" w14:textId="49F0DDF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55</w:t>
            </w:r>
            <w:r w:rsidR="00FD404E" w:rsidRPr="00CE7CD4">
              <w:rPr>
                <w:rFonts w:ascii="Times New Roman" w:hAnsi="Times New Roman" w:cs="Times New Roman"/>
                <w:lang w:val="lt-LT"/>
              </w:rPr>
              <w:t>.</w:t>
            </w:r>
          </w:p>
        </w:tc>
        <w:tc>
          <w:tcPr>
            <w:tcW w:w="1260" w:type="dxa"/>
          </w:tcPr>
          <w:p w14:paraId="746E9368" w14:textId="3CB28A7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03003B3</w:t>
            </w:r>
          </w:p>
        </w:tc>
        <w:tc>
          <w:tcPr>
            <w:tcW w:w="1440" w:type="dxa"/>
          </w:tcPr>
          <w:p w14:paraId="5119F950" w14:textId="061D307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6C7E47B4" w14:textId="75B054D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Apibūdina žmogų, kaip gebantį pažinti Dievą ir turėti santykį su juo.</w:t>
            </w:r>
          </w:p>
        </w:tc>
      </w:tr>
      <w:tr w:rsidR="00C05093" w:rsidRPr="00CE7CD4" w14:paraId="282A61BF" w14:textId="77777777" w:rsidTr="005646BF">
        <w:tc>
          <w:tcPr>
            <w:tcW w:w="810" w:type="dxa"/>
          </w:tcPr>
          <w:p w14:paraId="2DDCB3B4" w14:textId="3880EFE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56</w:t>
            </w:r>
            <w:r w:rsidR="00FD404E" w:rsidRPr="00CE7CD4">
              <w:rPr>
                <w:rFonts w:ascii="Times New Roman" w:hAnsi="Times New Roman" w:cs="Times New Roman"/>
                <w:lang w:val="lt-LT"/>
              </w:rPr>
              <w:t>.</w:t>
            </w:r>
          </w:p>
        </w:tc>
        <w:tc>
          <w:tcPr>
            <w:tcW w:w="1260" w:type="dxa"/>
          </w:tcPr>
          <w:p w14:paraId="06E6CA93" w14:textId="683B232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03003B4</w:t>
            </w:r>
          </w:p>
        </w:tc>
        <w:tc>
          <w:tcPr>
            <w:tcW w:w="1440" w:type="dxa"/>
          </w:tcPr>
          <w:p w14:paraId="5EF61622" w14:textId="70EC1C5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B4</w:t>
            </w:r>
          </w:p>
        </w:tc>
        <w:tc>
          <w:tcPr>
            <w:tcW w:w="6390" w:type="dxa"/>
          </w:tcPr>
          <w:p w14:paraId="21BC010D" w14:textId="3A1C60E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Apibūdina ir gerbia skirtingas religijas ir kultūras.</w:t>
            </w:r>
          </w:p>
        </w:tc>
      </w:tr>
      <w:tr w:rsidR="00C05093" w:rsidRPr="00CE7CD4" w14:paraId="37AC8434" w14:textId="77777777" w:rsidTr="005646BF">
        <w:tc>
          <w:tcPr>
            <w:tcW w:w="810" w:type="dxa"/>
          </w:tcPr>
          <w:p w14:paraId="4AAA637F" w14:textId="4580453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57</w:t>
            </w:r>
            <w:r w:rsidR="00FD404E" w:rsidRPr="00CE7CD4">
              <w:rPr>
                <w:rFonts w:ascii="Times New Roman" w:hAnsi="Times New Roman" w:cs="Times New Roman"/>
                <w:lang w:val="lt-LT"/>
              </w:rPr>
              <w:t>.</w:t>
            </w:r>
          </w:p>
        </w:tc>
        <w:tc>
          <w:tcPr>
            <w:tcW w:w="1260" w:type="dxa"/>
          </w:tcPr>
          <w:p w14:paraId="05B7EE69" w14:textId="4408F9C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03003C1</w:t>
            </w:r>
          </w:p>
        </w:tc>
        <w:tc>
          <w:tcPr>
            <w:tcW w:w="1440" w:type="dxa"/>
          </w:tcPr>
          <w:p w14:paraId="7C41DB80" w14:textId="28D88C1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058EC7E5" w14:textId="5D85B5F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Apibrėžia Bažnyčią kaip Dievo tautą.</w:t>
            </w:r>
          </w:p>
        </w:tc>
      </w:tr>
      <w:tr w:rsidR="00C05093" w:rsidRPr="00CE7CD4" w14:paraId="58E373CC" w14:textId="77777777" w:rsidTr="005646BF">
        <w:tc>
          <w:tcPr>
            <w:tcW w:w="810" w:type="dxa"/>
          </w:tcPr>
          <w:p w14:paraId="70589594" w14:textId="64EC0FB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58</w:t>
            </w:r>
            <w:r w:rsidR="00FD404E" w:rsidRPr="00CE7CD4">
              <w:rPr>
                <w:rFonts w:ascii="Times New Roman" w:hAnsi="Times New Roman" w:cs="Times New Roman"/>
                <w:lang w:val="lt-LT"/>
              </w:rPr>
              <w:t>.</w:t>
            </w:r>
          </w:p>
        </w:tc>
        <w:tc>
          <w:tcPr>
            <w:tcW w:w="1260" w:type="dxa"/>
          </w:tcPr>
          <w:p w14:paraId="116F550A" w14:textId="2762615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03003C2</w:t>
            </w:r>
          </w:p>
        </w:tc>
        <w:tc>
          <w:tcPr>
            <w:tcW w:w="1440" w:type="dxa"/>
          </w:tcPr>
          <w:p w14:paraId="771E274A" w14:textId="168204F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5AD626BC" w14:textId="338CA14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Analizuoja liturgiją, geba joje dalyvauti.</w:t>
            </w:r>
          </w:p>
        </w:tc>
      </w:tr>
      <w:tr w:rsidR="00C05093" w:rsidRPr="00CE7CD4" w14:paraId="422503CA" w14:textId="77777777" w:rsidTr="005646BF">
        <w:tc>
          <w:tcPr>
            <w:tcW w:w="810" w:type="dxa"/>
          </w:tcPr>
          <w:p w14:paraId="28DE2FCE" w14:textId="4F23DD4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59</w:t>
            </w:r>
            <w:r w:rsidR="00FD404E" w:rsidRPr="00CE7CD4">
              <w:rPr>
                <w:rFonts w:ascii="Times New Roman" w:hAnsi="Times New Roman" w:cs="Times New Roman"/>
                <w:lang w:val="lt-LT"/>
              </w:rPr>
              <w:t>.</w:t>
            </w:r>
          </w:p>
        </w:tc>
        <w:tc>
          <w:tcPr>
            <w:tcW w:w="1260" w:type="dxa"/>
          </w:tcPr>
          <w:p w14:paraId="6EDCAB61" w14:textId="043C321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03003C3</w:t>
            </w:r>
          </w:p>
        </w:tc>
        <w:tc>
          <w:tcPr>
            <w:tcW w:w="1440" w:type="dxa"/>
          </w:tcPr>
          <w:p w14:paraId="22A79543" w14:textId="1504AE8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1215E9E8" w14:textId="67D65BD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Įvardija ir apibūdina sakramentus, kaip Dievo malonės ženklus.</w:t>
            </w:r>
          </w:p>
        </w:tc>
      </w:tr>
      <w:tr w:rsidR="00C05093" w:rsidRPr="00CE7CD4" w14:paraId="65961A97" w14:textId="77777777" w:rsidTr="005646BF">
        <w:tc>
          <w:tcPr>
            <w:tcW w:w="810" w:type="dxa"/>
          </w:tcPr>
          <w:p w14:paraId="210F3BC5" w14:textId="2DED126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60</w:t>
            </w:r>
            <w:r w:rsidR="00FD404E" w:rsidRPr="00CE7CD4">
              <w:rPr>
                <w:rFonts w:ascii="Times New Roman" w:hAnsi="Times New Roman" w:cs="Times New Roman"/>
                <w:lang w:val="lt-LT"/>
              </w:rPr>
              <w:t>.</w:t>
            </w:r>
          </w:p>
        </w:tc>
        <w:tc>
          <w:tcPr>
            <w:tcW w:w="1260" w:type="dxa"/>
          </w:tcPr>
          <w:p w14:paraId="6074B0CF" w14:textId="5C90B5E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03003</w:t>
            </w:r>
            <w:r w:rsidR="00364F9C">
              <w:rPr>
                <w:rFonts w:ascii="Times New Roman" w:hAnsi="Times New Roman" w:cs="Times New Roman"/>
                <w:lang w:val="lt-LT"/>
              </w:rPr>
              <w:t>D1</w:t>
            </w:r>
          </w:p>
        </w:tc>
        <w:tc>
          <w:tcPr>
            <w:tcW w:w="1440" w:type="dxa"/>
          </w:tcPr>
          <w:p w14:paraId="77AFD089" w14:textId="6FA8391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2EE001B8" w14:textId="78B49F99"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Analizuoja žmogaus santykio su Dievu dinamiką.</w:t>
            </w:r>
          </w:p>
        </w:tc>
      </w:tr>
      <w:tr w:rsidR="00C05093" w:rsidRPr="00CE7CD4" w14:paraId="4C1DAFFD" w14:textId="77777777" w:rsidTr="005646BF">
        <w:tc>
          <w:tcPr>
            <w:tcW w:w="810" w:type="dxa"/>
          </w:tcPr>
          <w:p w14:paraId="4A870306" w14:textId="7AE723C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61</w:t>
            </w:r>
            <w:r w:rsidR="00FD404E" w:rsidRPr="00CE7CD4">
              <w:rPr>
                <w:rFonts w:ascii="Times New Roman" w:hAnsi="Times New Roman" w:cs="Times New Roman"/>
                <w:lang w:val="lt-LT"/>
              </w:rPr>
              <w:t>.</w:t>
            </w:r>
          </w:p>
        </w:tc>
        <w:tc>
          <w:tcPr>
            <w:tcW w:w="1260" w:type="dxa"/>
          </w:tcPr>
          <w:p w14:paraId="388BD3CC" w14:textId="01798ED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03003</w:t>
            </w:r>
            <w:r w:rsidR="00364F9C">
              <w:rPr>
                <w:rFonts w:ascii="Times New Roman" w:hAnsi="Times New Roman" w:cs="Times New Roman"/>
                <w:lang w:val="lt-LT"/>
              </w:rPr>
              <w:t>D2</w:t>
            </w:r>
          </w:p>
        </w:tc>
        <w:tc>
          <w:tcPr>
            <w:tcW w:w="1440" w:type="dxa"/>
          </w:tcPr>
          <w:p w14:paraId="6749120C" w14:textId="23A4506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7946477F" w14:textId="2FE6C73A"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Aptaria gyvenimo Kristuje būdus ir geba juos pasirinkti.</w:t>
            </w:r>
          </w:p>
        </w:tc>
      </w:tr>
      <w:tr w:rsidR="00C05093" w:rsidRPr="00CE7CD4" w14:paraId="6E8507C6" w14:textId="77777777" w:rsidTr="005646BF">
        <w:tc>
          <w:tcPr>
            <w:tcW w:w="810" w:type="dxa"/>
          </w:tcPr>
          <w:p w14:paraId="29F55387" w14:textId="10544B8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62</w:t>
            </w:r>
            <w:r w:rsidR="00FD404E" w:rsidRPr="00CE7CD4">
              <w:rPr>
                <w:rFonts w:ascii="Times New Roman" w:hAnsi="Times New Roman" w:cs="Times New Roman"/>
                <w:lang w:val="lt-LT"/>
              </w:rPr>
              <w:t>.</w:t>
            </w:r>
          </w:p>
        </w:tc>
        <w:tc>
          <w:tcPr>
            <w:tcW w:w="1260" w:type="dxa"/>
          </w:tcPr>
          <w:p w14:paraId="43923AFC" w14:textId="7F90854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03003</w:t>
            </w:r>
            <w:r w:rsidR="00364F9C">
              <w:rPr>
                <w:rFonts w:ascii="Times New Roman" w:hAnsi="Times New Roman" w:cs="Times New Roman"/>
                <w:lang w:val="lt-LT"/>
              </w:rPr>
              <w:t>D3</w:t>
            </w:r>
          </w:p>
        </w:tc>
        <w:tc>
          <w:tcPr>
            <w:tcW w:w="1440" w:type="dxa"/>
          </w:tcPr>
          <w:p w14:paraId="5BEDA053" w14:textId="71AE2A4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462C74A2" w14:textId="2586D36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Pagrindžia krikščionio pašaukimą šventumui.</w:t>
            </w:r>
          </w:p>
        </w:tc>
      </w:tr>
      <w:tr w:rsidR="00C05093" w:rsidRPr="00CE7CD4" w14:paraId="4DD270C8" w14:textId="77777777" w:rsidTr="005646BF">
        <w:tc>
          <w:tcPr>
            <w:tcW w:w="810" w:type="dxa"/>
          </w:tcPr>
          <w:p w14:paraId="00883A5C" w14:textId="0CE269C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63</w:t>
            </w:r>
            <w:r w:rsidR="00FD404E" w:rsidRPr="00CE7CD4">
              <w:rPr>
                <w:rFonts w:ascii="Times New Roman" w:hAnsi="Times New Roman" w:cs="Times New Roman"/>
                <w:lang w:val="lt-LT"/>
              </w:rPr>
              <w:t>.</w:t>
            </w:r>
          </w:p>
        </w:tc>
        <w:tc>
          <w:tcPr>
            <w:tcW w:w="1260" w:type="dxa"/>
          </w:tcPr>
          <w:p w14:paraId="05337F9E" w14:textId="659A958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03003</w:t>
            </w:r>
            <w:r w:rsidR="00364F9C">
              <w:rPr>
                <w:rFonts w:ascii="Times New Roman" w:hAnsi="Times New Roman" w:cs="Times New Roman"/>
                <w:lang w:val="lt-LT"/>
              </w:rPr>
              <w:t>E1</w:t>
            </w:r>
          </w:p>
        </w:tc>
        <w:tc>
          <w:tcPr>
            <w:tcW w:w="1440" w:type="dxa"/>
          </w:tcPr>
          <w:p w14:paraId="23B3799D" w14:textId="4199E1D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E1</w:t>
            </w:r>
          </w:p>
        </w:tc>
        <w:tc>
          <w:tcPr>
            <w:tcW w:w="6390" w:type="dxa"/>
          </w:tcPr>
          <w:p w14:paraId="374D3743" w14:textId="14044F83"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Apibrėžia žmogaus gyvybės vertę ir neliečiamumą.</w:t>
            </w:r>
          </w:p>
        </w:tc>
      </w:tr>
      <w:tr w:rsidR="00C05093" w:rsidRPr="00CE7CD4" w14:paraId="4BA2F719" w14:textId="77777777" w:rsidTr="005646BF">
        <w:tc>
          <w:tcPr>
            <w:tcW w:w="810" w:type="dxa"/>
          </w:tcPr>
          <w:p w14:paraId="1D3D8558" w14:textId="6500310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64</w:t>
            </w:r>
            <w:r w:rsidR="00FD404E" w:rsidRPr="00CE7CD4">
              <w:rPr>
                <w:rFonts w:ascii="Times New Roman" w:hAnsi="Times New Roman" w:cs="Times New Roman"/>
                <w:lang w:val="lt-LT"/>
              </w:rPr>
              <w:t>.</w:t>
            </w:r>
          </w:p>
        </w:tc>
        <w:tc>
          <w:tcPr>
            <w:tcW w:w="1260" w:type="dxa"/>
          </w:tcPr>
          <w:p w14:paraId="5C314EE5" w14:textId="62D5DD9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03003</w:t>
            </w:r>
            <w:r w:rsidR="00364F9C">
              <w:rPr>
                <w:rFonts w:ascii="Times New Roman" w:hAnsi="Times New Roman" w:cs="Times New Roman"/>
                <w:lang w:val="lt-LT"/>
              </w:rPr>
              <w:t>E2</w:t>
            </w:r>
          </w:p>
        </w:tc>
        <w:tc>
          <w:tcPr>
            <w:tcW w:w="1440" w:type="dxa"/>
          </w:tcPr>
          <w:p w14:paraId="6AAC7D6E" w14:textId="477966A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E2</w:t>
            </w:r>
          </w:p>
        </w:tc>
        <w:tc>
          <w:tcPr>
            <w:tcW w:w="6390" w:type="dxa"/>
          </w:tcPr>
          <w:p w14:paraId="7654E7C8" w14:textId="0835F0C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Pagrindžia kūno šventumo sampratą.</w:t>
            </w:r>
          </w:p>
        </w:tc>
      </w:tr>
      <w:tr w:rsidR="00C05093" w:rsidRPr="00CE7CD4" w14:paraId="0C2C7EEC" w14:textId="77777777" w:rsidTr="005646BF">
        <w:tc>
          <w:tcPr>
            <w:tcW w:w="810" w:type="dxa"/>
          </w:tcPr>
          <w:p w14:paraId="45EE5C63" w14:textId="53650B6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65</w:t>
            </w:r>
            <w:r w:rsidR="00FD404E" w:rsidRPr="00CE7CD4">
              <w:rPr>
                <w:rFonts w:ascii="Times New Roman" w:hAnsi="Times New Roman" w:cs="Times New Roman"/>
                <w:lang w:val="lt-LT"/>
              </w:rPr>
              <w:t>.</w:t>
            </w:r>
          </w:p>
        </w:tc>
        <w:tc>
          <w:tcPr>
            <w:tcW w:w="1260" w:type="dxa"/>
          </w:tcPr>
          <w:p w14:paraId="645B27CA" w14:textId="2F8A297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03003</w:t>
            </w:r>
            <w:r w:rsidR="00364F9C">
              <w:rPr>
                <w:rFonts w:ascii="Times New Roman" w:hAnsi="Times New Roman" w:cs="Times New Roman"/>
                <w:lang w:val="lt-LT"/>
              </w:rPr>
              <w:t>E3</w:t>
            </w:r>
          </w:p>
        </w:tc>
        <w:tc>
          <w:tcPr>
            <w:tcW w:w="1440" w:type="dxa"/>
          </w:tcPr>
          <w:p w14:paraId="18126AD2" w14:textId="17639F9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E3</w:t>
            </w:r>
          </w:p>
        </w:tc>
        <w:tc>
          <w:tcPr>
            <w:tcW w:w="6390" w:type="dxa"/>
          </w:tcPr>
          <w:p w14:paraId="1598A620" w14:textId="0C13A4F3"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Priima sprendimus</w:t>
            </w:r>
            <w:r w:rsidR="002C5510"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atsižvelgdamas į kūrinijos integralumą ir ekologinę etiką.</w:t>
            </w:r>
          </w:p>
        </w:tc>
      </w:tr>
      <w:tr w:rsidR="00C05093" w:rsidRPr="00CE7CD4" w14:paraId="45CDF450" w14:textId="77777777" w:rsidTr="005646BF">
        <w:tc>
          <w:tcPr>
            <w:tcW w:w="810" w:type="dxa"/>
          </w:tcPr>
          <w:p w14:paraId="220DCBC0" w14:textId="6672EA3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66</w:t>
            </w:r>
            <w:r w:rsidR="00FD404E" w:rsidRPr="00CE7CD4">
              <w:rPr>
                <w:rFonts w:ascii="Times New Roman" w:hAnsi="Times New Roman" w:cs="Times New Roman"/>
                <w:lang w:val="lt-LT"/>
              </w:rPr>
              <w:t>.</w:t>
            </w:r>
          </w:p>
        </w:tc>
        <w:tc>
          <w:tcPr>
            <w:tcW w:w="1260" w:type="dxa"/>
          </w:tcPr>
          <w:p w14:paraId="064E3814" w14:textId="64A1CCD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03003</w:t>
            </w:r>
            <w:r w:rsidR="00364F9C">
              <w:rPr>
                <w:rFonts w:ascii="Times New Roman" w:hAnsi="Times New Roman" w:cs="Times New Roman"/>
                <w:lang w:val="lt-LT"/>
              </w:rPr>
              <w:t>E4</w:t>
            </w:r>
          </w:p>
        </w:tc>
        <w:tc>
          <w:tcPr>
            <w:tcW w:w="1440" w:type="dxa"/>
          </w:tcPr>
          <w:p w14:paraId="01CA1B01" w14:textId="63EEEB1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E4</w:t>
            </w:r>
          </w:p>
        </w:tc>
        <w:tc>
          <w:tcPr>
            <w:tcW w:w="6390" w:type="dxa"/>
          </w:tcPr>
          <w:p w14:paraId="417AB0A2" w14:textId="2ED9D7B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Analizuoja ir paaiškina socialinį Bažnyčios mokymą.</w:t>
            </w:r>
          </w:p>
        </w:tc>
      </w:tr>
      <w:tr w:rsidR="00C05093" w:rsidRPr="00CE7CD4" w14:paraId="56032608" w14:textId="77777777" w:rsidTr="005646BF">
        <w:tc>
          <w:tcPr>
            <w:tcW w:w="810" w:type="dxa"/>
          </w:tcPr>
          <w:p w14:paraId="09228D30" w14:textId="61905FF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67</w:t>
            </w:r>
            <w:r w:rsidR="00FD404E" w:rsidRPr="00CE7CD4">
              <w:rPr>
                <w:rFonts w:ascii="Times New Roman" w:hAnsi="Times New Roman" w:cs="Times New Roman"/>
                <w:lang w:val="lt-LT"/>
              </w:rPr>
              <w:t>.</w:t>
            </w:r>
          </w:p>
        </w:tc>
        <w:tc>
          <w:tcPr>
            <w:tcW w:w="1260" w:type="dxa"/>
          </w:tcPr>
          <w:p w14:paraId="0D8F220A" w14:textId="5EC3B68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03004A1</w:t>
            </w:r>
          </w:p>
        </w:tc>
        <w:tc>
          <w:tcPr>
            <w:tcW w:w="1440" w:type="dxa"/>
          </w:tcPr>
          <w:p w14:paraId="47198491" w14:textId="225623C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38FF8B96" w14:textId="3B5277F0"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ar-SA"/>
              </w:rPr>
              <w:t>Biblijos pasakojimo klausymas</w:t>
            </w:r>
            <w:r w:rsidR="00C371D7" w:rsidRPr="00CE7CD4">
              <w:rPr>
                <w:rFonts w:ascii="Times New Roman" w:hAnsi="Times New Roman" w:cs="Times New Roman"/>
                <w:lang w:val="lt-LT" w:eastAsia="ar-SA"/>
              </w:rPr>
              <w:t>(</w:t>
            </w:r>
            <w:proofErr w:type="spellStart"/>
            <w:r w:rsidR="00C371D7" w:rsidRPr="00CE7CD4">
              <w:rPr>
                <w:rFonts w:ascii="Times New Roman" w:hAnsi="Times New Roman" w:cs="Times New Roman"/>
                <w:lang w:val="lt-LT" w:eastAsia="ar-SA"/>
              </w:rPr>
              <w:t>is</w:t>
            </w:r>
            <w:proofErr w:type="spellEnd"/>
            <w:r w:rsidR="00C371D7" w:rsidRPr="00CE7CD4">
              <w:rPr>
                <w:rFonts w:ascii="Times New Roman" w:hAnsi="Times New Roman" w:cs="Times New Roman"/>
                <w:lang w:val="lt-LT" w:eastAsia="ar-SA"/>
              </w:rPr>
              <w:t>)</w:t>
            </w:r>
            <w:r w:rsidRPr="00CE7CD4">
              <w:rPr>
                <w:rFonts w:ascii="Times New Roman" w:hAnsi="Times New Roman" w:cs="Times New Roman"/>
                <w:lang w:val="lt-LT" w:eastAsia="ar-SA"/>
              </w:rPr>
              <w:t xml:space="preserve"> ir pažinimas.</w:t>
            </w:r>
          </w:p>
        </w:tc>
      </w:tr>
      <w:tr w:rsidR="00C05093" w:rsidRPr="00CE7CD4" w14:paraId="3AB3CD27" w14:textId="77777777" w:rsidTr="005646BF">
        <w:tc>
          <w:tcPr>
            <w:tcW w:w="810" w:type="dxa"/>
          </w:tcPr>
          <w:p w14:paraId="51D6DE7E" w14:textId="7ABDE5E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68</w:t>
            </w:r>
            <w:r w:rsidR="00FD404E" w:rsidRPr="00CE7CD4">
              <w:rPr>
                <w:rFonts w:ascii="Times New Roman" w:hAnsi="Times New Roman" w:cs="Times New Roman"/>
                <w:lang w:val="lt-LT"/>
              </w:rPr>
              <w:t>.</w:t>
            </w:r>
          </w:p>
        </w:tc>
        <w:tc>
          <w:tcPr>
            <w:tcW w:w="1260" w:type="dxa"/>
          </w:tcPr>
          <w:p w14:paraId="3B225C98" w14:textId="153D447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03004A2</w:t>
            </w:r>
          </w:p>
        </w:tc>
        <w:tc>
          <w:tcPr>
            <w:tcW w:w="1440" w:type="dxa"/>
          </w:tcPr>
          <w:p w14:paraId="3046FE60" w14:textId="5DA77D8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2E996378" w14:textId="30FF99F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Šventojo rašto skaitymas ir suvokimas.</w:t>
            </w:r>
          </w:p>
        </w:tc>
      </w:tr>
      <w:tr w:rsidR="00C05093" w:rsidRPr="00CE7CD4" w14:paraId="58563C6D" w14:textId="77777777" w:rsidTr="005646BF">
        <w:tc>
          <w:tcPr>
            <w:tcW w:w="810" w:type="dxa"/>
          </w:tcPr>
          <w:p w14:paraId="15110E11" w14:textId="622A066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69</w:t>
            </w:r>
            <w:r w:rsidR="00FD404E" w:rsidRPr="00CE7CD4">
              <w:rPr>
                <w:rFonts w:ascii="Times New Roman" w:hAnsi="Times New Roman" w:cs="Times New Roman"/>
                <w:lang w:val="lt-LT"/>
              </w:rPr>
              <w:t>.</w:t>
            </w:r>
          </w:p>
        </w:tc>
        <w:tc>
          <w:tcPr>
            <w:tcW w:w="1260" w:type="dxa"/>
          </w:tcPr>
          <w:p w14:paraId="4A555893" w14:textId="6A78354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03004B1</w:t>
            </w:r>
          </w:p>
        </w:tc>
        <w:tc>
          <w:tcPr>
            <w:tcW w:w="1440" w:type="dxa"/>
          </w:tcPr>
          <w:p w14:paraId="4733D44C" w14:textId="7D86B37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2A6439BC" w14:textId="3C8FE50C"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Jėzaus atpirkimo misijos sampratos išplėtojimas.</w:t>
            </w:r>
          </w:p>
        </w:tc>
      </w:tr>
      <w:tr w:rsidR="00C05093" w:rsidRPr="00CE7CD4" w14:paraId="0EEB8093" w14:textId="77777777" w:rsidTr="005646BF">
        <w:tc>
          <w:tcPr>
            <w:tcW w:w="810" w:type="dxa"/>
          </w:tcPr>
          <w:p w14:paraId="7F5915F5" w14:textId="01450A9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70</w:t>
            </w:r>
            <w:r w:rsidR="00FD404E" w:rsidRPr="00CE7CD4">
              <w:rPr>
                <w:rFonts w:ascii="Times New Roman" w:hAnsi="Times New Roman" w:cs="Times New Roman"/>
                <w:lang w:val="lt-LT"/>
              </w:rPr>
              <w:t>.</w:t>
            </w:r>
          </w:p>
        </w:tc>
        <w:tc>
          <w:tcPr>
            <w:tcW w:w="1260" w:type="dxa"/>
          </w:tcPr>
          <w:p w14:paraId="17AC5B95" w14:textId="20A12A3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03004B2</w:t>
            </w:r>
          </w:p>
        </w:tc>
        <w:tc>
          <w:tcPr>
            <w:tcW w:w="1440" w:type="dxa"/>
          </w:tcPr>
          <w:p w14:paraId="4A42151B" w14:textId="33A1161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64308C91" w14:textId="7FC6DC99"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ar-SA"/>
              </w:rPr>
              <w:t>Dievo slėpinių ir apreiškimų žmogui paaiškinimas.</w:t>
            </w:r>
          </w:p>
        </w:tc>
      </w:tr>
      <w:tr w:rsidR="00C05093" w:rsidRPr="00CE7CD4" w14:paraId="57250D41" w14:textId="77777777" w:rsidTr="005646BF">
        <w:tc>
          <w:tcPr>
            <w:tcW w:w="810" w:type="dxa"/>
          </w:tcPr>
          <w:p w14:paraId="7BB04CDC" w14:textId="50B3326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71</w:t>
            </w:r>
            <w:r w:rsidR="00FD404E" w:rsidRPr="00CE7CD4">
              <w:rPr>
                <w:rFonts w:ascii="Times New Roman" w:hAnsi="Times New Roman" w:cs="Times New Roman"/>
                <w:lang w:val="lt-LT"/>
              </w:rPr>
              <w:t>.</w:t>
            </w:r>
          </w:p>
        </w:tc>
        <w:tc>
          <w:tcPr>
            <w:tcW w:w="1260" w:type="dxa"/>
          </w:tcPr>
          <w:p w14:paraId="35817C5F" w14:textId="61DDE4C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03004B3</w:t>
            </w:r>
          </w:p>
        </w:tc>
        <w:tc>
          <w:tcPr>
            <w:tcW w:w="1440" w:type="dxa"/>
          </w:tcPr>
          <w:p w14:paraId="438D2A71" w14:textId="45D902B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19A21A67" w14:textId="502E4C8B" w:rsidR="00C05093" w:rsidRPr="00CE7CD4" w:rsidRDefault="00C05093" w:rsidP="00CE7CD4">
            <w:pPr>
              <w:rPr>
                <w:rFonts w:ascii="Times New Roman" w:hAnsi="Times New Roman" w:cs="Times New Roman"/>
                <w:lang w:val="lt-LT" w:eastAsia="ar-SA"/>
              </w:rPr>
            </w:pPr>
            <w:r w:rsidRPr="00CE7CD4">
              <w:rPr>
                <w:rFonts w:ascii="Times New Roman" w:hAnsi="Times New Roman" w:cs="Times New Roman"/>
                <w:lang w:val="lt-LT" w:eastAsia="ar-SA"/>
              </w:rPr>
              <w:t>Gyvenimo klausimų pagrindimas tikėjimo požiūriu.</w:t>
            </w:r>
          </w:p>
        </w:tc>
      </w:tr>
      <w:tr w:rsidR="00C05093" w:rsidRPr="00CE7CD4" w14:paraId="39743E19" w14:textId="77777777" w:rsidTr="005646BF">
        <w:tc>
          <w:tcPr>
            <w:tcW w:w="810" w:type="dxa"/>
          </w:tcPr>
          <w:p w14:paraId="44E1C41B" w14:textId="05A11EB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72</w:t>
            </w:r>
            <w:r w:rsidR="00FD404E" w:rsidRPr="00CE7CD4">
              <w:rPr>
                <w:rFonts w:ascii="Times New Roman" w:hAnsi="Times New Roman" w:cs="Times New Roman"/>
                <w:lang w:val="lt-LT"/>
              </w:rPr>
              <w:t>.</w:t>
            </w:r>
          </w:p>
        </w:tc>
        <w:tc>
          <w:tcPr>
            <w:tcW w:w="1260" w:type="dxa"/>
          </w:tcPr>
          <w:p w14:paraId="242D135B" w14:textId="189FCF1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03004B4</w:t>
            </w:r>
          </w:p>
        </w:tc>
        <w:tc>
          <w:tcPr>
            <w:tcW w:w="1440" w:type="dxa"/>
          </w:tcPr>
          <w:p w14:paraId="704C51D6" w14:textId="3149ED3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B4</w:t>
            </w:r>
          </w:p>
        </w:tc>
        <w:tc>
          <w:tcPr>
            <w:tcW w:w="6390" w:type="dxa"/>
          </w:tcPr>
          <w:p w14:paraId="3AEC7F65" w14:textId="1580F83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Bendravimo ir santarvės raiškos aptarimas.</w:t>
            </w:r>
          </w:p>
        </w:tc>
      </w:tr>
      <w:tr w:rsidR="00C05093" w:rsidRPr="00CE7CD4" w14:paraId="5541DA54" w14:textId="77777777" w:rsidTr="005646BF">
        <w:tc>
          <w:tcPr>
            <w:tcW w:w="810" w:type="dxa"/>
          </w:tcPr>
          <w:p w14:paraId="3B7F116F" w14:textId="112519F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73</w:t>
            </w:r>
            <w:r w:rsidR="00FD404E" w:rsidRPr="00CE7CD4">
              <w:rPr>
                <w:rFonts w:ascii="Times New Roman" w:hAnsi="Times New Roman" w:cs="Times New Roman"/>
                <w:lang w:val="lt-LT"/>
              </w:rPr>
              <w:t>.</w:t>
            </w:r>
          </w:p>
        </w:tc>
        <w:tc>
          <w:tcPr>
            <w:tcW w:w="1260" w:type="dxa"/>
          </w:tcPr>
          <w:p w14:paraId="14CCACB0" w14:textId="45D767F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03004C1</w:t>
            </w:r>
          </w:p>
        </w:tc>
        <w:tc>
          <w:tcPr>
            <w:tcW w:w="1440" w:type="dxa"/>
          </w:tcPr>
          <w:p w14:paraId="0B099BDB" w14:textId="7C1E1C7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0AACD1B7" w14:textId="7B287DD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Atsiliepimas į Bažnyčios kvietimą.</w:t>
            </w:r>
          </w:p>
        </w:tc>
      </w:tr>
      <w:tr w:rsidR="00C05093" w:rsidRPr="00CE7CD4" w14:paraId="40CB4C3E" w14:textId="77777777" w:rsidTr="005646BF">
        <w:tc>
          <w:tcPr>
            <w:tcW w:w="810" w:type="dxa"/>
          </w:tcPr>
          <w:p w14:paraId="5A61B17D" w14:textId="5762FD3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74</w:t>
            </w:r>
            <w:r w:rsidR="00FD404E" w:rsidRPr="00CE7CD4">
              <w:rPr>
                <w:rFonts w:ascii="Times New Roman" w:hAnsi="Times New Roman" w:cs="Times New Roman"/>
                <w:lang w:val="lt-LT"/>
              </w:rPr>
              <w:t>.</w:t>
            </w:r>
          </w:p>
        </w:tc>
        <w:tc>
          <w:tcPr>
            <w:tcW w:w="1260" w:type="dxa"/>
          </w:tcPr>
          <w:p w14:paraId="70E2F49B" w14:textId="73BB34D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03004D1</w:t>
            </w:r>
          </w:p>
        </w:tc>
        <w:tc>
          <w:tcPr>
            <w:tcW w:w="1440" w:type="dxa"/>
          </w:tcPr>
          <w:p w14:paraId="4DCEC33D" w14:textId="2A35DD2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1024C86A" w14:textId="2BD942D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Gyvenimo Kristuje būdų pasirinkimas.</w:t>
            </w:r>
          </w:p>
        </w:tc>
      </w:tr>
      <w:tr w:rsidR="00C05093" w:rsidRPr="00CE7CD4" w14:paraId="015C2E4D" w14:textId="77777777" w:rsidTr="005646BF">
        <w:tc>
          <w:tcPr>
            <w:tcW w:w="810" w:type="dxa"/>
          </w:tcPr>
          <w:p w14:paraId="5238C29C" w14:textId="0B99F07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75</w:t>
            </w:r>
            <w:r w:rsidR="00FD404E" w:rsidRPr="00CE7CD4">
              <w:rPr>
                <w:rFonts w:ascii="Times New Roman" w:hAnsi="Times New Roman" w:cs="Times New Roman"/>
                <w:lang w:val="lt-LT"/>
              </w:rPr>
              <w:t>.</w:t>
            </w:r>
          </w:p>
        </w:tc>
        <w:tc>
          <w:tcPr>
            <w:tcW w:w="1260" w:type="dxa"/>
          </w:tcPr>
          <w:p w14:paraId="668EBD93" w14:textId="6FE6B6A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03004E1</w:t>
            </w:r>
          </w:p>
        </w:tc>
        <w:tc>
          <w:tcPr>
            <w:tcW w:w="1440" w:type="dxa"/>
          </w:tcPr>
          <w:p w14:paraId="0D0BA79E" w14:textId="6F7169A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E1</w:t>
            </w:r>
          </w:p>
        </w:tc>
        <w:tc>
          <w:tcPr>
            <w:tcW w:w="6390" w:type="dxa"/>
          </w:tcPr>
          <w:p w14:paraId="132A0B81" w14:textId="6554051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Bažnyčios mokymo analizė.</w:t>
            </w:r>
          </w:p>
        </w:tc>
      </w:tr>
      <w:tr w:rsidR="00C05093" w:rsidRPr="00CE7CD4" w14:paraId="11B98245" w14:textId="77777777" w:rsidTr="005646BF">
        <w:tc>
          <w:tcPr>
            <w:tcW w:w="810" w:type="dxa"/>
          </w:tcPr>
          <w:p w14:paraId="4868E5F6" w14:textId="2BA9EC6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76</w:t>
            </w:r>
            <w:r w:rsidR="00FD404E" w:rsidRPr="00CE7CD4">
              <w:rPr>
                <w:rFonts w:ascii="Times New Roman" w:hAnsi="Times New Roman" w:cs="Times New Roman"/>
                <w:lang w:val="lt-LT"/>
              </w:rPr>
              <w:t>.</w:t>
            </w:r>
          </w:p>
        </w:tc>
        <w:tc>
          <w:tcPr>
            <w:tcW w:w="1260" w:type="dxa"/>
          </w:tcPr>
          <w:p w14:paraId="7B4AEBBA" w14:textId="16C75B6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03005A1</w:t>
            </w:r>
          </w:p>
        </w:tc>
        <w:tc>
          <w:tcPr>
            <w:tcW w:w="1440" w:type="dxa"/>
          </w:tcPr>
          <w:p w14:paraId="04423051" w14:textId="2E76933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7A443CB5" w14:textId="7CDE64AB"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ar-SA"/>
              </w:rPr>
              <w:t>Suvokia Šventąjį Raštą kaip Dievo Žodį</w:t>
            </w:r>
            <w:r w:rsidRPr="00CE7CD4">
              <w:rPr>
                <w:rFonts w:ascii="Times New Roman" w:hAnsi="Times New Roman" w:cs="Times New Roman"/>
                <w:bCs/>
                <w:lang w:val="lt-LT" w:eastAsia="lt-LT"/>
              </w:rPr>
              <w:t>.</w:t>
            </w:r>
          </w:p>
        </w:tc>
      </w:tr>
      <w:tr w:rsidR="00C05093" w:rsidRPr="00CE7CD4" w14:paraId="12ECAF82" w14:textId="77777777" w:rsidTr="005646BF">
        <w:tc>
          <w:tcPr>
            <w:tcW w:w="810" w:type="dxa"/>
          </w:tcPr>
          <w:p w14:paraId="14C73A48" w14:textId="30DE0A1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77</w:t>
            </w:r>
            <w:r w:rsidR="00FD404E" w:rsidRPr="00CE7CD4">
              <w:rPr>
                <w:rFonts w:ascii="Times New Roman" w:hAnsi="Times New Roman" w:cs="Times New Roman"/>
                <w:lang w:val="lt-LT"/>
              </w:rPr>
              <w:t>.</w:t>
            </w:r>
          </w:p>
        </w:tc>
        <w:tc>
          <w:tcPr>
            <w:tcW w:w="1260" w:type="dxa"/>
          </w:tcPr>
          <w:p w14:paraId="3A138BE3" w14:textId="3DF38D1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03005A2</w:t>
            </w:r>
          </w:p>
        </w:tc>
        <w:tc>
          <w:tcPr>
            <w:tcW w:w="1440" w:type="dxa"/>
          </w:tcPr>
          <w:p w14:paraId="1AEA51FE" w14:textId="15F9E51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2A583E8A" w14:textId="74CB13A3" w:rsidR="00C05093" w:rsidRPr="00CE7CD4" w:rsidRDefault="00C05093" w:rsidP="00CE7CD4">
            <w:pPr>
              <w:pBdr>
                <w:top w:val="nil"/>
                <w:left w:val="nil"/>
                <w:bottom w:val="nil"/>
                <w:right w:val="nil"/>
                <w:between w:val="nil"/>
              </w:pBdr>
              <w:rPr>
                <w:rFonts w:ascii="Times New Roman" w:hAnsi="Times New Roman" w:cs="Times New Roman"/>
                <w:lang w:val="lt-LT" w:eastAsia="lt-LT"/>
              </w:rPr>
            </w:pPr>
            <w:r w:rsidRPr="00CE7CD4">
              <w:rPr>
                <w:rFonts w:ascii="Times New Roman" w:hAnsi="Times New Roman" w:cs="Times New Roman"/>
                <w:lang w:val="lt-LT" w:eastAsia="lt-LT"/>
              </w:rPr>
              <w:t xml:space="preserve">Nagrinėja Šventojo Rašto </w:t>
            </w:r>
            <w:proofErr w:type="spellStart"/>
            <w:r w:rsidRPr="00CE7CD4">
              <w:rPr>
                <w:rFonts w:ascii="Times New Roman" w:hAnsi="Times New Roman" w:cs="Times New Roman"/>
                <w:lang w:val="lt-LT" w:eastAsia="lt-LT"/>
              </w:rPr>
              <w:t>pasakojimus</w:t>
            </w:r>
            <w:proofErr w:type="spellEnd"/>
            <w:r w:rsidRPr="00CE7CD4">
              <w:rPr>
                <w:rFonts w:ascii="Times New Roman" w:hAnsi="Times New Roman" w:cs="Times New Roman"/>
                <w:lang w:val="lt-LT" w:eastAsia="lt-LT"/>
              </w:rPr>
              <w:t>.</w:t>
            </w:r>
          </w:p>
        </w:tc>
      </w:tr>
      <w:tr w:rsidR="00C05093" w:rsidRPr="00CE7CD4" w14:paraId="2E2897FA" w14:textId="77777777" w:rsidTr="005646BF">
        <w:tc>
          <w:tcPr>
            <w:tcW w:w="810" w:type="dxa"/>
          </w:tcPr>
          <w:p w14:paraId="1D15D4A9" w14:textId="5136382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78</w:t>
            </w:r>
            <w:r w:rsidR="00FD404E" w:rsidRPr="00CE7CD4">
              <w:rPr>
                <w:rFonts w:ascii="Times New Roman" w:hAnsi="Times New Roman" w:cs="Times New Roman"/>
                <w:lang w:val="lt-LT"/>
              </w:rPr>
              <w:t>.</w:t>
            </w:r>
          </w:p>
        </w:tc>
        <w:tc>
          <w:tcPr>
            <w:tcW w:w="1260" w:type="dxa"/>
          </w:tcPr>
          <w:p w14:paraId="698C2757" w14:textId="7A7DACD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03005B1</w:t>
            </w:r>
          </w:p>
        </w:tc>
        <w:tc>
          <w:tcPr>
            <w:tcW w:w="1440" w:type="dxa"/>
          </w:tcPr>
          <w:p w14:paraId="40CE2D8A" w14:textId="4165254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40B5E76A" w14:textId="341A0157"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ar-SA"/>
              </w:rPr>
              <w:t>Apibūdina tikinčio žmogaus kuriamą santykį su Dievu</w:t>
            </w:r>
            <w:r w:rsidRPr="00CE7CD4">
              <w:rPr>
                <w:rFonts w:ascii="Times New Roman" w:hAnsi="Times New Roman" w:cs="Times New Roman"/>
                <w:lang w:val="lt-LT" w:eastAsia="lt-LT"/>
              </w:rPr>
              <w:t>.</w:t>
            </w:r>
          </w:p>
        </w:tc>
      </w:tr>
      <w:tr w:rsidR="00C05093" w:rsidRPr="00CE7CD4" w14:paraId="23058BA3" w14:textId="77777777" w:rsidTr="005646BF">
        <w:tc>
          <w:tcPr>
            <w:tcW w:w="810" w:type="dxa"/>
          </w:tcPr>
          <w:p w14:paraId="665B19E6" w14:textId="2814E63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79</w:t>
            </w:r>
            <w:r w:rsidR="00FD404E" w:rsidRPr="00CE7CD4">
              <w:rPr>
                <w:rFonts w:ascii="Times New Roman" w:hAnsi="Times New Roman" w:cs="Times New Roman"/>
                <w:lang w:val="lt-LT"/>
              </w:rPr>
              <w:t>.</w:t>
            </w:r>
          </w:p>
        </w:tc>
        <w:tc>
          <w:tcPr>
            <w:tcW w:w="1260" w:type="dxa"/>
          </w:tcPr>
          <w:p w14:paraId="4FFD82B7" w14:textId="425CC05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03005B2</w:t>
            </w:r>
          </w:p>
        </w:tc>
        <w:tc>
          <w:tcPr>
            <w:tcW w:w="1440" w:type="dxa"/>
          </w:tcPr>
          <w:p w14:paraId="4B8C917A" w14:textId="605498B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6AB5DDD8" w14:textId="5C3D9BEC"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Apibūdina Dievo vedimą žmogaus gyvenime.</w:t>
            </w:r>
          </w:p>
        </w:tc>
      </w:tr>
      <w:tr w:rsidR="00C05093" w:rsidRPr="00CE7CD4" w14:paraId="148D9596" w14:textId="77777777" w:rsidTr="005646BF">
        <w:tc>
          <w:tcPr>
            <w:tcW w:w="810" w:type="dxa"/>
          </w:tcPr>
          <w:p w14:paraId="26CAB725" w14:textId="44CFBE3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80</w:t>
            </w:r>
            <w:r w:rsidR="00FD404E" w:rsidRPr="00CE7CD4">
              <w:rPr>
                <w:rFonts w:ascii="Times New Roman" w:hAnsi="Times New Roman" w:cs="Times New Roman"/>
                <w:lang w:val="lt-LT"/>
              </w:rPr>
              <w:t>.</w:t>
            </w:r>
          </w:p>
        </w:tc>
        <w:tc>
          <w:tcPr>
            <w:tcW w:w="1260" w:type="dxa"/>
          </w:tcPr>
          <w:p w14:paraId="49E0D27E" w14:textId="3F7B895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03005C1</w:t>
            </w:r>
          </w:p>
        </w:tc>
        <w:tc>
          <w:tcPr>
            <w:tcW w:w="1440" w:type="dxa"/>
          </w:tcPr>
          <w:p w14:paraId="50F813A0" w14:textId="65114C7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5815B186" w14:textId="25065CA5" w:rsidR="00C05093" w:rsidRPr="00CE7CD4" w:rsidRDefault="00C05093" w:rsidP="00CE7CD4">
            <w:pPr>
              <w:rPr>
                <w:rFonts w:ascii="Times New Roman" w:hAnsi="Times New Roman" w:cs="Times New Roman"/>
                <w:lang w:val="lt-LT" w:eastAsia="ar-SA"/>
              </w:rPr>
            </w:pPr>
            <w:r w:rsidRPr="00CE7CD4">
              <w:rPr>
                <w:rFonts w:ascii="Times New Roman" w:hAnsi="Times New Roman" w:cs="Times New Roman"/>
                <w:lang w:val="lt-LT" w:eastAsia="ar-SA"/>
              </w:rPr>
              <w:t>Paaiškina Bažnyčios svarbą tikinčiojo gyvenime.</w:t>
            </w:r>
          </w:p>
        </w:tc>
      </w:tr>
      <w:tr w:rsidR="00C05093" w:rsidRPr="00CE7CD4" w14:paraId="149BA73E" w14:textId="77777777" w:rsidTr="005646BF">
        <w:tc>
          <w:tcPr>
            <w:tcW w:w="810" w:type="dxa"/>
          </w:tcPr>
          <w:p w14:paraId="16B060E1" w14:textId="70C12AB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81</w:t>
            </w:r>
            <w:r w:rsidR="00FD404E" w:rsidRPr="00CE7CD4">
              <w:rPr>
                <w:rFonts w:ascii="Times New Roman" w:hAnsi="Times New Roman" w:cs="Times New Roman"/>
                <w:lang w:val="lt-LT"/>
              </w:rPr>
              <w:t>.</w:t>
            </w:r>
          </w:p>
        </w:tc>
        <w:tc>
          <w:tcPr>
            <w:tcW w:w="1260" w:type="dxa"/>
          </w:tcPr>
          <w:p w14:paraId="078152DC" w14:textId="0150AB9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03005C2</w:t>
            </w:r>
          </w:p>
        </w:tc>
        <w:tc>
          <w:tcPr>
            <w:tcW w:w="1440" w:type="dxa"/>
          </w:tcPr>
          <w:p w14:paraId="07548177" w14:textId="63AFE4D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4FF766E8" w14:textId="7B799CCC"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Apibūdina liturgiją ir aktyviai dalyvauja liturgijoje.</w:t>
            </w:r>
          </w:p>
        </w:tc>
      </w:tr>
      <w:tr w:rsidR="00C05093" w:rsidRPr="00CE7CD4" w14:paraId="432DD006" w14:textId="77777777" w:rsidTr="005646BF">
        <w:tc>
          <w:tcPr>
            <w:tcW w:w="810" w:type="dxa"/>
          </w:tcPr>
          <w:p w14:paraId="326BA361" w14:textId="3D903CB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82</w:t>
            </w:r>
            <w:r w:rsidR="00FD404E" w:rsidRPr="00CE7CD4">
              <w:rPr>
                <w:rFonts w:ascii="Times New Roman" w:hAnsi="Times New Roman" w:cs="Times New Roman"/>
                <w:lang w:val="lt-LT"/>
              </w:rPr>
              <w:t>.</w:t>
            </w:r>
          </w:p>
        </w:tc>
        <w:tc>
          <w:tcPr>
            <w:tcW w:w="1260" w:type="dxa"/>
          </w:tcPr>
          <w:p w14:paraId="6667A05F" w14:textId="4A5CE43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03005D1</w:t>
            </w:r>
          </w:p>
        </w:tc>
        <w:tc>
          <w:tcPr>
            <w:tcW w:w="1440" w:type="dxa"/>
          </w:tcPr>
          <w:p w14:paraId="30803813" w14:textId="3BF8629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41F40965" w14:textId="2E7A56F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Aptaria krikščionišką gyvenimą ir krikščioniškas vertybes</w:t>
            </w:r>
            <w:r w:rsidRPr="00CE7CD4">
              <w:rPr>
                <w:rFonts w:ascii="Times New Roman" w:hAnsi="Times New Roman" w:cs="Times New Roman"/>
                <w:bCs/>
                <w:lang w:val="lt-LT" w:eastAsia="lt-LT"/>
              </w:rPr>
              <w:t>.</w:t>
            </w:r>
          </w:p>
        </w:tc>
      </w:tr>
      <w:tr w:rsidR="00C05093" w:rsidRPr="00CE7CD4" w14:paraId="591BAD8E" w14:textId="77777777" w:rsidTr="005646BF">
        <w:tc>
          <w:tcPr>
            <w:tcW w:w="810" w:type="dxa"/>
          </w:tcPr>
          <w:p w14:paraId="4F923DA9" w14:textId="6176261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83</w:t>
            </w:r>
            <w:r w:rsidR="00FD404E" w:rsidRPr="00CE7CD4">
              <w:rPr>
                <w:rFonts w:ascii="Times New Roman" w:hAnsi="Times New Roman" w:cs="Times New Roman"/>
                <w:lang w:val="lt-LT"/>
              </w:rPr>
              <w:t>.</w:t>
            </w:r>
          </w:p>
        </w:tc>
        <w:tc>
          <w:tcPr>
            <w:tcW w:w="1260" w:type="dxa"/>
          </w:tcPr>
          <w:p w14:paraId="3854612D" w14:textId="68AC927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03005E1</w:t>
            </w:r>
          </w:p>
        </w:tc>
        <w:tc>
          <w:tcPr>
            <w:tcW w:w="1440" w:type="dxa"/>
          </w:tcPr>
          <w:p w14:paraId="1820BA97" w14:textId="42EA8A2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E1</w:t>
            </w:r>
          </w:p>
        </w:tc>
        <w:tc>
          <w:tcPr>
            <w:tcW w:w="6390" w:type="dxa"/>
          </w:tcPr>
          <w:p w14:paraId="3AA2F205" w14:textId="71AD357A"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Analizuoja žmogaus santykį su savimi, kitu žmogumi, Dievu ir pasauliu</w:t>
            </w:r>
            <w:r w:rsidRPr="00CE7CD4">
              <w:rPr>
                <w:rFonts w:ascii="Times New Roman" w:hAnsi="Times New Roman" w:cs="Times New Roman"/>
                <w:bCs/>
                <w:lang w:val="lt-LT" w:eastAsia="lt-LT"/>
              </w:rPr>
              <w:t>.</w:t>
            </w:r>
          </w:p>
        </w:tc>
      </w:tr>
      <w:tr w:rsidR="00C05093" w:rsidRPr="00CE7CD4" w14:paraId="79B79C7D" w14:textId="77777777" w:rsidTr="005646BF">
        <w:tc>
          <w:tcPr>
            <w:tcW w:w="810" w:type="dxa"/>
          </w:tcPr>
          <w:p w14:paraId="15DE02E5" w14:textId="0CA0835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84</w:t>
            </w:r>
            <w:r w:rsidR="00FD404E" w:rsidRPr="00CE7CD4">
              <w:rPr>
                <w:rFonts w:ascii="Times New Roman" w:hAnsi="Times New Roman" w:cs="Times New Roman"/>
                <w:lang w:val="lt-LT"/>
              </w:rPr>
              <w:t>.</w:t>
            </w:r>
          </w:p>
        </w:tc>
        <w:tc>
          <w:tcPr>
            <w:tcW w:w="1260" w:type="dxa"/>
          </w:tcPr>
          <w:p w14:paraId="0121CAA9" w14:textId="64FB1D0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03006A1</w:t>
            </w:r>
          </w:p>
        </w:tc>
        <w:tc>
          <w:tcPr>
            <w:tcW w:w="1440" w:type="dxa"/>
          </w:tcPr>
          <w:p w14:paraId="0868631B" w14:textId="5EFF8AC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27AEAEA5" w14:textId="1AB08F3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Pagrindžia Biblijos autoritetą.</w:t>
            </w:r>
          </w:p>
        </w:tc>
      </w:tr>
      <w:tr w:rsidR="00C05093" w:rsidRPr="00CE7CD4" w14:paraId="0336DC89" w14:textId="77777777" w:rsidTr="005646BF">
        <w:tc>
          <w:tcPr>
            <w:tcW w:w="810" w:type="dxa"/>
          </w:tcPr>
          <w:p w14:paraId="13FB5CAD" w14:textId="04DAAC6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85</w:t>
            </w:r>
            <w:r w:rsidR="00FD404E" w:rsidRPr="00CE7CD4">
              <w:rPr>
                <w:rFonts w:ascii="Times New Roman" w:hAnsi="Times New Roman" w:cs="Times New Roman"/>
                <w:lang w:val="lt-LT"/>
              </w:rPr>
              <w:t>.</w:t>
            </w:r>
          </w:p>
        </w:tc>
        <w:tc>
          <w:tcPr>
            <w:tcW w:w="1260" w:type="dxa"/>
          </w:tcPr>
          <w:p w14:paraId="2D1F16AA" w14:textId="39E0E3C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03006A2</w:t>
            </w:r>
          </w:p>
        </w:tc>
        <w:tc>
          <w:tcPr>
            <w:tcW w:w="1440" w:type="dxa"/>
          </w:tcPr>
          <w:p w14:paraId="1CB54BFB" w14:textId="0C7B26B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723095F3" w14:textId="1725ECE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Nagrinėja Biblijos pasakojimą.</w:t>
            </w:r>
          </w:p>
        </w:tc>
      </w:tr>
      <w:tr w:rsidR="00C05093" w:rsidRPr="00CE7CD4" w14:paraId="09B5CB4A" w14:textId="77777777" w:rsidTr="005646BF">
        <w:tc>
          <w:tcPr>
            <w:tcW w:w="810" w:type="dxa"/>
          </w:tcPr>
          <w:p w14:paraId="6AB722AC" w14:textId="54145CB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86</w:t>
            </w:r>
            <w:r w:rsidR="00FD404E" w:rsidRPr="00CE7CD4">
              <w:rPr>
                <w:rFonts w:ascii="Times New Roman" w:hAnsi="Times New Roman" w:cs="Times New Roman"/>
                <w:lang w:val="lt-LT"/>
              </w:rPr>
              <w:t>.</w:t>
            </w:r>
          </w:p>
        </w:tc>
        <w:tc>
          <w:tcPr>
            <w:tcW w:w="1260" w:type="dxa"/>
          </w:tcPr>
          <w:p w14:paraId="0EBA1574" w14:textId="038E46C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03006B1</w:t>
            </w:r>
          </w:p>
        </w:tc>
        <w:tc>
          <w:tcPr>
            <w:tcW w:w="1440" w:type="dxa"/>
          </w:tcPr>
          <w:p w14:paraId="13D5BC04" w14:textId="6B8A20E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099A93C3" w14:textId="57E52DC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 xml:space="preserve">Apmąsto </w:t>
            </w:r>
            <w:proofErr w:type="spellStart"/>
            <w:r w:rsidRPr="00CE7CD4">
              <w:rPr>
                <w:rFonts w:ascii="Times New Roman" w:hAnsi="Times New Roman" w:cs="Times New Roman"/>
                <w:lang w:val="lt-LT"/>
              </w:rPr>
              <w:t>Trivienio</w:t>
            </w:r>
            <w:proofErr w:type="spellEnd"/>
            <w:r w:rsidRPr="00CE7CD4">
              <w:rPr>
                <w:rFonts w:ascii="Times New Roman" w:hAnsi="Times New Roman" w:cs="Times New Roman"/>
                <w:lang w:val="lt-LT"/>
              </w:rPr>
              <w:t xml:space="preserve"> Dievo apreiškimą Šventajame Rašte</w:t>
            </w:r>
            <w:r w:rsidRPr="00CE7CD4">
              <w:rPr>
                <w:rFonts w:ascii="Times New Roman" w:hAnsi="Times New Roman" w:cs="Times New Roman"/>
                <w:bCs/>
                <w:lang w:val="lt-LT"/>
              </w:rPr>
              <w:t>.</w:t>
            </w:r>
          </w:p>
        </w:tc>
      </w:tr>
      <w:tr w:rsidR="00C05093" w:rsidRPr="00CE7CD4" w14:paraId="5501D20E" w14:textId="77777777" w:rsidTr="005646BF">
        <w:tc>
          <w:tcPr>
            <w:tcW w:w="810" w:type="dxa"/>
          </w:tcPr>
          <w:p w14:paraId="1E448A43" w14:textId="2C365B0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87</w:t>
            </w:r>
            <w:r w:rsidR="00FD404E" w:rsidRPr="00CE7CD4">
              <w:rPr>
                <w:rFonts w:ascii="Times New Roman" w:hAnsi="Times New Roman" w:cs="Times New Roman"/>
                <w:lang w:val="lt-LT"/>
              </w:rPr>
              <w:t>.</w:t>
            </w:r>
          </w:p>
        </w:tc>
        <w:tc>
          <w:tcPr>
            <w:tcW w:w="1260" w:type="dxa"/>
          </w:tcPr>
          <w:p w14:paraId="4678DE8B" w14:textId="043DBD6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03006B2</w:t>
            </w:r>
          </w:p>
        </w:tc>
        <w:tc>
          <w:tcPr>
            <w:tcW w:w="1440" w:type="dxa"/>
          </w:tcPr>
          <w:p w14:paraId="25FE48CC" w14:textId="2D1E6FD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273B8CD5" w14:textId="4A8D5BFC"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Analizuoja atperkančiąją Jėzaus misiją.</w:t>
            </w:r>
          </w:p>
        </w:tc>
      </w:tr>
      <w:tr w:rsidR="00C05093" w:rsidRPr="00CE7CD4" w14:paraId="31599175" w14:textId="77777777" w:rsidTr="005646BF">
        <w:tc>
          <w:tcPr>
            <w:tcW w:w="810" w:type="dxa"/>
          </w:tcPr>
          <w:p w14:paraId="41E43415" w14:textId="3C50223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88</w:t>
            </w:r>
            <w:r w:rsidR="00FD404E" w:rsidRPr="00CE7CD4">
              <w:rPr>
                <w:rFonts w:ascii="Times New Roman" w:hAnsi="Times New Roman" w:cs="Times New Roman"/>
                <w:lang w:val="lt-LT"/>
              </w:rPr>
              <w:t>.</w:t>
            </w:r>
          </w:p>
        </w:tc>
        <w:tc>
          <w:tcPr>
            <w:tcW w:w="1260" w:type="dxa"/>
          </w:tcPr>
          <w:p w14:paraId="6AAEF107" w14:textId="7087153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03006B3</w:t>
            </w:r>
          </w:p>
        </w:tc>
        <w:tc>
          <w:tcPr>
            <w:tcW w:w="1440" w:type="dxa"/>
          </w:tcPr>
          <w:p w14:paraId="54618CDB" w14:textId="03B4ED5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3D659C4E" w14:textId="11305DC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Atpažįsta žmogaus prigimties orumą ir trapumą.</w:t>
            </w:r>
          </w:p>
        </w:tc>
      </w:tr>
      <w:tr w:rsidR="00C05093" w:rsidRPr="00CE7CD4" w14:paraId="3249E59D" w14:textId="77777777" w:rsidTr="005646BF">
        <w:tc>
          <w:tcPr>
            <w:tcW w:w="810" w:type="dxa"/>
          </w:tcPr>
          <w:p w14:paraId="542DF92A" w14:textId="693D9B0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89</w:t>
            </w:r>
            <w:r w:rsidR="00FD404E" w:rsidRPr="00CE7CD4">
              <w:rPr>
                <w:rFonts w:ascii="Times New Roman" w:hAnsi="Times New Roman" w:cs="Times New Roman"/>
                <w:lang w:val="lt-LT"/>
              </w:rPr>
              <w:t>.</w:t>
            </w:r>
          </w:p>
        </w:tc>
        <w:tc>
          <w:tcPr>
            <w:tcW w:w="1260" w:type="dxa"/>
          </w:tcPr>
          <w:p w14:paraId="02BC9AED" w14:textId="09466FF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03006B4</w:t>
            </w:r>
          </w:p>
        </w:tc>
        <w:tc>
          <w:tcPr>
            <w:tcW w:w="1440" w:type="dxa"/>
          </w:tcPr>
          <w:p w14:paraId="18902156" w14:textId="4F02B7F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B4</w:t>
            </w:r>
          </w:p>
        </w:tc>
        <w:tc>
          <w:tcPr>
            <w:tcW w:w="6390" w:type="dxa"/>
          </w:tcPr>
          <w:p w14:paraId="6C5B8C4D" w14:textId="5B32B7B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Apibūdina įvairias pasaulėžiūras ir jas gerbia.</w:t>
            </w:r>
          </w:p>
        </w:tc>
      </w:tr>
      <w:tr w:rsidR="00C05093" w:rsidRPr="00CE7CD4" w14:paraId="0946ECDD" w14:textId="77777777" w:rsidTr="005646BF">
        <w:tc>
          <w:tcPr>
            <w:tcW w:w="810" w:type="dxa"/>
          </w:tcPr>
          <w:p w14:paraId="57FA964B" w14:textId="7B714FD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90</w:t>
            </w:r>
            <w:r w:rsidR="00FD404E" w:rsidRPr="00CE7CD4">
              <w:rPr>
                <w:rFonts w:ascii="Times New Roman" w:hAnsi="Times New Roman" w:cs="Times New Roman"/>
                <w:lang w:val="lt-LT"/>
              </w:rPr>
              <w:t>.</w:t>
            </w:r>
          </w:p>
        </w:tc>
        <w:tc>
          <w:tcPr>
            <w:tcW w:w="1260" w:type="dxa"/>
          </w:tcPr>
          <w:p w14:paraId="4364A86B" w14:textId="46B9DEC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03006C1</w:t>
            </w:r>
          </w:p>
        </w:tc>
        <w:tc>
          <w:tcPr>
            <w:tcW w:w="1440" w:type="dxa"/>
          </w:tcPr>
          <w:p w14:paraId="079DDD4D" w14:textId="36594F6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4E3F90F0" w14:textId="7B705E7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Apibrėžia Bažnyčios prigimtį, ženklus, tikslus ir istoriją</w:t>
            </w:r>
            <w:r w:rsidRPr="00CE7CD4">
              <w:rPr>
                <w:rFonts w:ascii="Times New Roman" w:hAnsi="Times New Roman" w:cs="Times New Roman"/>
                <w:bCs/>
                <w:lang w:val="lt-LT"/>
              </w:rPr>
              <w:t>.</w:t>
            </w:r>
          </w:p>
        </w:tc>
      </w:tr>
      <w:tr w:rsidR="00C05093" w:rsidRPr="00CE7CD4" w14:paraId="1F644F3C" w14:textId="77777777" w:rsidTr="005646BF">
        <w:tc>
          <w:tcPr>
            <w:tcW w:w="810" w:type="dxa"/>
          </w:tcPr>
          <w:p w14:paraId="00F99050" w14:textId="4510749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91</w:t>
            </w:r>
            <w:r w:rsidR="00FD404E" w:rsidRPr="00CE7CD4">
              <w:rPr>
                <w:rFonts w:ascii="Times New Roman" w:hAnsi="Times New Roman" w:cs="Times New Roman"/>
                <w:lang w:val="lt-LT"/>
              </w:rPr>
              <w:t>.</w:t>
            </w:r>
          </w:p>
        </w:tc>
        <w:tc>
          <w:tcPr>
            <w:tcW w:w="1260" w:type="dxa"/>
          </w:tcPr>
          <w:p w14:paraId="0121FF1E" w14:textId="22FE867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03006D1</w:t>
            </w:r>
          </w:p>
        </w:tc>
        <w:tc>
          <w:tcPr>
            <w:tcW w:w="1440" w:type="dxa"/>
          </w:tcPr>
          <w:p w14:paraId="1044E244" w14:textId="1B4740B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3DA90ACD" w14:textId="28A3A9ED"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Analizuoja praktinę biblinio dvasingumo raišką santykyje su Dievu</w:t>
            </w:r>
            <w:r w:rsidRPr="00CE7CD4">
              <w:rPr>
                <w:rFonts w:ascii="Times New Roman" w:hAnsi="Times New Roman" w:cs="Times New Roman"/>
                <w:bCs/>
                <w:lang w:val="lt-LT"/>
              </w:rPr>
              <w:t>.</w:t>
            </w:r>
          </w:p>
        </w:tc>
      </w:tr>
      <w:tr w:rsidR="00C05093" w:rsidRPr="00CE7CD4" w14:paraId="039BB090" w14:textId="77777777" w:rsidTr="005646BF">
        <w:tc>
          <w:tcPr>
            <w:tcW w:w="810" w:type="dxa"/>
          </w:tcPr>
          <w:p w14:paraId="6640804B" w14:textId="2356D44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92</w:t>
            </w:r>
            <w:r w:rsidR="00FD404E" w:rsidRPr="00CE7CD4">
              <w:rPr>
                <w:rFonts w:ascii="Times New Roman" w:hAnsi="Times New Roman" w:cs="Times New Roman"/>
                <w:lang w:val="lt-LT"/>
              </w:rPr>
              <w:t>.</w:t>
            </w:r>
          </w:p>
        </w:tc>
        <w:tc>
          <w:tcPr>
            <w:tcW w:w="1260" w:type="dxa"/>
          </w:tcPr>
          <w:p w14:paraId="5386B2BC" w14:textId="19785EF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03006D2</w:t>
            </w:r>
          </w:p>
        </w:tc>
        <w:tc>
          <w:tcPr>
            <w:tcW w:w="1440" w:type="dxa"/>
          </w:tcPr>
          <w:p w14:paraId="7183A8F1" w14:textId="178A655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62F50CCD" w14:textId="380999CD"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Analizuoja praktinę biblinio dvasingumo raišką santykyje su artimu</w:t>
            </w:r>
            <w:r w:rsidRPr="00CE7CD4">
              <w:rPr>
                <w:rFonts w:ascii="Times New Roman" w:hAnsi="Times New Roman" w:cs="Times New Roman"/>
                <w:bCs/>
                <w:lang w:val="lt-LT"/>
              </w:rPr>
              <w:t>.</w:t>
            </w:r>
          </w:p>
        </w:tc>
      </w:tr>
      <w:tr w:rsidR="00C05093" w:rsidRPr="00CE7CD4" w14:paraId="77404FDB" w14:textId="77777777" w:rsidTr="005646BF">
        <w:tc>
          <w:tcPr>
            <w:tcW w:w="810" w:type="dxa"/>
          </w:tcPr>
          <w:p w14:paraId="06D140C9" w14:textId="551B4DF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93</w:t>
            </w:r>
            <w:r w:rsidR="00FD404E" w:rsidRPr="00CE7CD4">
              <w:rPr>
                <w:rFonts w:ascii="Times New Roman" w:hAnsi="Times New Roman" w:cs="Times New Roman"/>
                <w:lang w:val="lt-LT"/>
              </w:rPr>
              <w:t>.</w:t>
            </w:r>
          </w:p>
        </w:tc>
        <w:tc>
          <w:tcPr>
            <w:tcW w:w="1260" w:type="dxa"/>
          </w:tcPr>
          <w:p w14:paraId="24AF028A" w14:textId="053D7D5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03006E1</w:t>
            </w:r>
          </w:p>
        </w:tc>
        <w:tc>
          <w:tcPr>
            <w:tcW w:w="1440" w:type="dxa"/>
          </w:tcPr>
          <w:p w14:paraId="69011F5A" w14:textId="335F025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E1</w:t>
            </w:r>
          </w:p>
        </w:tc>
        <w:tc>
          <w:tcPr>
            <w:tcW w:w="6390" w:type="dxa"/>
          </w:tcPr>
          <w:p w14:paraId="6B1CBAE0" w14:textId="3FB488B7" w:rsidR="00C05093" w:rsidRPr="00CE7CD4" w:rsidRDefault="00C05093" w:rsidP="00CE7CD4">
            <w:pPr>
              <w:rPr>
                <w:rFonts w:ascii="Times New Roman" w:hAnsi="Times New Roman" w:cs="Times New Roman"/>
                <w:lang w:val="lt-LT"/>
              </w:rPr>
            </w:pPr>
            <w:r w:rsidRPr="00CE7CD4">
              <w:rPr>
                <w:rFonts w:ascii="Times New Roman" w:hAnsi="Times New Roman" w:cs="Times New Roman"/>
                <w:bCs/>
                <w:color w:val="000000"/>
                <w:lang w:val="lt-LT" w:eastAsia="lt-LT"/>
              </w:rPr>
              <w:t>Ugdosi socialinę, pilietinę atsakomybę bei pagarbų ir</w:t>
            </w:r>
            <w:r w:rsidR="00F67F60" w:rsidRPr="00CE7CD4">
              <w:rPr>
                <w:rFonts w:ascii="Times New Roman" w:hAnsi="Times New Roman" w:cs="Times New Roman"/>
                <w:bCs/>
                <w:color w:val="000000"/>
                <w:lang w:val="lt-LT" w:eastAsia="lt-LT"/>
              </w:rPr>
              <w:t> </w:t>
            </w:r>
            <w:r w:rsidRPr="00CE7CD4">
              <w:rPr>
                <w:rFonts w:ascii="Times New Roman" w:hAnsi="Times New Roman" w:cs="Times New Roman"/>
                <w:bCs/>
                <w:color w:val="000000"/>
                <w:lang w:val="lt-LT" w:eastAsia="lt-LT"/>
              </w:rPr>
              <w:t>(ar) tausojamąjį santykį su kūrinija.</w:t>
            </w:r>
          </w:p>
        </w:tc>
      </w:tr>
      <w:tr w:rsidR="00C05093" w:rsidRPr="00CE7CD4" w14:paraId="49521EB7" w14:textId="77777777" w:rsidTr="005646BF">
        <w:tc>
          <w:tcPr>
            <w:tcW w:w="810" w:type="dxa"/>
          </w:tcPr>
          <w:p w14:paraId="79448D60" w14:textId="138AB4D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94</w:t>
            </w:r>
            <w:r w:rsidR="00FD404E" w:rsidRPr="00CE7CD4">
              <w:rPr>
                <w:rFonts w:ascii="Times New Roman" w:hAnsi="Times New Roman" w:cs="Times New Roman"/>
                <w:lang w:val="lt-LT"/>
              </w:rPr>
              <w:t>.</w:t>
            </w:r>
          </w:p>
        </w:tc>
        <w:tc>
          <w:tcPr>
            <w:tcW w:w="1260" w:type="dxa"/>
          </w:tcPr>
          <w:p w14:paraId="55F08FCA" w14:textId="5BB66AB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03007A1</w:t>
            </w:r>
          </w:p>
        </w:tc>
        <w:tc>
          <w:tcPr>
            <w:tcW w:w="1440" w:type="dxa"/>
          </w:tcPr>
          <w:p w14:paraId="08C9123A" w14:textId="6057F06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24CCE661" w14:textId="0BEDAE53"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Atpažįsta Šventojo Rašto</w:t>
            </w:r>
            <w:r w:rsidR="00F67F60" w:rsidRPr="00CE7CD4">
              <w:rPr>
                <w:rFonts w:ascii="Times New Roman" w:hAnsi="Times New Roman" w:cs="Times New Roman"/>
                <w:lang w:val="lt-LT" w:eastAsia="lt-LT"/>
              </w:rPr>
              <w:t> </w:t>
            </w:r>
            <w:r w:rsidRPr="00CE7CD4">
              <w:rPr>
                <w:rFonts w:ascii="Times New Roman" w:hAnsi="Times New Roman" w:cs="Times New Roman"/>
                <w:lang w:val="lt-LT" w:eastAsia="lt-LT"/>
              </w:rPr>
              <w:t>(ST) sandarą</w:t>
            </w:r>
            <w:r w:rsidRPr="00CE7CD4">
              <w:rPr>
                <w:rFonts w:ascii="Times New Roman" w:hAnsi="Times New Roman" w:cs="Times New Roman"/>
                <w:bCs/>
                <w:lang w:val="lt-LT" w:eastAsia="lt-LT"/>
              </w:rPr>
              <w:t>.</w:t>
            </w:r>
          </w:p>
        </w:tc>
      </w:tr>
      <w:tr w:rsidR="00C05093" w:rsidRPr="00CE7CD4" w14:paraId="05E9B2EB" w14:textId="77777777" w:rsidTr="005646BF">
        <w:tc>
          <w:tcPr>
            <w:tcW w:w="810" w:type="dxa"/>
          </w:tcPr>
          <w:p w14:paraId="6E711E3B" w14:textId="4B48EAE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95</w:t>
            </w:r>
            <w:r w:rsidR="00FD404E" w:rsidRPr="00CE7CD4">
              <w:rPr>
                <w:rFonts w:ascii="Times New Roman" w:hAnsi="Times New Roman" w:cs="Times New Roman"/>
                <w:lang w:val="lt-LT"/>
              </w:rPr>
              <w:t>.</w:t>
            </w:r>
          </w:p>
        </w:tc>
        <w:tc>
          <w:tcPr>
            <w:tcW w:w="1260" w:type="dxa"/>
          </w:tcPr>
          <w:p w14:paraId="04A1AFC7" w14:textId="0027CB5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03007A2</w:t>
            </w:r>
          </w:p>
        </w:tc>
        <w:tc>
          <w:tcPr>
            <w:tcW w:w="1440" w:type="dxa"/>
          </w:tcPr>
          <w:p w14:paraId="49E11FF6" w14:textId="28AD970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5C9402D2" w14:textId="300CDEC4"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ar-SA"/>
              </w:rPr>
              <w:t>Pažįsta metinių religinių švenčių siužetus.</w:t>
            </w:r>
          </w:p>
        </w:tc>
      </w:tr>
      <w:tr w:rsidR="00C05093" w:rsidRPr="00CE7CD4" w14:paraId="61F8B2FC" w14:textId="77777777" w:rsidTr="005646BF">
        <w:tc>
          <w:tcPr>
            <w:tcW w:w="810" w:type="dxa"/>
          </w:tcPr>
          <w:p w14:paraId="71818DF3" w14:textId="4768ACB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96</w:t>
            </w:r>
            <w:r w:rsidR="00FD404E" w:rsidRPr="00CE7CD4">
              <w:rPr>
                <w:rFonts w:ascii="Times New Roman" w:hAnsi="Times New Roman" w:cs="Times New Roman"/>
                <w:lang w:val="lt-LT"/>
              </w:rPr>
              <w:t>.</w:t>
            </w:r>
          </w:p>
        </w:tc>
        <w:tc>
          <w:tcPr>
            <w:tcW w:w="1260" w:type="dxa"/>
          </w:tcPr>
          <w:p w14:paraId="122FA668" w14:textId="11B1781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03007A3</w:t>
            </w:r>
          </w:p>
        </w:tc>
        <w:tc>
          <w:tcPr>
            <w:tcW w:w="1440" w:type="dxa"/>
          </w:tcPr>
          <w:p w14:paraId="490F9276" w14:textId="2687D92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757298EC" w14:textId="6454A20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Interpretuoja Dekalogo sandarą ir prasmes</w:t>
            </w:r>
            <w:r w:rsidRPr="00CE7CD4">
              <w:rPr>
                <w:rFonts w:ascii="Times New Roman" w:hAnsi="Times New Roman" w:cs="Times New Roman"/>
                <w:lang w:val="lt-LT" w:eastAsia="ar-SA"/>
              </w:rPr>
              <w:t>.</w:t>
            </w:r>
          </w:p>
        </w:tc>
      </w:tr>
      <w:tr w:rsidR="00C05093" w:rsidRPr="00CE7CD4" w14:paraId="440201A1" w14:textId="77777777" w:rsidTr="005646BF">
        <w:tc>
          <w:tcPr>
            <w:tcW w:w="810" w:type="dxa"/>
          </w:tcPr>
          <w:p w14:paraId="1CF761D7" w14:textId="15B6813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97</w:t>
            </w:r>
            <w:r w:rsidR="00FD404E" w:rsidRPr="00CE7CD4">
              <w:rPr>
                <w:rFonts w:ascii="Times New Roman" w:hAnsi="Times New Roman" w:cs="Times New Roman"/>
                <w:lang w:val="lt-LT"/>
              </w:rPr>
              <w:t>.</w:t>
            </w:r>
          </w:p>
        </w:tc>
        <w:tc>
          <w:tcPr>
            <w:tcW w:w="1260" w:type="dxa"/>
          </w:tcPr>
          <w:p w14:paraId="597124FC" w14:textId="44A1D54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03007B1</w:t>
            </w:r>
          </w:p>
        </w:tc>
        <w:tc>
          <w:tcPr>
            <w:tcW w:w="1440" w:type="dxa"/>
          </w:tcPr>
          <w:p w14:paraId="64A4B402" w14:textId="0F7FDC2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1D9A901D" w14:textId="1BF09B74"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Analizuoja karaimų tautos santykį su tikėjimu</w:t>
            </w:r>
            <w:r w:rsidRPr="00CE7CD4">
              <w:rPr>
                <w:rFonts w:ascii="Times New Roman" w:hAnsi="Times New Roman" w:cs="Times New Roman"/>
                <w:lang w:val="lt-LT" w:eastAsia="ar-SA"/>
              </w:rPr>
              <w:t>.</w:t>
            </w:r>
          </w:p>
        </w:tc>
      </w:tr>
      <w:tr w:rsidR="00C05093" w:rsidRPr="00CE7CD4" w14:paraId="469559F3" w14:textId="77777777" w:rsidTr="005646BF">
        <w:tc>
          <w:tcPr>
            <w:tcW w:w="810" w:type="dxa"/>
          </w:tcPr>
          <w:p w14:paraId="6A933688" w14:textId="1587A5D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98</w:t>
            </w:r>
            <w:r w:rsidR="00FD404E" w:rsidRPr="00CE7CD4">
              <w:rPr>
                <w:rFonts w:ascii="Times New Roman" w:hAnsi="Times New Roman" w:cs="Times New Roman"/>
                <w:lang w:val="lt-LT"/>
              </w:rPr>
              <w:t>.</w:t>
            </w:r>
          </w:p>
        </w:tc>
        <w:tc>
          <w:tcPr>
            <w:tcW w:w="1260" w:type="dxa"/>
          </w:tcPr>
          <w:p w14:paraId="2C9FE11D" w14:textId="372DE2C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03007B2</w:t>
            </w:r>
          </w:p>
        </w:tc>
        <w:tc>
          <w:tcPr>
            <w:tcW w:w="1440" w:type="dxa"/>
          </w:tcPr>
          <w:p w14:paraId="0C8BE9FC" w14:textId="76624DA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6E9C10DB" w14:textId="0DFDB858"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Atpažįsta Dievo buvimą</w:t>
            </w:r>
            <w:r w:rsidRPr="00CE7CD4">
              <w:rPr>
                <w:rFonts w:ascii="Times New Roman" w:hAnsi="Times New Roman" w:cs="Times New Roman"/>
                <w:lang w:val="lt-LT" w:eastAsia="ar-SA"/>
              </w:rPr>
              <w:t>.</w:t>
            </w:r>
          </w:p>
        </w:tc>
      </w:tr>
      <w:tr w:rsidR="00C05093" w:rsidRPr="00CE7CD4" w14:paraId="435CB762" w14:textId="77777777" w:rsidTr="005646BF">
        <w:tc>
          <w:tcPr>
            <w:tcW w:w="810" w:type="dxa"/>
          </w:tcPr>
          <w:p w14:paraId="6AA8A973" w14:textId="0FF2364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99</w:t>
            </w:r>
            <w:r w:rsidR="00FD404E" w:rsidRPr="00CE7CD4">
              <w:rPr>
                <w:rFonts w:ascii="Times New Roman" w:hAnsi="Times New Roman" w:cs="Times New Roman"/>
                <w:lang w:val="lt-LT"/>
              </w:rPr>
              <w:t>.</w:t>
            </w:r>
          </w:p>
        </w:tc>
        <w:tc>
          <w:tcPr>
            <w:tcW w:w="1260" w:type="dxa"/>
          </w:tcPr>
          <w:p w14:paraId="63798960" w14:textId="344ACE1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03007B3</w:t>
            </w:r>
          </w:p>
        </w:tc>
        <w:tc>
          <w:tcPr>
            <w:tcW w:w="1440" w:type="dxa"/>
          </w:tcPr>
          <w:p w14:paraId="48981798" w14:textId="34D07BD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0DCDF564" w14:textId="554382D3"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Suvokia save, kaip gebantį pažinti Dievą ir užmegzti santykį su juo</w:t>
            </w:r>
            <w:r w:rsidRPr="00CE7CD4">
              <w:rPr>
                <w:rFonts w:ascii="Times New Roman" w:hAnsi="Times New Roman" w:cs="Times New Roman"/>
                <w:lang w:val="lt-LT" w:eastAsia="ar-SA"/>
              </w:rPr>
              <w:t>.</w:t>
            </w:r>
          </w:p>
        </w:tc>
      </w:tr>
      <w:tr w:rsidR="00C05093" w:rsidRPr="00CE7CD4" w14:paraId="21559470" w14:textId="77777777" w:rsidTr="005646BF">
        <w:tc>
          <w:tcPr>
            <w:tcW w:w="810" w:type="dxa"/>
          </w:tcPr>
          <w:p w14:paraId="1B95E71F" w14:textId="5A18D6F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100</w:t>
            </w:r>
            <w:r w:rsidR="00FD404E" w:rsidRPr="00CE7CD4">
              <w:rPr>
                <w:rFonts w:ascii="Times New Roman" w:hAnsi="Times New Roman" w:cs="Times New Roman"/>
                <w:lang w:val="lt-LT"/>
              </w:rPr>
              <w:t>.</w:t>
            </w:r>
          </w:p>
        </w:tc>
        <w:tc>
          <w:tcPr>
            <w:tcW w:w="1260" w:type="dxa"/>
          </w:tcPr>
          <w:p w14:paraId="60D06275" w14:textId="3D2C48F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03007C1</w:t>
            </w:r>
          </w:p>
        </w:tc>
        <w:tc>
          <w:tcPr>
            <w:tcW w:w="1440" w:type="dxa"/>
          </w:tcPr>
          <w:p w14:paraId="355E064F" w14:textId="66F70AD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7324DC70" w14:textId="7CEDC86C"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Suvokia liturgijos cikliškumą.</w:t>
            </w:r>
          </w:p>
        </w:tc>
      </w:tr>
      <w:tr w:rsidR="00C05093" w:rsidRPr="00CE7CD4" w14:paraId="5745D762" w14:textId="77777777" w:rsidTr="005646BF">
        <w:tc>
          <w:tcPr>
            <w:tcW w:w="810" w:type="dxa"/>
          </w:tcPr>
          <w:p w14:paraId="6B2C5E5B" w14:textId="05FCDDF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101</w:t>
            </w:r>
            <w:r w:rsidR="00FD404E" w:rsidRPr="00CE7CD4">
              <w:rPr>
                <w:rFonts w:ascii="Times New Roman" w:hAnsi="Times New Roman" w:cs="Times New Roman"/>
                <w:lang w:val="lt-LT"/>
              </w:rPr>
              <w:t>.</w:t>
            </w:r>
          </w:p>
        </w:tc>
        <w:tc>
          <w:tcPr>
            <w:tcW w:w="1260" w:type="dxa"/>
          </w:tcPr>
          <w:p w14:paraId="202CC8D0" w14:textId="2E68747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03007C2</w:t>
            </w:r>
          </w:p>
        </w:tc>
        <w:tc>
          <w:tcPr>
            <w:tcW w:w="1440" w:type="dxa"/>
          </w:tcPr>
          <w:p w14:paraId="7120A1DC" w14:textId="7847B05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0BEE6E02" w14:textId="2CC75F55"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Per maldą bendrauja su Dievu</w:t>
            </w:r>
            <w:r w:rsidRPr="00CE7CD4">
              <w:rPr>
                <w:rFonts w:ascii="Times New Roman" w:hAnsi="Times New Roman" w:cs="Times New Roman"/>
                <w:lang w:val="lt-LT" w:eastAsia="ar-SA"/>
              </w:rPr>
              <w:t>.</w:t>
            </w:r>
          </w:p>
        </w:tc>
      </w:tr>
      <w:tr w:rsidR="00C05093" w:rsidRPr="00CE7CD4" w14:paraId="2F7C26C2" w14:textId="77777777" w:rsidTr="005646BF">
        <w:tc>
          <w:tcPr>
            <w:tcW w:w="810" w:type="dxa"/>
          </w:tcPr>
          <w:p w14:paraId="2D64C1F7" w14:textId="50DCF53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102</w:t>
            </w:r>
            <w:r w:rsidR="00FD404E" w:rsidRPr="00CE7CD4">
              <w:rPr>
                <w:rFonts w:ascii="Times New Roman" w:hAnsi="Times New Roman" w:cs="Times New Roman"/>
                <w:lang w:val="lt-LT"/>
              </w:rPr>
              <w:t>.</w:t>
            </w:r>
          </w:p>
        </w:tc>
        <w:tc>
          <w:tcPr>
            <w:tcW w:w="1260" w:type="dxa"/>
          </w:tcPr>
          <w:p w14:paraId="0D71E1C6" w14:textId="714520F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03007C3</w:t>
            </w:r>
          </w:p>
        </w:tc>
        <w:tc>
          <w:tcPr>
            <w:tcW w:w="1440" w:type="dxa"/>
          </w:tcPr>
          <w:p w14:paraId="64EF0F84" w14:textId="040FA86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423329B3" w14:textId="29BEE8C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Gerbia maldos namų šventumą</w:t>
            </w:r>
            <w:r w:rsidRPr="00CE7CD4">
              <w:rPr>
                <w:rFonts w:ascii="Times New Roman" w:hAnsi="Times New Roman" w:cs="Times New Roman"/>
                <w:lang w:val="lt-LT" w:eastAsia="ar-SA"/>
              </w:rPr>
              <w:t>.</w:t>
            </w:r>
          </w:p>
        </w:tc>
      </w:tr>
      <w:tr w:rsidR="00C05093" w:rsidRPr="00CE7CD4" w14:paraId="74CDFB93" w14:textId="77777777" w:rsidTr="005646BF">
        <w:tc>
          <w:tcPr>
            <w:tcW w:w="810" w:type="dxa"/>
          </w:tcPr>
          <w:p w14:paraId="48E7A423" w14:textId="47B85C0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103</w:t>
            </w:r>
            <w:r w:rsidR="00FD404E" w:rsidRPr="00CE7CD4">
              <w:rPr>
                <w:rFonts w:ascii="Times New Roman" w:hAnsi="Times New Roman" w:cs="Times New Roman"/>
                <w:lang w:val="lt-LT"/>
              </w:rPr>
              <w:t>.</w:t>
            </w:r>
          </w:p>
        </w:tc>
        <w:tc>
          <w:tcPr>
            <w:tcW w:w="1260" w:type="dxa"/>
          </w:tcPr>
          <w:p w14:paraId="7990AD60" w14:textId="67BB980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03007D1</w:t>
            </w:r>
          </w:p>
        </w:tc>
        <w:tc>
          <w:tcPr>
            <w:tcW w:w="1440" w:type="dxa"/>
          </w:tcPr>
          <w:p w14:paraId="3E5833D6" w14:textId="22C4625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58C96B3D" w14:textId="461B8C16"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Tampa socialiai atsakingu šeimoje ir bendruomenėje.</w:t>
            </w:r>
          </w:p>
        </w:tc>
      </w:tr>
      <w:tr w:rsidR="00C05093" w:rsidRPr="00CE7CD4" w14:paraId="57EB228D" w14:textId="77777777" w:rsidTr="005646BF">
        <w:tc>
          <w:tcPr>
            <w:tcW w:w="810" w:type="dxa"/>
          </w:tcPr>
          <w:p w14:paraId="1D392CA4" w14:textId="06AF6DF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104</w:t>
            </w:r>
            <w:r w:rsidR="00FD404E" w:rsidRPr="00CE7CD4">
              <w:rPr>
                <w:rFonts w:ascii="Times New Roman" w:hAnsi="Times New Roman" w:cs="Times New Roman"/>
                <w:lang w:val="lt-LT"/>
              </w:rPr>
              <w:t>.</w:t>
            </w:r>
          </w:p>
        </w:tc>
        <w:tc>
          <w:tcPr>
            <w:tcW w:w="1260" w:type="dxa"/>
          </w:tcPr>
          <w:p w14:paraId="35725B55" w14:textId="62FD91F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03007D2</w:t>
            </w:r>
          </w:p>
        </w:tc>
        <w:tc>
          <w:tcPr>
            <w:tcW w:w="1440" w:type="dxa"/>
          </w:tcPr>
          <w:p w14:paraId="7F2697DA" w14:textId="34D5ECA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069C8D72" w14:textId="4DA1DD67"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lt-LT"/>
              </w:rPr>
              <w:t>Gerbia religijų įvairovę.</w:t>
            </w:r>
          </w:p>
        </w:tc>
      </w:tr>
      <w:tr w:rsidR="00C05093" w:rsidRPr="00CE7CD4" w14:paraId="028E8133" w14:textId="77777777" w:rsidTr="005646BF">
        <w:tc>
          <w:tcPr>
            <w:tcW w:w="810" w:type="dxa"/>
          </w:tcPr>
          <w:p w14:paraId="7299688A" w14:textId="131A1BA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105</w:t>
            </w:r>
            <w:r w:rsidR="00FD404E" w:rsidRPr="00CE7CD4">
              <w:rPr>
                <w:rFonts w:ascii="Times New Roman" w:hAnsi="Times New Roman" w:cs="Times New Roman"/>
                <w:lang w:val="lt-LT"/>
              </w:rPr>
              <w:t>.</w:t>
            </w:r>
          </w:p>
        </w:tc>
        <w:tc>
          <w:tcPr>
            <w:tcW w:w="1260" w:type="dxa"/>
          </w:tcPr>
          <w:p w14:paraId="024C76DD" w14:textId="0DE48B6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03007D3</w:t>
            </w:r>
          </w:p>
        </w:tc>
        <w:tc>
          <w:tcPr>
            <w:tcW w:w="1440" w:type="dxa"/>
          </w:tcPr>
          <w:p w14:paraId="4A78B229" w14:textId="13C5966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13579961" w14:textId="0CC07A2A"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Suvokia kūrinijos integralumą.</w:t>
            </w:r>
          </w:p>
        </w:tc>
      </w:tr>
      <w:tr w:rsidR="00C05093" w:rsidRPr="00CE7CD4" w14:paraId="601975A3" w14:textId="77777777" w:rsidTr="005646BF">
        <w:tc>
          <w:tcPr>
            <w:tcW w:w="810" w:type="dxa"/>
          </w:tcPr>
          <w:p w14:paraId="2FFF2A24" w14:textId="6BA4CD9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106</w:t>
            </w:r>
            <w:r w:rsidR="00FD404E" w:rsidRPr="00CE7CD4">
              <w:rPr>
                <w:rFonts w:ascii="Times New Roman" w:hAnsi="Times New Roman" w:cs="Times New Roman"/>
                <w:lang w:val="lt-LT"/>
              </w:rPr>
              <w:t>.</w:t>
            </w:r>
          </w:p>
        </w:tc>
        <w:tc>
          <w:tcPr>
            <w:tcW w:w="1260" w:type="dxa"/>
          </w:tcPr>
          <w:p w14:paraId="6B006BCA" w14:textId="30091C3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03008A1</w:t>
            </w:r>
          </w:p>
        </w:tc>
        <w:tc>
          <w:tcPr>
            <w:tcW w:w="1440" w:type="dxa"/>
          </w:tcPr>
          <w:p w14:paraId="0A340485" w14:textId="010B815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089E1798" w14:textId="2B848BEF" w:rsidR="00C05093" w:rsidRPr="00CE7CD4" w:rsidRDefault="00C05093" w:rsidP="00CE7CD4">
            <w:pPr>
              <w:rPr>
                <w:rFonts w:ascii="Times New Roman" w:hAnsi="Times New Roman" w:cs="Times New Roman"/>
                <w:lang w:val="lt-LT" w:eastAsia="lt-LT" w:bidi="he-IL"/>
              </w:rPr>
            </w:pPr>
            <w:r w:rsidRPr="00CE7CD4">
              <w:rPr>
                <w:rFonts w:ascii="Times New Roman" w:hAnsi="Times New Roman" w:cs="Times New Roman"/>
                <w:bCs/>
                <w:lang w:val="lt-LT" w:eastAsia="lt-LT" w:bidi="he-IL"/>
              </w:rPr>
              <w:t xml:space="preserve">Skaito ir komentuoja </w:t>
            </w:r>
            <w:proofErr w:type="spellStart"/>
            <w:r w:rsidRPr="00CE7CD4">
              <w:rPr>
                <w:rFonts w:ascii="Times New Roman" w:hAnsi="Times New Roman" w:cs="Times New Roman"/>
                <w:bCs/>
                <w:lang w:val="lt-LT" w:eastAsia="lt-LT" w:bidi="he-IL"/>
              </w:rPr>
              <w:t>Tanacho</w:t>
            </w:r>
            <w:proofErr w:type="spellEnd"/>
            <w:r w:rsidRPr="00CE7CD4">
              <w:rPr>
                <w:rFonts w:ascii="Times New Roman" w:hAnsi="Times New Roman" w:cs="Times New Roman"/>
                <w:bCs/>
                <w:lang w:val="lt-LT" w:eastAsia="lt-LT" w:bidi="he-IL"/>
              </w:rPr>
              <w:t xml:space="preserve"> tekstus.</w:t>
            </w:r>
          </w:p>
        </w:tc>
      </w:tr>
      <w:tr w:rsidR="00C05093" w:rsidRPr="00CE7CD4" w14:paraId="2D224C3E" w14:textId="77777777" w:rsidTr="005646BF">
        <w:tc>
          <w:tcPr>
            <w:tcW w:w="810" w:type="dxa"/>
          </w:tcPr>
          <w:p w14:paraId="4BC2C56E" w14:textId="2C6FB22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107</w:t>
            </w:r>
            <w:r w:rsidR="00FD404E" w:rsidRPr="00CE7CD4">
              <w:rPr>
                <w:rFonts w:ascii="Times New Roman" w:hAnsi="Times New Roman" w:cs="Times New Roman"/>
                <w:lang w:val="lt-LT"/>
              </w:rPr>
              <w:t>.</w:t>
            </w:r>
          </w:p>
        </w:tc>
        <w:tc>
          <w:tcPr>
            <w:tcW w:w="1260" w:type="dxa"/>
          </w:tcPr>
          <w:p w14:paraId="0A1CF74A" w14:textId="2F82676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03008A2</w:t>
            </w:r>
          </w:p>
        </w:tc>
        <w:tc>
          <w:tcPr>
            <w:tcW w:w="1440" w:type="dxa"/>
          </w:tcPr>
          <w:p w14:paraId="14477BB2" w14:textId="2904B7E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15611CC8" w14:textId="6E4CCAB1" w:rsidR="00C05093" w:rsidRPr="00CE7CD4" w:rsidRDefault="00C05093" w:rsidP="00CE7CD4">
            <w:pPr>
              <w:rPr>
                <w:rFonts w:ascii="Times New Roman" w:hAnsi="Times New Roman" w:cs="Times New Roman"/>
                <w:lang w:val="lt-LT" w:eastAsia="lt-LT" w:bidi="he-IL"/>
              </w:rPr>
            </w:pPr>
            <w:r w:rsidRPr="00CE7CD4">
              <w:rPr>
                <w:rFonts w:ascii="Times New Roman" w:hAnsi="Times New Roman" w:cs="Times New Roman"/>
                <w:bCs/>
                <w:lang w:val="lt-LT" w:eastAsia="lt-LT" w:bidi="he-IL"/>
              </w:rPr>
              <w:t xml:space="preserve">Paaiškina </w:t>
            </w:r>
            <w:proofErr w:type="spellStart"/>
            <w:r w:rsidRPr="00CE7CD4">
              <w:rPr>
                <w:rFonts w:ascii="Times New Roman" w:hAnsi="Times New Roman" w:cs="Times New Roman"/>
                <w:bCs/>
                <w:lang w:val="lt-LT" w:eastAsia="lt-LT" w:bidi="he-IL"/>
              </w:rPr>
              <w:t>Tanacho</w:t>
            </w:r>
            <w:proofErr w:type="spellEnd"/>
            <w:r w:rsidRPr="00CE7CD4">
              <w:rPr>
                <w:rFonts w:ascii="Times New Roman" w:hAnsi="Times New Roman" w:cs="Times New Roman"/>
                <w:bCs/>
                <w:lang w:val="lt-LT" w:eastAsia="lt-LT" w:bidi="he-IL"/>
              </w:rPr>
              <w:t xml:space="preserve"> teksto prasmes.</w:t>
            </w:r>
          </w:p>
        </w:tc>
      </w:tr>
      <w:tr w:rsidR="00C05093" w:rsidRPr="00CE7CD4" w14:paraId="366B0945" w14:textId="77777777" w:rsidTr="005646BF">
        <w:tc>
          <w:tcPr>
            <w:tcW w:w="810" w:type="dxa"/>
          </w:tcPr>
          <w:p w14:paraId="17D3AC36" w14:textId="5411967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108</w:t>
            </w:r>
            <w:r w:rsidR="00FD404E" w:rsidRPr="00CE7CD4">
              <w:rPr>
                <w:rFonts w:ascii="Times New Roman" w:hAnsi="Times New Roman" w:cs="Times New Roman"/>
                <w:lang w:val="lt-LT"/>
              </w:rPr>
              <w:t>.</w:t>
            </w:r>
          </w:p>
        </w:tc>
        <w:tc>
          <w:tcPr>
            <w:tcW w:w="1260" w:type="dxa"/>
          </w:tcPr>
          <w:p w14:paraId="2E82443F" w14:textId="38C4DCC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03008A3</w:t>
            </w:r>
          </w:p>
        </w:tc>
        <w:tc>
          <w:tcPr>
            <w:tcW w:w="1440" w:type="dxa"/>
          </w:tcPr>
          <w:p w14:paraId="5680FA4E" w14:textId="3510765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2D0F5EE0" w14:textId="58535772"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eastAsia="lt-LT" w:bidi="he-IL"/>
              </w:rPr>
              <w:t xml:space="preserve">Skaito ir interpretuoja </w:t>
            </w:r>
            <w:proofErr w:type="spellStart"/>
            <w:r w:rsidRPr="00CE7CD4">
              <w:rPr>
                <w:rFonts w:ascii="Times New Roman" w:hAnsi="Times New Roman" w:cs="Times New Roman"/>
                <w:bCs/>
                <w:lang w:val="lt-LT" w:eastAsia="lt-LT" w:bidi="he-IL"/>
              </w:rPr>
              <w:t>Tanacho</w:t>
            </w:r>
            <w:proofErr w:type="spellEnd"/>
            <w:r w:rsidRPr="00CE7CD4">
              <w:rPr>
                <w:rFonts w:ascii="Times New Roman" w:hAnsi="Times New Roman" w:cs="Times New Roman"/>
                <w:bCs/>
                <w:lang w:val="lt-LT" w:eastAsia="lt-LT" w:bidi="he-IL"/>
              </w:rPr>
              <w:t xml:space="preserve"> istorijas.</w:t>
            </w:r>
          </w:p>
        </w:tc>
      </w:tr>
      <w:tr w:rsidR="00C05093" w:rsidRPr="00CE7CD4" w14:paraId="262F0573" w14:textId="77777777" w:rsidTr="005646BF">
        <w:tc>
          <w:tcPr>
            <w:tcW w:w="810" w:type="dxa"/>
          </w:tcPr>
          <w:p w14:paraId="434F77C7" w14:textId="41C75F4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109</w:t>
            </w:r>
            <w:r w:rsidR="00FD404E" w:rsidRPr="00CE7CD4">
              <w:rPr>
                <w:rFonts w:ascii="Times New Roman" w:hAnsi="Times New Roman" w:cs="Times New Roman"/>
                <w:lang w:val="lt-LT"/>
              </w:rPr>
              <w:t>.</w:t>
            </w:r>
          </w:p>
        </w:tc>
        <w:tc>
          <w:tcPr>
            <w:tcW w:w="1260" w:type="dxa"/>
          </w:tcPr>
          <w:p w14:paraId="5AB2F3B8" w14:textId="73560D9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03008B1</w:t>
            </w:r>
          </w:p>
        </w:tc>
        <w:tc>
          <w:tcPr>
            <w:tcW w:w="1440" w:type="dxa"/>
          </w:tcPr>
          <w:p w14:paraId="1E3CBF4D" w14:textId="53986B0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1B839E34" w14:textId="53FE57F7" w:rsidR="00C05093" w:rsidRPr="00CE7CD4" w:rsidRDefault="00C05093" w:rsidP="00CE7CD4">
            <w:pPr>
              <w:rPr>
                <w:rFonts w:ascii="Times New Roman" w:hAnsi="Times New Roman" w:cs="Times New Roman"/>
                <w:lang w:val="lt-LT" w:eastAsia="lt-LT" w:bidi="he-IL"/>
              </w:rPr>
            </w:pPr>
            <w:r w:rsidRPr="00CE7CD4">
              <w:rPr>
                <w:rFonts w:ascii="Times New Roman" w:hAnsi="Times New Roman" w:cs="Times New Roman"/>
                <w:bCs/>
                <w:lang w:val="lt-LT" w:eastAsia="lt-LT" w:bidi="he-IL"/>
              </w:rPr>
              <w:t>Nagrinėja D–o apsireiškimo būdus.</w:t>
            </w:r>
          </w:p>
        </w:tc>
      </w:tr>
      <w:tr w:rsidR="00C05093" w:rsidRPr="00CE7CD4" w14:paraId="28981705" w14:textId="77777777" w:rsidTr="005646BF">
        <w:tc>
          <w:tcPr>
            <w:tcW w:w="810" w:type="dxa"/>
          </w:tcPr>
          <w:p w14:paraId="74F0CFC3" w14:textId="189FECA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110</w:t>
            </w:r>
            <w:r w:rsidR="00FD404E" w:rsidRPr="00CE7CD4">
              <w:rPr>
                <w:rFonts w:ascii="Times New Roman" w:hAnsi="Times New Roman" w:cs="Times New Roman"/>
                <w:lang w:val="lt-LT"/>
              </w:rPr>
              <w:t>.</w:t>
            </w:r>
          </w:p>
        </w:tc>
        <w:tc>
          <w:tcPr>
            <w:tcW w:w="1260" w:type="dxa"/>
          </w:tcPr>
          <w:p w14:paraId="555F5484" w14:textId="4754312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03008B2</w:t>
            </w:r>
          </w:p>
        </w:tc>
        <w:tc>
          <w:tcPr>
            <w:tcW w:w="1440" w:type="dxa"/>
          </w:tcPr>
          <w:p w14:paraId="453A1C5A" w14:textId="194FB93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615E7EB6" w14:textId="5A727036" w:rsidR="00C05093" w:rsidRPr="00CE7CD4" w:rsidRDefault="00C05093" w:rsidP="00CE7CD4">
            <w:pPr>
              <w:rPr>
                <w:rFonts w:ascii="Times New Roman" w:hAnsi="Times New Roman" w:cs="Times New Roman"/>
                <w:lang w:val="lt-LT" w:eastAsia="lt-LT" w:bidi="he-IL"/>
              </w:rPr>
            </w:pPr>
            <w:r w:rsidRPr="00CE7CD4">
              <w:rPr>
                <w:rFonts w:ascii="Times New Roman" w:hAnsi="Times New Roman" w:cs="Times New Roman"/>
                <w:bCs/>
                <w:lang w:val="lt-LT" w:eastAsia="lt-LT" w:bidi="he-IL"/>
              </w:rPr>
              <w:t>Apibūdina maldos reikšmę.</w:t>
            </w:r>
          </w:p>
        </w:tc>
      </w:tr>
      <w:tr w:rsidR="00C05093" w:rsidRPr="00CE7CD4" w14:paraId="41D503A4" w14:textId="77777777" w:rsidTr="005646BF">
        <w:tc>
          <w:tcPr>
            <w:tcW w:w="810" w:type="dxa"/>
          </w:tcPr>
          <w:p w14:paraId="6DB7D5EF" w14:textId="4A46C12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w:t>
            </w:r>
            <w:r w:rsidR="00FD404E" w:rsidRPr="00CE7CD4">
              <w:rPr>
                <w:rFonts w:ascii="Times New Roman" w:hAnsi="Times New Roman" w:cs="Times New Roman"/>
                <w:lang w:val="lt-LT"/>
              </w:rPr>
              <w:t>.</w:t>
            </w:r>
          </w:p>
        </w:tc>
        <w:tc>
          <w:tcPr>
            <w:tcW w:w="1260" w:type="dxa"/>
          </w:tcPr>
          <w:p w14:paraId="4097233A" w14:textId="03EE49D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03008B3</w:t>
            </w:r>
          </w:p>
        </w:tc>
        <w:tc>
          <w:tcPr>
            <w:tcW w:w="1440" w:type="dxa"/>
          </w:tcPr>
          <w:p w14:paraId="012F51CC" w14:textId="2280AD7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0F61BDE7" w14:textId="38455176"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eastAsia="lt-LT" w:bidi="he-IL"/>
              </w:rPr>
              <w:t>Apibūdina didžiąsias pasaulio religijas ir vertina jų svarbą pasaulio kultūros raidos kontekste.</w:t>
            </w:r>
          </w:p>
        </w:tc>
      </w:tr>
      <w:tr w:rsidR="00C05093" w:rsidRPr="00CE7CD4" w14:paraId="632E0DED" w14:textId="77777777" w:rsidTr="005646BF">
        <w:tc>
          <w:tcPr>
            <w:tcW w:w="810" w:type="dxa"/>
          </w:tcPr>
          <w:p w14:paraId="56F3FDD9" w14:textId="176C99A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112</w:t>
            </w:r>
            <w:r w:rsidR="00FD404E" w:rsidRPr="00CE7CD4">
              <w:rPr>
                <w:rFonts w:ascii="Times New Roman" w:hAnsi="Times New Roman" w:cs="Times New Roman"/>
                <w:lang w:val="lt-LT"/>
              </w:rPr>
              <w:t>.</w:t>
            </w:r>
          </w:p>
        </w:tc>
        <w:tc>
          <w:tcPr>
            <w:tcW w:w="1260" w:type="dxa"/>
          </w:tcPr>
          <w:p w14:paraId="695E401A" w14:textId="67925D3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03008C1</w:t>
            </w:r>
          </w:p>
        </w:tc>
        <w:tc>
          <w:tcPr>
            <w:tcW w:w="1440" w:type="dxa"/>
          </w:tcPr>
          <w:p w14:paraId="5FCE1037" w14:textId="3D8AD90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7F5107F6" w14:textId="330BFF68" w:rsidR="00C05093" w:rsidRPr="00CE7CD4" w:rsidRDefault="00C05093" w:rsidP="00CE7CD4">
            <w:pPr>
              <w:rPr>
                <w:rFonts w:ascii="Times New Roman" w:hAnsi="Times New Roman" w:cs="Times New Roman"/>
                <w:lang w:val="lt-LT" w:eastAsia="lt-LT" w:bidi="he-IL"/>
              </w:rPr>
            </w:pPr>
            <w:r w:rsidRPr="00CE7CD4">
              <w:rPr>
                <w:rFonts w:ascii="Times New Roman" w:hAnsi="Times New Roman" w:cs="Times New Roman"/>
                <w:bCs/>
                <w:lang w:val="lt-LT" w:eastAsia="lt-LT" w:bidi="he-IL"/>
              </w:rPr>
              <w:t>Tyrinėja ir apibūdina švenčių ir kalendoriaus sąsajas.</w:t>
            </w:r>
          </w:p>
        </w:tc>
      </w:tr>
      <w:tr w:rsidR="00C05093" w:rsidRPr="00CE7CD4" w14:paraId="39E99D6C" w14:textId="77777777" w:rsidTr="005646BF">
        <w:tc>
          <w:tcPr>
            <w:tcW w:w="810" w:type="dxa"/>
          </w:tcPr>
          <w:p w14:paraId="72D49A67" w14:textId="3C4FAD7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113</w:t>
            </w:r>
            <w:r w:rsidR="00FD404E" w:rsidRPr="00CE7CD4">
              <w:rPr>
                <w:rFonts w:ascii="Times New Roman" w:hAnsi="Times New Roman" w:cs="Times New Roman"/>
                <w:lang w:val="lt-LT"/>
              </w:rPr>
              <w:t>.</w:t>
            </w:r>
          </w:p>
        </w:tc>
        <w:tc>
          <w:tcPr>
            <w:tcW w:w="1260" w:type="dxa"/>
          </w:tcPr>
          <w:p w14:paraId="613443DF" w14:textId="750F111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03008C2</w:t>
            </w:r>
          </w:p>
        </w:tc>
        <w:tc>
          <w:tcPr>
            <w:tcW w:w="1440" w:type="dxa"/>
          </w:tcPr>
          <w:p w14:paraId="2D1CB5ED" w14:textId="12B51A5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417C1EDD" w14:textId="037DE76E" w:rsidR="00C05093" w:rsidRPr="00CE7CD4" w:rsidRDefault="00C05093" w:rsidP="00CE7CD4">
            <w:pPr>
              <w:rPr>
                <w:rFonts w:ascii="Times New Roman" w:hAnsi="Times New Roman" w:cs="Times New Roman"/>
                <w:lang w:val="lt-LT" w:eastAsia="lt-LT" w:bidi="he-IL"/>
              </w:rPr>
            </w:pPr>
            <w:r w:rsidRPr="00CE7CD4">
              <w:rPr>
                <w:rFonts w:ascii="Times New Roman" w:hAnsi="Times New Roman" w:cs="Times New Roman"/>
                <w:bCs/>
                <w:lang w:val="lt-LT" w:eastAsia="lt-LT" w:bidi="he-IL"/>
              </w:rPr>
              <w:t>Nagrinėja švenčių istorinį kontekstą.</w:t>
            </w:r>
          </w:p>
        </w:tc>
      </w:tr>
      <w:tr w:rsidR="00C05093" w:rsidRPr="00CE7CD4" w14:paraId="1047D391" w14:textId="77777777" w:rsidTr="005646BF">
        <w:tc>
          <w:tcPr>
            <w:tcW w:w="810" w:type="dxa"/>
          </w:tcPr>
          <w:p w14:paraId="52490616" w14:textId="57BF0D4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114</w:t>
            </w:r>
            <w:r w:rsidR="00FD404E" w:rsidRPr="00CE7CD4">
              <w:rPr>
                <w:rFonts w:ascii="Times New Roman" w:hAnsi="Times New Roman" w:cs="Times New Roman"/>
                <w:lang w:val="lt-LT"/>
              </w:rPr>
              <w:t>.</w:t>
            </w:r>
          </w:p>
        </w:tc>
        <w:tc>
          <w:tcPr>
            <w:tcW w:w="1260" w:type="dxa"/>
          </w:tcPr>
          <w:p w14:paraId="567B4944" w14:textId="5E0ED6A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03008C3</w:t>
            </w:r>
          </w:p>
        </w:tc>
        <w:tc>
          <w:tcPr>
            <w:tcW w:w="1440" w:type="dxa"/>
          </w:tcPr>
          <w:p w14:paraId="52B69649" w14:textId="48BF6C6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41B04D87" w14:textId="64566359"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eastAsia="lt-LT" w:bidi="he-IL"/>
              </w:rPr>
              <w:t>Išvardija ir apibūdina švenčių prasmes.</w:t>
            </w:r>
          </w:p>
        </w:tc>
      </w:tr>
      <w:tr w:rsidR="00C05093" w:rsidRPr="00CE7CD4" w14:paraId="57FBD655" w14:textId="77777777" w:rsidTr="005646BF">
        <w:tc>
          <w:tcPr>
            <w:tcW w:w="810" w:type="dxa"/>
          </w:tcPr>
          <w:p w14:paraId="2E8C2364" w14:textId="576DC64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115</w:t>
            </w:r>
            <w:r w:rsidR="00FD404E" w:rsidRPr="00CE7CD4">
              <w:rPr>
                <w:rFonts w:ascii="Times New Roman" w:hAnsi="Times New Roman" w:cs="Times New Roman"/>
                <w:lang w:val="lt-LT"/>
              </w:rPr>
              <w:t>.</w:t>
            </w:r>
          </w:p>
        </w:tc>
        <w:tc>
          <w:tcPr>
            <w:tcW w:w="1260" w:type="dxa"/>
          </w:tcPr>
          <w:p w14:paraId="51367244" w14:textId="7A4E7D7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03008D1</w:t>
            </w:r>
          </w:p>
        </w:tc>
        <w:tc>
          <w:tcPr>
            <w:tcW w:w="1440" w:type="dxa"/>
          </w:tcPr>
          <w:p w14:paraId="30CA8AB9" w14:textId="388FA04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6538A3E3" w14:textId="46F7F61B" w:rsidR="00C05093" w:rsidRPr="00CE7CD4" w:rsidRDefault="00C05093" w:rsidP="00CE7CD4">
            <w:pPr>
              <w:rPr>
                <w:rFonts w:ascii="Times New Roman" w:hAnsi="Times New Roman" w:cs="Times New Roman"/>
                <w:lang w:val="lt-LT" w:eastAsia="lt-LT" w:bidi="he-IL"/>
              </w:rPr>
            </w:pPr>
            <w:r w:rsidRPr="00CE7CD4">
              <w:rPr>
                <w:rFonts w:ascii="Times New Roman" w:hAnsi="Times New Roman" w:cs="Times New Roman"/>
                <w:bCs/>
                <w:lang w:val="lt-LT" w:eastAsia="lt-LT" w:bidi="he-IL"/>
              </w:rPr>
              <w:t>Analizuoja moralės santykį su gyvenimo ciklu.</w:t>
            </w:r>
          </w:p>
        </w:tc>
      </w:tr>
      <w:tr w:rsidR="00C05093" w:rsidRPr="00CE7CD4" w14:paraId="7E683B90" w14:textId="77777777" w:rsidTr="005646BF">
        <w:tc>
          <w:tcPr>
            <w:tcW w:w="810" w:type="dxa"/>
          </w:tcPr>
          <w:p w14:paraId="735A6666" w14:textId="295C1E9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116</w:t>
            </w:r>
            <w:r w:rsidR="00FD404E" w:rsidRPr="00CE7CD4">
              <w:rPr>
                <w:rFonts w:ascii="Times New Roman" w:hAnsi="Times New Roman" w:cs="Times New Roman"/>
                <w:lang w:val="lt-LT"/>
              </w:rPr>
              <w:t>.</w:t>
            </w:r>
          </w:p>
        </w:tc>
        <w:tc>
          <w:tcPr>
            <w:tcW w:w="1260" w:type="dxa"/>
          </w:tcPr>
          <w:p w14:paraId="6E1749FE" w14:textId="3031320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03008D2</w:t>
            </w:r>
          </w:p>
        </w:tc>
        <w:tc>
          <w:tcPr>
            <w:tcW w:w="1440" w:type="dxa"/>
          </w:tcPr>
          <w:p w14:paraId="0E7E87B1" w14:textId="7905690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272852DD" w14:textId="6D9D9A56" w:rsidR="00C05093" w:rsidRPr="00CE7CD4" w:rsidRDefault="00C05093" w:rsidP="00CE7CD4">
            <w:pPr>
              <w:rPr>
                <w:rFonts w:ascii="Times New Roman" w:hAnsi="Times New Roman" w:cs="Times New Roman"/>
                <w:lang w:val="lt-LT" w:eastAsia="lt-LT" w:bidi="he-IL"/>
              </w:rPr>
            </w:pPr>
            <w:r w:rsidRPr="00CE7CD4">
              <w:rPr>
                <w:rFonts w:ascii="Times New Roman" w:hAnsi="Times New Roman" w:cs="Times New Roman"/>
                <w:bCs/>
                <w:lang w:val="lt-LT" w:eastAsia="lt-LT" w:bidi="he-IL"/>
              </w:rPr>
              <w:t>Įvardija ir apibūdina maldos namų svarbą.</w:t>
            </w:r>
          </w:p>
        </w:tc>
      </w:tr>
      <w:tr w:rsidR="00C05093" w:rsidRPr="00CE7CD4" w14:paraId="7219FFC5" w14:textId="77777777" w:rsidTr="005646BF">
        <w:tc>
          <w:tcPr>
            <w:tcW w:w="810" w:type="dxa"/>
          </w:tcPr>
          <w:p w14:paraId="7FC1F19A" w14:textId="4E0EFC7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117</w:t>
            </w:r>
            <w:r w:rsidR="00FD404E" w:rsidRPr="00CE7CD4">
              <w:rPr>
                <w:rFonts w:ascii="Times New Roman" w:hAnsi="Times New Roman" w:cs="Times New Roman"/>
                <w:lang w:val="lt-LT"/>
              </w:rPr>
              <w:t>.</w:t>
            </w:r>
          </w:p>
        </w:tc>
        <w:tc>
          <w:tcPr>
            <w:tcW w:w="1260" w:type="dxa"/>
          </w:tcPr>
          <w:p w14:paraId="4E5EAF89" w14:textId="6A58F5B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03008D3</w:t>
            </w:r>
          </w:p>
        </w:tc>
        <w:tc>
          <w:tcPr>
            <w:tcW w:w="1440" w:type="dxa"/>
          </w:tcPr>
          <w:p w14:paraId="2180E7B9" w14:textId="5F9C626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69466C96" w14:textId="5E47DB7D"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eastAsia="lt-LT" w:bidi="he-IL"/>
              </w:rPr>
              <w:t>Apibūdina judaizmo tradicijas šeimoje.</w:t>
            </w:r>
          </w:p>
        </w:tc>
      </w:tr>
      <w:tr w:rsidR="00C05093" w:rsidRPr="00CE7CD4" w14:paraId="3DFCBA51" w14:textId="77777777" w:rsidTr="005646BF">
        <w:tc>
          <w:tcPr>
            <w:tcW w:w="810" w:type="dxa"/>
          </w:tcPr>
          <w:p w14:paraId="6A761296" w14:textId="2FF8717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118</w:t>
            </w:r>
            <w:r w:rsidR="00FD404E" w:rsidRPr="00CE7CD4">
              <w:rPr>
                <w:rFonts w:ascii="Times New Roman" w:hAnsi="Times New Roman" w:cs="Times New Roman"/>
                <w:lang w:val="lt-LT"/>
              </w:rPr>
              <w:t>.</w:t>
            </w:r>
          </w:p>
        </w:tc>
        <w:tc>
          <w:tcPr>
            <w:tcW w:w="1260" w:type="dxa"/>
          </w:tcPr>
          <w:p w14:paraId="4EB40598" w14:textId="71D6FF5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03008E1</w:t>
            </w:r>
          </w:p>
        </w:tc>
        <w:tc>
          <w:tcPr>
            <w:tcW w:w="1440" w:type="dxa"/>
          </w:tcPr>
          <w:p w14:paraId="6B4770C8" w14:textId="0D77F04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E1</w:t>
            </w:r>
          </w:p>
        </w:tc>
        <w:tc>
          <w:tcPr>
            <w:tcW w:w="6390" w:type="dxa"/>
          </w:tcPr>
          <w:p w14:paraId="2EBE9D52" w14:textId="7CAF277E" w:rsidR="00C05093" w:rsidRPr="00CE7CD4" w:rsidRDefault="00C05093" w:rsidP="00CE7CD4">
            <w:pPr>
              <w:rPr>
                <w:rFonts w:ascii="Times New Roman" w:hAnsi="Times New Roman" w:cs="Times New Roman"/>
                <w:lang w:val="lt-LT" w:eastAsia="lt-LT" w:bidi="he-IL"/>
              </w:rPr>
            </w:pPr>
            <w:r w:rsidRPr="00CE7CD4">
              <w:rPr>
                <w:rFonts w:ascii="Times New Roman" w:hAnsi="Times New Roman" w:cs="Times New Roman"/>
                <w:bCs/>
                <w:lang w:val="lt-LT" w:eastAsia="lt-LT" w:bidi="he-IL"/>
              </w:rPr>
              <w:t>Tyrinėja judaizmo susiformavimo istoriją.</w:t>
            </w:r>
          </w:p>
        </w:tc>
      </w:tr>
      <w:tr w:rsidR="00C05093" w:rsidRPr="00CE7CD4" w14:paraId="2E1606EB" w14:textId="77777777" w:rsidTr="005646BF">
        <w:tc>
          <w:tcPr>
            <w:tcW w:w="810" w:type="dxa"/>
          </w:tcPr>
          <w:p w14:paraId="23849290" w14:textId="6925D55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119</w:t>
            </w:r>
            <w:r w:rsidR="00FD404E" w:rsidRPr="00CE7CD4">
              <w:rPr>
                <w:rFonts w:ascii="Times New Roman" w:hAnsi="Times New Roman" w:cs="Times New Roman"/>
                <w:lang w:val="lt-LT"/>
              </w:rPr>
              <w:t>.</w:t>
            </w:r>
          </w:p>
        </w:tc>
        <w:tc>
          <w:tcPr>
            <w:tcW w:w="1260" w:type="dxa"/>
          </w:tcPr>
          <w:p w14:paraId="2FF76FB0" w14:textId="600D82B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03008E2</w:t>
            </w:r>
          </w:p>
        </w:tc>
        <w:tc>
          <w:tcPr>
            <w:tcW w:w="1440" w:type="dxa"/>
          </w:tcPr>
          <w:p w14:paraId="42847074" w14:textId="4D4A562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E2</w:t>
            </w:r>
          </w:p>
        </w:tc>
        <w:tc>
          <w:tcPr>
            <w:tcW w:w="6390" w:type="dxa"/>
          </w:tcPr>
          <w:p w14:paraId="6DDAF0D9" w14:textId="7E4D45A4" w:rsidR="00C05093" w:rsidRPr="00CE7CD4" w:rsidRDefault="00C05093" w:rsidP="00CE7CD4">
            <w:pPr>
              <w:rPr>
                <w:rFonts w:ascii="Times New Roman" w:hAnsi="Times New Roman" w:cs="Times New Roman"/>
                <w:lang w:val="lt-LT" w:eastAsia="lt-LT" w:bidi="he-IL"/>
              </w:rPr>
            </w:pPr>
            <w:r w:rsidRPr="00CE7CD4">
              <w:rPr>
                <w:rFonts w:ascii="Times New Roman" w:hAnsi="Times New Roman" w:cs="Times New Roman"/>
                <w:bCs/>
                <w:lang w:val="lt-LT" w:eastAsia="lt-LT" w:bidi="he-IL"/>
              </w:rPr>
              <w:t>Apibūdina Izraelio ir žydų tautos simbolius.</w:t>
            </w:r>
          </w:p>
        </w:tc>
      </w:tr>
      <w:tr w:rsidR="00C05093" w:rsidRPr="00CE7CD4" w14:paraId="55C30E4B" w14:textId="77777777" w:rsidTr="005646BF">
        <w:tc>
          <w:tcPr>
            <w:tcW w:w="810" w:type="dxa"/>
          </w:tcPr>
          <w:p w14:paraId="1E142C8E" w14:textId="6B7584A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120</w:t>
            </w:r>
            <w:r w:rsidR="00FD404E" w:rsidRPr="00CE7CD4">
              <w:rPr>
                <w:rFonts w:ascii="Times New Roman" w:hAnsi="Times New Roman" w:cs="Times New Roman"/>
                <w:lang w:val="lt-LT"/>
              </w:rPr>
              <w:t>.</w:t>
            </w:r>
          </w:p>
        </w:tc>
        <w:tc>
          <w:tcPr>
            <w:tcW w:w="1260" w:type="dxa"/>
          </w:tcPr>
          <w:p w14:paraId="06FE0C7F" w14:textId="015D956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03008E3</w:t>
            </w:r>
          </w:p>
        </w:tc>
        <w:tc>
          <w:tcPr>
            <w:tcW w:w="1440" w:type="dxa"/>
          </w:tcPr>
          <w:p w14:paraId="5B320D7F" w14:textId="37D7AEA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E3</w:t>
            </w:r>
          </w:p>
        </w:tc>
        <w:tc>
          <w:tcPr>
            <w:tcW w:w="6390" w:type="dxa"/>
          </w:tcPr>
          <w:p w14:paraId="2A3CA52B" w14:textId="08DF0F00"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eastAsia="lt-LT" w:bidi="he-IL"/>
              </w:rPr>
              <w:t>Analizuoja žydų tautos istoriją iki naujausių laikų.</w:t>
            </w:r>
          </w:p>
        </w:tc>
      </w:tr>
      <w:tr w:rsidR="00C05093" w:rsidRPr="00CE7CD4" w14:paraId="01958311" w14:textId="77777777" w:rsidTr="005646BF">
        <w:tc>
          <w:tcPr>
            <w:tcW w:w="810" w:type="dxa"/>
          </w:tcPr>
          <w:p w14:paraId="37082E23" w14:textId="166DE62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121</w:t>
            </w:r>
            <w:r w:rsidR="00FD404E" w:rsidRPr="00CE7CD4">
              <w:rPr>
                <w:rFonts w:ascii="Times New Roman" w:hAnsi="Times New Roman" w:cs="Times New Roman"/>
                <w:lang w:val="lt-LT"/>
              </w:rPr>
              <w:t>.</w:t>
            </w:r>
          </w:p>
        </w:tc>
        <w:tc>
          <w:tcPr>
            <w:tcW w:w="1260" w:type="dxa"/>
          </w:tcPr>
          <w:p w14:paraId="4FDEB4DA" w14:textId="36B161B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03009A1</w:t>
            </w:r>
          </w:p>
        </w:tc>
        <w:tc>
          <w:tcPr>
            <w:tcW w:w="1440" w:type="dxa"/>
          </w:tcPr>
          <w:p w14:paraId="2DCCFB9E" w14:textId="0AAB491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2BDDAFDF" w14:textId="2AEF4006"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ar-SA"/>
              </w:rPr>
              <w:t>Dievo apreiškimo analizavimas</w:t>
            </w:r>
            <w:r w:rsidRPr="00CE7CD4">
              <w:rPr>
                <w:rFonts w:ascii="Times New Roman" w:hAnsi="Times New Roman" w:cs="Times New Roman"/>
                <w:bCs/>
                <w:lang w:val="lt-LT" w:eastAsia="lt-LT"/>
              </w:rPr>
              <w:t>.</w:t>
            </w:r>
          </w:p>
        </w:tc>
      </w:tr>
      <w:tr w:rsidR="00C05093" w:rsidRPr="00CE7CD4" w14:paraId="36367AFF" w14:textId="77777777" w:rsidTr="005646BF">
        <w:tc>
          <w:tcPr>
            <w:tcW w:w="810" w:type="dxa"/>
          </w:tcPr>
          <w:p w14:paraId="5FD1D18E" w14:textId="11238C7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122</w:t>
            </w:r>
            <w:r w:rsidR="00FD404E" w:rsidRPr="00CE7CD4">
              <w:rPr>
                <w:rFonts w:ascii="Times New Roman" w:hAnsi="Times New Roman" w:cs="Times New Roman"/>
                <w:lang w:val="lt-LT"/>
              </w:rPr>
              <w:t>.</w:t>
            </w:r>
          </w:p>
        </w:tc>
        <w:tc>
          <w:tcPr>
            <w:tcW w:w="1260" w:type="dxa"/>
          </w:tcPr>
          <w:p w14:paraId="0F611F23" w14:textId="5E8217C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03009A2</w:t>
            </w:r>
          </w:p>
        </w:tc>
        <w:tc>
          <w:tcPr>
            <w:tcW w:w="1440" w:type="dxa"/>
          </w:tcPr>
          <w:p w14:paraId="1BF44BE5" w14:textId="681F09F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0610634A" w14:textId="19CBBA9D"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Arabų kalbos pažinimas Šventraščio kontekste</w:t>
            </w:r>
            <w:r w:rsidRPr="00CE7CD4">
              <w:rPr>
                <w:rFonts w:ascii="Times New Roman" w:hAnsi="Times New Roman" w:cs="Times New Roman"/>
                <w:lang w:val="lt-LT" w:eastAsia="lt-LT"/>
              </w:rPr>
              <w:t>.</w:t>
            </w:r>
          </w:p>
        </w:tc>
      </w:tr>
      <w:tr w:rsidR="00C05093" w:rsidRPr="00CE7CD4" w14:paraId="5BF369A6" w14:textId="77777777" w:rsidTr="005646BF">
        <w:tc>
          <w:tcPr>
            <w:tcW w:w="810" w:type="dxa"/>
          </w:tcPr>
          <w:p w14:paraId="63195B81" w14:textId="1BCF5A7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123</w:t>
            </w:r>
            <w:r w:rsidR="00FD404E" w:rsidRPr="00CE7CD4">
              <w:rPr>
                <w:rFonts w:ascii="Times New Roman" w:hAnsi="Times New Roman" w:cs="Times New Roman"/>
                <w:lang w:val="lt-LT"/>
              </w:rPr>
              <w:t>.</w:t>
            </w:r>
          </w:p>
        </w:tc>
        <w:tc>
          <w:tcPr>
            <w:tcW w:w="1260" w:type="dxa"/>
          </w:tcPr>
          <w:p w14:paraId="5ED86005" w14:textId="1C8B1C5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03009B1</w:t>
            </w:r>
          </w:p>
        </w:tc>
        <w:tc>
          <w:tcPr>
            <w:tcW w:w="1440" w:type="dxa"/>
          </w:tcPr>
          <w:p w14:paraId="2DE878D5" w14:textId="1FCB008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4A705520" w14:textId="20FCA3C9" w:rsidR="00C05093" w:rsidRPr="00CE7CD4" w:rsidRDefault="00C05093" w:rsidP="00CE7CD4">
            <w:pPr>
              <w:rPr>
                <w:rFonts w:ascii="Times New Roman" w:hAnsi="Times New Roman" w:cs="Times New Roman"/>
                <w:lang w:val="lt-LT" w:eastAsia="lt-LT"/>
              </w:rPr>
            </w:pPr>
            <w:r w:rsidRPr="00CE7CD4">
              <w:rPr>
                <w:rFonts w:ascii="Times New Roman" w:hAnsi="Times New Roman" w:cs="Times New Roman"/>
                <w:lang w:val="lt-LT" w:eastAsia="ar-SA"/>
              </w:rPr>
              <w:t>Dievo galybės pažinimas.</w:t>
            </w:r>
          </w:p>
        </w:tc>
      </w:tr>
      <w:tr w:rsidR="00C05093" w:rsidRPr="00CE7CD4" w14:paraId="76A3B279" w14:textId="77777777" w:rsidTr="005646BF">
        <w:tc>
          <w:tcPr>
            <w:tcW w:w="810" w:type="dxa"/>
          </w:tcPr>
          <w:p w14:paraId="2428F7CC" w14:textId="7CCF30E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124</w:t>
            </w:r>
            <w:r w:rsidR="00FD404E" w:rsidRPr="00CE7CD4">
              <w:rPr>
                <w:rFonts w:ascii="Times New Roman" w:hAnsi="Times New Roman" w:cs="Times New Roman"/>
                <w:lang w:val="lt-LT"/>
              </w:rPr>
              <w:t>.</w:t>
            </w:r>
          </w:p>
        </w:tc>
        <w:tc>
          <w:tcPr>
            <w:tcW w:w="1260" w:type="dxa"/>
          </w:tcPr>
          <w:p w14:paraId="52B71590" w14:textId="49E06AD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03009B2</w:t>
            </w:r>
          </w:p>
        </w:tc>
        <w:tc>
          <w:tcPr>
            <w:tcW w:w="1440" w:type="dxa"/>
          </w:tcPr>
          <w:p w14:paraId="54C327F4" w14:textId="416EFF7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5DE09208" w14:textId="27D725E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Pranašo Suna ir jo mokymo pažinimas.</w:t>
            </w:r>
          </w:p>
        </w:tc>
      </w:tr>
      <w:tr w:rsidR="00C05093" w:rsidRPr="00CE7CD4" w14:paraId="67D13C16" w14:textId="77777777" w:rsidTr="005646BF">
        <w:tc>
          <w:tcPr>
            <w:tcW w:w="810" w:type="dxa"/>
          </w:tcPr>
          <w:p w14:paraId="0102D5AE" w14:textId="33949A7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125</w:t>
            </w:r>
            <w:r w:rsidR="00FD404E" w:rsidRPr="00CE7CD4">
              <w:rPr>
                <w:rFonts w:ascii="Times New Roman" w:hAnsi="Times New Roman" w:cs="Times New Roman"/>
                <w:lang w:val="lt-LT"/>
              </w:rPr>
              <w:t>.</w:t>
            </w:r>
          </w:p>
        </w:tc>
        <w:tc>
          <w:tcPr>
            <w:tcW w:w="1260" w:type="dxa"/>
          </w:tcPr>
          <w:p w14:paraId="64CC224A" w14:textId="5A4A3CE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03009C1</w:t>
            </w:r>
          </w:p>
        </w:tc>
        <w:tc>
          <w:tcPr>
            <w:tcW w:w="1440" w:type="dxa"/>
          </w:tcPr>
          <w:p w14:paraId="064C65ED" w14:textId="6D0F8C9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3BEEE966" w14:textId="080DD5DE" w:rsidR="00C05093" w:rsidRPr="00CE7CD4" w:rsidRDefault="00C05093" w:rsidP="00CE7CD4">
            <w:pPr>
              <w:rPr>
                <w:rFonts w:ascii="Times New Roman" w:hAnsi="Times New Roman" w:cs="Times New Roman"/>
                <w:bCs/>
                <w:lang w:val="lt-LT" w:eastAsia="lt-LT"/>
              </w:rPr>
            </w:pPr>
            <w:r w:rsidRPr="00CE7CD4">
              <w:rPr>
                <w:rFonts w:ascii="Times New Roman" w:hAnsi="Times New Roman" w:cs="Times New Roman"/>
                <w:bCs/>
                <w:lang w:val="lt-LT" w:eastAsia="lt-LT"/>
              </w:rPr>
              <w:t>Apibūdina 5 islamo ramsčius.</w:t>
            </w:r>
          </w:p>
        </w:tc>
      </w:tr>
      <w:tr w:rsidR="00C05093" w:rsidRPr="00CE7CD4" w14:paraId="679FF0A6" w14:textId="77777777" w:rsidTr="005646BF">
        <w:tc>
          <w:tcPr>
            <w:tcW w:w="810" w:type="dxa"/>
          </w:tcPr>
          <w:p w14:paraId="60FB10B3" w14:textId="66F67AB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126</w:t>
            </w:r>
            <w:r w:rsidR="00FD404E" w:rsidRPr="00CE7CD4">
              <w:rPr>
                <w:rFonts w:ascii="Times New Roman" w:hAnsi="Times New Roman" w:cs="Times New Roman"/>
                <w:lang w:val="lt-LT"/>
              </w:rPr>
              <w:t>.</w:t>
            </w:r>
          </w:p>
        </w:tc>
        <w:tc>
          <w:tcPr>
            <w:tcW w:w="1260" w:type="dxa"/>
          </w:tcPr>
          <w:p w14:paraId="1ABC94C5" w14:textId="08913D7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03009C2</w:t>
            </w:r>
          </w:p>
        </w:tc>
        <w:tc>
          <w:tcPr>
            <w:tcW w:w="1440" w:type="dxa"/>
          </w:tcPr>
          <w:p w14:paraId="4FA41911" w14:textId="46EF081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6562704C" w14:textId="440EF5C3" w:rsidR="00C05093" w:rsidRPr="00CE7CD4" w:rsidRDefault="00C05093" w:rsidP="00CE7CD4">
            <w:pPr>
              <w:rPr>
                <w:rFonts w:ascii="Times New Roman" w:hAnsi="Times New Roman" w:cs="Times New Roman"/>
                <w:bCs/>
                <w:lang w:val="lt-LT" w:eastAsia="lt-LT"/>
              </w:rPr>
            </w:pPr>
            <w:r w:rsidRPr="00CE7CD4">
              <w:rPr>
                <w:rFonts w:ascii="Times New Roman" w:hAnsi="Times New Roman" w:cs="Times New Roman"/>
                <w:bCs/>
                <w:lang w:val="lt-LT" w:eastAsia="lt-LT"/>
              </w:rPr>
              <w:t>Religinių apeigų vykdymas.</w:t>
            </w:r>
          </w:p>
        </w:tc>
      </w:tr>
      <w:tr w:rsidR="00C05093" w:rsidRPr="00CE7CD4" w14:paraId="5EFD40DD" w14:textId="77777777" w:rsidTr="005646BF">
        <w:tc>
          <w:tcPr>
            <w:tcW w:w="810" w:type="dxa"/>
          </w:tcPr>
          <w:p w14:paraId="6D4524EC" w14:textId="18CE436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127</w:t>
            </w:r>
            <w:r w:rsidR="00FD404E" w:rsidRPr="00CE7CD4">
              <w:rPr>
                <w:rFonts w:ascii="Times New Roman" w:hAnsi="Times New Roman" w:cs="Times New Roman"/>
                <w:lang w:val="lt-LT"/>
              </w:rPr>
              <w:t>.</w:t>
            </w:r>
          </w:p>
        </w:tc>
        <w:tc>
          <w:tcPr>
            <w:tcW w:w="1260" w:type="dxa"/>
          </w:tcPr>
          <w:p w14:paraId="10A66D85" w14:textId="5B15633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03009D1</w:t>
            </w:r>
          </w:p>
        </w:tc>
        <w:tc>
          <w:tcPr>
            <w:tcW w:w="1440" w:type="dxa"/>
          </w:tcPr>
          <w:p w14:paraId="5BC43D7D" w14:textId="5E8C3C8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1277CAC4" w14:textId="5652F541" w:rsidR="00C05093" w:rsidRPr="00CE7CD4" w:rsidRDefault="00C05093" w:rsidP="00CE7CD4">
            <w:pPr>
              <w:rPr>
                <w:rFonts w:ascii="Times New Roman" w:hAnsi="Times New Roman" w:cs="Times New Roman"/>
                <w:bCs/>
                <w:lang w:val="lt-LT" w:eastAsia="lt-LT"/>
              </w:rPr>
            </w:pPr>
            <w:r w:rsidRPr="00CE7CD4">
              <w:rPr>
                <w:rFonts w:ascii="Times New Roman" w:hAnsi="Times New Roman" w:cs="Times New Roman"/>
                <w:bCs/>
                <w:lang w:val="lt-LT" w:eastAsia="lt-LT"/>
              </w:rPr>
              <w:t>Tampa socialiai atsaking</w:t>
            </w:r>
            <w:r w:rsidR="002C5510" w:rsidRPr="00CE7CD4">
              <w:rPr>
                <w:rFonts w:ascii="Times New Roman" w:hAnsi="Times New Roman" w:cs="Times New Roman"/>
                <w:bCs/>
                <w:lang w:val="lt-LT" w:eastAsia="lt-LT"/>
              </w:rPr>
              <w:t>u</w:t>
            </w:r>
            <w:r w:rsidRPr="00CE7CD4">
              <w:rPr>
                <w:rFonts w:ascii="Times New Roman" w:hAnsi="Times New Roman" w:cs="Times New Roman"/>
                <w:bCs/>
                <w:lang w:val="lt-LT" w:eastAsia="lt-LT"/>
              </w:rPr>
              <w:t xml:space="preserve"> šeimoje ir visuomenėje.</w:t>
            </w:r>
          </w:p>
        </w:tc>
      </w:tr>
      <w:tr w:rsidR="00C05093" w:rsidRPr="00CE7CD4" w14:paraId="5CB952E9" w14:textId="77777777" w:rsidTr="005646BF">
        <w:tc>
          <w:tcPr>
            <w:tcW w:w="810" w:type="dxa"/>
          </w:tcPr>
          <w:p w14:paraId="34AE44B7" w14:textId="3BFD85F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128</w:t>
            </w:r>
            <w:r w:rsidR="00FD404E" w:rsidRPr="00CE7CD4">
              <w:rPr>
                <w:rFonts w:ascii="Times New Roman" w:hAnsi="Times New Roman" w:cs="Times New Roman"/>
                <w:lang w:val="lt-LT"/>
              </w:rPr>
              <w:t>.</w:t>
            </w:r>
          </w:p>
        </w:tc>
        <w:tc>
          <w:tcPr>
            <w:tcW w:w="1260" w:type="dxa"/>
          </w:tcPr>
          <w:p w14:paraId="1C8EDF93" w14:textId="44FAD11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03009D2</w:t>
            </w:r>
          </w:p>
        </w:tc>
        <w:tc>
          <w:tcPr>
            <w:tcW w:w="1440" w:type="dxa"/>
          </w:tcPr>
          <w:p w14:paraId="3023BBA2" w14:textId="65338B0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65E1F64A" w14:textId="0526E2E8" w:rsidR="00C05093" w:rsidRPr="00CE7CD4" w:rsidRDefault="00C05093" w:rsidP="00CE7CD4">
            <w:pPr>
              <w:rPr>
                <w:rFonts w:ascii="Times New Roman" w:hAnsi="Times New Roman" w:cs="Times New Roman"/>
                <w:bCs/>
                <w:lang w:val="lt-LT" w:eastAsia="lt-LT"/>
              </w:rPr>
            </w:pPr>
            <w:r w:rsidRPr="00CE7CD4">
              <w:rPr>
                <w:rFonts w:ascii="Times New Roman" w:hAnsi="Times New Roman" w:cs="Times New Roman"/>
                <w:bCs/>
                <w:lang w:val="lt-LT" w:eastAsia="lt-LT"/>
              </w:rPr>
              <w:t>Gerbia kitas religijas</w:t>
            </w:r>
            <w:r w:rsidRPr="00CE7CD4">
              <w:rPr>
                <w:rFonts w:ascii="Times New Roman" w:hAnsi="Times New Roman" w:cs="Times New Roman"/>
                <w:lang w:val="lt-LT" w:eastAsia="ar-SA"/>
              </w:rPr>
              <w:t>.</w:t>
            </w:r>
          </w:p>
        </w:tc>
      </w:tr>
      <w:tr w:rsidR="00C05093" w:rsidRPr="00CE7CD4" w14:paraId="5EFE6D05" w14:textId="77777777" w:rsidTr="005646BF">
        <w:tc>
          <w:tcPr>
            <w:tcW w:w="810" w:type="dxa"/>
          </w:tcPr>
          <w:p w14:paraId="4CAE9D52" w14:textId="080A092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129</w:t>
            </w:r>
            <w:r w:rsidR="00FD404E" w:rsidRPr="00CE7CD4">
              <w:rPr>
                <w:rFonts w:ascii="Times New Roman" w:hAnsi="Times New Roman" w:cs="Times New Roman"/>
                <w:lang w:val="lt-LT"/>
              </w:rPr>
              <w:t>.</w:t>
            </w:r>
          </w:p>
        </w:tc>
        <w:tc>
          <w:tcPr>
            <w:tcW w:w="1260" w:type="dxa"/>
          </w:tcPr>
          <w:p w14:paraId="61D6231C" w14:textId="056AB16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03009E1</w:t>
            </w:r>
          </w:p>
        </w:tc>
        <w:tc>
          <w:tcPr>
            <w:tcW w:w="1440" w:type="dxa"/>
          </w:tcPr>
          <w:p w14:paraId="6F0DDE95" w14:textId="6924153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E1</w:t>
            </w:r>
          </w:p>
        </w:tc>
        <w:tc>
          <w:tcPr>
            <w:tcW w:w="6390" w:type="dxa"/>
          </w:tcPr>
          <w:p w14:paraId="0220EC2D" w14:textId="7A3DC359" w:rsidR="00C05093" w:rsidRPr="00CE7CD4" w:rsidRDefault="00C05093" w:rsidP="00CE7CD4">
            <w:pPr>
              <w:ind w:firstLine="72"/>
              <w:rPr>
                <w:rFonts w:ascii="Times New Roman" w:hAnsi="Times New Roman" w:cs="Times New Roman"/>
                <w:bCs/>
                <w:lang w:val="lt-LT" w:eastAsia="lt-LT"/>
              </w:rPr>
            </w:pPr>
            <w:r w:rsidRPr="00CE7CD4">
              <w:rPr>
                <w:rFonts w:ascii="Times New Roman" w:hAnsi="Times New Roman" w:cs="Times New Roman"/>
                <w:bCs/>
                <w:lang w:val="lt-LT" w:eastAsia="lt-LT"/>
              </w:rPr>
              <w:t>Aukštos moralės siekimas.</w:t>
            </w:r>
          </w:p>
        </w:tc>
      </w:tr>
      <w:tr w:rsidR="00C05093" w:rsidRPr="00CE7CD4" w14:paraId="56B8DA37" w14:textId="77777777" w:rsidTr="005646BF">
        <w:tc>
          <w:tcPr>
            <w:tcW w:w="810" w:type="dxa"/>
          </w:tcPr>
          <w:p w14:paraId="61A93BB8" w14:textId="040D4F7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130</w:t>
            </w:r>
            <w:r w:rsidR="00FD404E" w:rsidRPr="00CE7CD4">
              <w:rPr>
                <w:rFonts w:ascii="Times New Roman" w:hAnsi="Times New Roman" w:cs="Times New Roman"/>
                <w:lang w:val="lt-LT"/>
              </w:rPr>
              <w:t>.</w:t>
            </w:r>
          </w:p>
        </w:tc>
        <w:tc>
          <w:tcPr>
            <w:tcW w:w="1260" w:type="dxa"/>
          </w:tcPr>
          <w:p w14:paraId="3464F90E" w14:textId="6810142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04001A1</w:t>
            </w:r>
          </w:p>
        </w:tc>
        <w:tc>
          <w:tcPr>
            <w:tcW w:w="1440" w:type="dxa"/>
          </w:tcPr>
          <w:p w14:paraId="20B3678D" w14:textId="0DB839B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1D98616B" w14:textId="1C27260D"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Aktyviai klausosi sakytinio teksto.</w:t>
            </w:r>
          </w:p>
        </w:tc>
      </w:tr>
      <w:tr w:rsidR="00C05093" w:rsidRPr="00CE7CD4" w14:paraId="6E7726EE" w14:textId="77777777" w:rsidTr="005646BF">
        <w:tc>
          <w:tcPr>
            <w:tcW w:w="810" w:type="dxa"/>
          </w:tcPr>
          <w:p w14:paraId="0C984D6B" w14:textId="0DAE7A9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131</w:t>
            </w:r>
            <w:r w:rsidR="00FD404E" w:rsidRPr="00CE7CD4">
              <w:rPr>
                <w:rFonts w:ascii="Times New Roman" w:hAnsi="Times New Roman" w:cs="Times New Roman"/>
                <w:lang w:val="lt-LT"/>
              </w:rPr>
              <w:t>.</w:t>
            </w:r>
          </w:p>
        </w:tc>
        <w:tc>
          <w:tcPr>
            <w:tcW w:w="1260" w:type="dxa"/>
          </w:tcPr>
          <w:p w14:paraId="49DEC8C1" w14:textId="4E99471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04001A2</w:t>
            </w:r>
          </w:p>
        </w:tc>
        <w:tc>
          <w:tcPr>
            <w:tcW w:w="1440" w:type="dxa"/>
          </w:tcPr>
          <w:p w14:paraId="02C86783" w14:textId="6F8AE43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5D37C66F" w14:textId="1E04EF6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Dalyvauja įvairiose komunikavimo situacijose, klausosi ir kalba, atsižvelgdamas į situaciją, tikslą, adresatą.</w:t>
            </w:r>
          </w:p>
        </w:tc>
      </w:tr>
      <w:tr w:rsidR="00C05093" w:rsidRPr="00CE7CD4" w14:paraId="211EB34C" w14:textId="77777777" w:rsidTr="005646BF">
        <w:tc>
          <w:tcPr>
            <w:tcW w:w="810" w:type="dxa"/>
          </w:tcPr>
          <w:p w14:paraId="6C1D5D76" w14:textId="79A113E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132</w:t>
            </w:r>
            <w:r w:rsidR="00FD404E" w:rsidRPr="00CE7CD4">
              <w:rPr>
                <w:rFonts w:ascii="Times New Roman" w:hAnsi="Times New Roman" w:cs="Times New Roman"/>
                <w:lang w:val="lt-LT"/>
              </w:rPr>
              <w:t>.</w:t>
            </w:r>
          </w:p>
        </w:tc>
        <w:tc>
          <w:tcPr>
            <w:tcW w:w="1260" w:type="dxa"/>
          </w:tcPr>
          <w:p w14:paraId="3D977260" w14:textId="694959F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04001A3</w:t>
            </w:r>
          </w:p>
        </w:tc>
        <w:tc>
          <w:tcPr>
            <w:tcW w:w="1440" w:type="dxa"/>
          </w:tcPr>
          <w:p w14:paraId="760BA61D" w14:textId="3E62F24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37F08D30" w14:textId="7C6EE89C"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Tinkamai vartoja kalbinės raiškos priemones, laikosi kalbos normų.</w:t>
            </w:r>
          </w:p>
        </w:tc>
      </w:tr>
      <w:tr w:rsidR="00C05093" w:rsidRPr="00CE7CD4" w14:paraId="26295A13" w14:textId="77777777" w:rsidTr="005646BF">
        <w:tc>
          <w:tcPr>
            <w:tcW w:w="810" w:type="dxa"/>
          </w:tcPr>
          <w:p w14:paraId="31D123EE" w14:textId="3386194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133</w:t>
            </w:r>
            <w:r w:rsidR="00FD404E" w:rsidRPr="00CE7CD4">
              <w:rPr>
                <w:rFonts w:ascii="Times New Roman" w:hAnsi="Times New Roman" w:cs="Times New Roman"/>
                <w:lang w:val="lt-LT"/>
              </w:rPr>
              <w:t>.</w:t>
            </w:r>
          </w:p>
        </w:tc>
        <w:tc>
          <w:tcPr>
            <w:tcW w:w="1260" w:type="dxa"/>
          </w:tcPr>
          <w:p w14:paraId="3F5C3994" w14:textId="3E0CD79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04001A4</w:t>
            </w:r>
          </w:p>
        </w:tc>
        <w:tc>
          <w:tcPr>
            <w:tcW w:w="1440" w:type="dxa"/>
          </w:tcPr>
          <w:p w14:paraId="5019AD9E" w14:textId="74F6041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A4</w:t>
            </w:r>
          </w:p>
        </w:tc>
        <w:tc>
          <w:tcPr>
            <w:tcW w:w="6390" w:type="dxa"/>
          </w:tcPr>
          <w:p w14:paraId="042671D9" w14:textId="0F6732AD"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Taiko klausymosi ir kalbėjimo strategijas.</w:t>
            </w:r>
          </w:p>
        </w:tc>
      </w:tr>
      <w:tr w:rsidR="00C05093" w:rsidRPr="00CE7CD4" w14:paraId="20DCB548" w14:textId="77777777" w:rsidTr="005646BF">
        <w:tc>
          <w:tcPr>
            <w:tcW w:w="810" w:type="dxa"/>
          </w:tcPr>
          <w:p w14:paraId="1B716472" w14:textId="3A83A84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134</w:t>
            </w:r>
            <w:r w:rsidR="00FD404E" w:rsidRPr="00CE7CD4">
              <w:rPr>
                <w:rFonts w:ascii="Times New Roman" w:hAnsi="Times New Roman" w:cs="Times New Roman"/>
                <w:lang w:val="lt-LT"/>
              </w:rPr>
              <w:t>.</w:t>
            </w:r>
          </w:p>
        </w:tc>
        <w:tc>
          <w:tcPr>
            <w:tcW w:w="1260" w:type="dxa"/>
          </w:tcPr>
          <w:p w14:paraId="68271F36" w14:textId="472BA8A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04001B1</w:t>
            </w:r>
          </w:p>
        </w:tc>
        <w:tc>
          <w:tcPr>
            <w:tcW w:w="1440" w:type="dxa"/>
          </w:tcPr>
          <w:p w14:paraId="3FE5447E" w14:textId="1D07757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59816280" w14:textId="4797B33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 xml:space="preserve">Skaito įvairaus pobūdžio tekstus, naudojasi įvairiais informacijos šaltiniais, randa </w:t>
            </w:r>
            <w:r w:rsidR="002C5510" w:rsidRPr="00CE7CD4">
              <w:rPr>
                <w:rFonts w:ascii="Times New Roman" w:hAnsi="Times New Roman" w:cs="Times New Roman"/>
                <w:lang w:val="lt-LT" w:eastAsia="lt-LT"/>
              </w:rPr>
              <w:t xml:space="preserve">reikiamos </w:t>
            </w:r>
            <w:r w:rsidRPr="00CE7CD4">
              <w:rPr>
                <w:rFonts w:ascii="Times New Roman" w:hAnsi="Times New Roman" w:cs="Times New Roman"/>
                <w:lang w:val="lt-LT" w:eastAsia="lt-LT"/>
              </w:rPr>
              <w:t>informacij</w:t>
            </w:r>
            <w:r w:rsidR="002C5510" w:rsidRPr="00CE7CD4">
              <w:rPr>
                <w:rFonts w:ascii="Times New Roman" w:hAnsi="Times New Roman" w:cs="Times New Roman"/>
                <w:lang w:val="lt-LT" w:eastAsia="lt-LT"/>
              </w:rPr>
              <w:t>os</w:t>
            </w:r>
            <w:r w:rsidRPr="00CE7CD4">
              <w:rPr>
                <w:rFonts w:ascii="Times New Roman" w:hAnsi="Times New Roman" w:cs="Times New Roman"/>
                <w:lang w:val="lt-LT" w:eastAsia="lt-LT"/>
              </w:rPr>
              <w:t>.</w:t>
            </w:r>
          </w:p>
        </w:tc>
      </w:tr>
      <w:tr w:rsidR="00C05093" w:rsidRPr="00CE7CD4" w14:paraId="17B2578C" w14:textId="77777777" w:rsidTr="005646BF">
        <w:tc>
          <w:tcPr>
            <w:tcW w:w="810" w:type="dxa"/>
          </w:tcPr>
          <w:p w14:paraId="4E233E2F" w14:textId="67DAB70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135</w:t>
            </w:r>
            <w:r w:rsidR="00FD404E" w:rsidRPr="00CE7CD4">
              <w:rPr>
                <w:rFonts w:ascii="Times New Roman" w:hAnsi="Times New Roman" w:cs="Times New Roman"/>
                <w:lang w:val="lt-LT"/>
              </w:rPr>
              <w:t>.</w:t>
            </w:r>
          </w:p>
        </w:tc>
        <w:tc>
          <w:tcPr>
            <w:tcW w:w="1260" w:type="dxa"/>
          </w:tcPr>
          <w:p w14:paraId="39155F4D" w14:textId="70F1C6C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04001B2</w:t>
            </w:r>
          </w:p>
        </w:tc>
        <w:tc>
          <w:tcPr>
            <w:tcW w:w="1440" w:type="dxa"/>
          </w:tcPr>
          <w:p w14:paraId="03F5D8BB" w14:textId="423330E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0988238D" w14:textId="40A8AF8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Aptaria skaitomus tekstus, analizuoja, interpretuoja, daro išvadas, remdamasis literatūros žiniomis.</w:t>
            </w:r>
          </w:p>
        </w:tc>
      </w:tr>
      <w:tr w:rsidR="00C05093" w:rsidRPr="00CE7CD4" w14:paraId="1FC15EDD" w14:textId="77777777" w:rsidTr="005646BF">
        <w:tc>
          <w:tcPr>
            <w:tcW w:w="810" w:type="dxa"/>
          </w:tcPr>
          <w:p w14:paraId="2FD54524" w14:textId="4CAD6E1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136</w:t>
            </w:r>
            <w:r w:rsidR="00FD404E" w:rsidRPr="00CE7CD4">
              <w:rPr>
                <w:rFonts w:ascii="Times New Roman" w:hAnsi="Times New Roman" w:cs="Times New Roman"/>
                <w:lang w:val="lt-LT"/>
              </w:rPr>
              <w:t>.</w:t>
            </w:r>
          </w:p>
        </w:tc>
        <w:tc>
          <w:tcPr>
            <w:tcW w:w="1260" w:type="dxa"/>
          </w:tcPr>
          <w:p w14:paraId="23CA4129" w14:textId="06640F1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04001B3</w:t>
            </w:r>
          </w:p>
        </w:tc>
        <w:tc>
          <w:tcPr>
            <w:tcW w:w="1440" w:type="dxa"/>
          </w:tcPr>
          <w:p w14:paraId="21327586" w14:textId="40E8B8E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27D34EED" w14:textId="7933144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Vertina skaitomų tekstų turinį ir raišką.</w:t>
            </w:r>
          </w:p>
        </w:tc>
      </w:tr>
      <w:tr w:rsidR="00C05093" w:rsidRPr="00CE7CD4" w14:paraId="6B4B2AD3" w14:textId="77777777" w:rsidTr="005646BF">
        <w:tc>
          <w:tcPr>
            <w:tcW w:w="810" w:type="dxa"/>
          </w:tcPr>
          <w:p w14:paraId="58610925" w14:textId="3464AE8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137</w:t>
            </w:r>
            <w:r w:rsidR="00FD404E" w:rsidRPr="00CE7CD4">
              <w:rPr>
                <w:rFonts w:ascii="Times New Roman" w:hAnsi="Times New Roman" w:cs="Times New Roman"/>
                <w:lang w:val="lt-LT"/>
              </w:rPr>
              <w:t>.</w:t>
            </w:r>
          </w:p>
        </w:tc>
        <w:tc>
          <w:tcPr>
            <w:tcW w:w="1260" w:type="dxa"/>
          </w:tcPr>
          <w:p w14:paraId="1DA8A783" w14:textId="47A3F22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04001B4</w:t>
            </w:r>
          </w:p>
        </w:tc>
        <w:tc>
          <w:tcPr>
            <w:tcW w:w="1440" w:type="dxa"/>
          </w:tcPr>
          <w:p w14:paraId="6A2F029C" w14:textId="3B09863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B4</w:t>
            </w:r>
          </w:p>
        </w:tc>
        <w:tc>
          <w:tcPr>
            <w:tcW w:w="6390" w:type="dxa"/>
          </w:tcPr>
          <w:p w14:paraId="28841974" w14:textId="376B6BD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Taiko skaitymo strategijas.</w:t>
            </w:r>
          </w:p>
        </w:tc>
      </w:tr>
      <w:tr w:rsidR="00C05093" w:rsidRPr="00CE7CD4" w14:paraId="2034FA53" w14:textId="77777777" w:rsidTr="005646BF">
        <w:tc>
          <w:tcPr>
            <w:tcW w:w="810" w:type="dxa"/>
          </w:tcPr>
          <w:p w14:paraId="3DB6CE46" w14:textId="1587A8B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138</w:t>
            </w:r>
            <w:r w:rsidR="00FD404E" w:rsidRPr="00CE7CD4">
              <w:rPr>
                <w:rFonts w:ascii="Times New Roman" w:hAnsi="Times New Roman" w:cs="Times New Roman"/>
                <w:lang w:val="lt-LT"/>
              </w:rPr>
              <w:t>.</w:t>
            </w:r>
          </w:p>
        </w:tc>
        <w:tc>
          <w:tcPr>
            <w:tcW w:w="1260" w:type="dxa"/>
          </w:tcPr>
          <w:p w14:paraId="29142361" w14:textId="778D5AE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04001B5</w:t>
            </w:r>
          </w:p>
        </w:tc>
        <w:tc>
          <w:tcPr>
            <w:tcW w:w="1440" w:type="dxa"/>
          </w:tcPr>
          <w:p w14:paraId="049E12D0" w14:textId="776E330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B5</w:t>
            </w:r>
          </w:p>
        </w:tc>
        <w:tc>
          <w:tcPr>
            <w:tcW w:w="6390" w:type="dxa"/>
          </w:tcPr>
          <w:p w14:paraId="3F446F7C" w14:textId="3A511BF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Atskleidžia filologinį ir kultūrinį išprusimą.</w:t>
            </w:r>
          </w:p>
        </w:tc>
      </w:tr>
      <w:tr w:rsidR="00C05093" w:rsidRPr="00CE7CD4" w14:paraId="5A635632" w14:textId="77777777" w:rsidTr="005646BF">
        <w:tc>
          <w:tcPr>
            <w:tcW w:w="810" w:type="dxa"/>
          </w:tcPr>
          <w:p w14:paraId="2B740A3C" w14:textId="106129A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139</w:t>
            </w:r>
            <w:r w:rsidR="00FD404E" w:rsidRPr="00CE7CD4">
              <w:rPr>
                <w:rFonts w:ascii="Times New Roman" w:hAnsi="Times New Roman" w:cs="Times New Roman"/>
                <w:lang w:val="lt-LT"/>
              </w:rPr>
              <w:t>.</w:t>
            </w:r>
          </w:p>
        </w:tc>
        <w:tc>
          <w:tcPr>
            <w:tcW w:w="1260" w:type="dxa"/>
          </w:tcPr>
          <w:p w14:paraId="1DB96F99" w14:textId="04E4DAC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04001B6</w:t>
            </w:r>
          </w:p>
        </w:tc>
        <w:tc>
          <w:tcPr>
            <w:tcW w:w="1440" w:type="dxa"/>
          </w:tcPr>
          <w:p w14:paraId="6DFB0537" w14:textId="59A8B84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B6</w:t>
            </w:r>
          </w:p>
        </w:tc>
        <w:tc>
          <w:tcPr>
            <w:tcW w:w="6390" w:type="dxa"/>
          </w:tcPr>
          <w:p w14:paraId="5203F781" w14:textId="7EACBBA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Dalyvauja kultūriniame ir visuomeniniame gyvenime.</w:t>
            </w:r>
          </w:p>
        </w:tc>
      </w:tr>
      <w:tr w:rsidR="00C05093" w:rsidRPr="00CE7CD4" w14:paraId="1F35ED7F" w14:textId="77777777" w:rsidTr="005646BF">
        <w:tc>
          <w:tcPr>
            <w:tcW w:w="810" w:type="dxa"/>
          </w:tcPr>
          <w:p w14:paraId="2FEEA97C" w14:textId="7A8716E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140</w:t>
            </w:r>
            <w:r w:rsidR="00FD404E" w:rsidRPr="00CE7CD4">
              <w:rPr>
                <w:rFonts w:ascii="Times New Roman" w:hAnsi="Times New Roman" w:cs="Times New Roman"/>
                <w:lang w:val="lt-LT"/>
              </w:rPr>
              <w:t>.</w:t>
            </w:r>
          </w:p>
        </w:tc>
        <w:tc>
          <w:tcPr>
            <w:tcW w:w="1260" w:type="dxa"/>
          </w:tcPr>
          <w:p w14:paraId="71E8D468" w14:textId="5AAA118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04001C1</w:t>
            </w:r>
          </w:p>
        </w:tc>
        <w:tc>
          <w:tcPr>
            <w:tcW w:w="1440" w:type="dxa"/>
          </w:tcPr>
          <w:p w14:paraId="0C299C3C" w14:textId="38B3990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335B666A" w14:textId="7046834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Kuria tekstus</w:t>
            </w:r>
            <w:r w:rsidR="002C5510"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atsižvelgdamas į rašymo tikslą, adresatą ir komunikavimo situaciją.</w:t>
            </w:r>
          </w:p>
        </w:tc>
      </w:tr>
      <w:tr w:rsidR="00C05093" w:rsidRPr="00CE7CD4" w14:paraId="581B50FC" w14:textId="77777777" w:rsidTr="005646BF">
        <w:tc>
          <w:tcPr>
            <w:tcW w:w="810" w:type="dxa"/>
          </w:tcPr>
          <w:p w14:paraId="72E4F6B4" w14:textId="2B874B3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141</w:t>
            </w:r>
            <w:r w:rsidR="00FD404E" w:rsidRPr="00CE7CD4">
              <w:rPr>
                <w:rFonts w:ascii="Times New Roman" w:hAnsi="Times New Roman" w:cs="Times New Roman"/>
                <w:lang w:val="lt-LT"/>
              </w:rPr>
              <w:t>.</w:t>
            </w:r>
          </w:p>
        </w:tc>
        <w:tc>
          <w:tcPr>
            <w:tcW w:w="1260" w:type="dxa"/>
          </w:tcPr>
          <w:p w14:paraId="54D941DD" w14:textId="496F774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04001C2</w:t>
            </w:r>
          </w:p>
        </w:tc>
        <w:tc>
          <w:tcPr>
            <w:tcW w:w="1440" w:type="dxa"/>
          </w:tcPr>
          <w:p w14:paraId="2DC09979" w14:textId="5D024B5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50CC76CC" w14:textId="7430FCEC"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Kuria tinkamos struktūros tekstus, rašo taisyklinga ir stilinga kalba.</w:t>
            </w:r>
          </w:p>
        </w:tc>
      </w:tr>
      <w:tr w:rsidR="00C05093" w:rsidRPr="00CE7CD4" w14:paraId="5DE4389D" w14:textId="77777777" w:rsidTr="005646BF">
        <w:tc>
          <w:tcPr>
            <w:tcW w:w="810" w:type="dxa"/>
          </w:tcPr>
          <w:p w14:paraId="2AFEB93A" w14:textId="005DD4B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142</w:t>
            </w:r>
            <w:r w:rsidR="00FD404E" w:rsidRPr="00CE7CD4">
              <w:rPr>
                <w:rFonts w:ascii="Times New Roman" w:hAnsi="Times New Roman" w:cs="Times New Roman"/>
                <w:lang w:val="lt-LT"/>
              </w:rPr>
              <w:t>.</w:t>
            </w:r>
          </w:p>
        </w:tc>
        <w:tc>
          <w:tcPr>
            <w:tcW w:w="1260" w:type="dxa"/>
          </w:tcPr>
          <w:p w14:paraId="0914AC35" w14:textId="5440D09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04001C3</w:t>
            </w:r>
          </w:p>
        </w:tc>
        <w:tc>
          <w:tcPr>
            <w:tcW w:w="1440" w:type="dxa"/>
          </w:tcPr>
          <w:p w14:paraId="791F2153" w14:textId="3C11A32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3A4E7692" w14:textId="1ABE74E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Taiko rašymo strategijas.</w:t>
            </w:r>
          </w:p>
        </w:tc>
      </w:tr>
      <w:tr w:rsidR="00C05093" w:rsidRPr="00CE7CD4" w14:paraId="2AD39B73" w14:textId="77777777" w:rsidTr="005646BF">
        <w:tc>
          <w:tcPr>
            <w:tcW w:w="810" w:type="dxa"/>
          </w:tcPr>
          <w:p w14:paraId="175CD340" w14:textId="2AB5AEB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143</w:t>
            </w:r>
            <w:r w:rsidR="00FD404E" w:rsidRPr="00CE7CD4">
              <w:rPr>
                <w:rFonts w:ascii="Times New Roman" w:hAnsi="Times New Roman" w:cs="Times New Roman"/>
                <w:lang w:val="lt-LT"/>
              </w:rPr>
              <w:t>.</w:t>
            </w:r>
          </w:p>
        </w:tc>
        <w:tc>
          <w:tcPr>
            <w:tcW w:w="1260" w:type="dxa"/>
          </w:tcPr>
          <w:p w14:paraId="5F210D86" w14:textId="558E0D5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04001D1</w:t>
            </w:r>
          </w:p>
        </w:tc>
        <w:tc>
          <w:tcPr>
            <w:tcW w:w="1440" w:type="dxa"/>
          </w:tcPr>
          <w:p w14:paraId="1210AE44" w14:textId="0BADA2E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24FA1F5A" w14:textId="70624BBA"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Taiko fonetikos ir kirčiavimo žinias.</w:t>
            </w:r>
          </w:p>
        </w:tc>
      </w:tr>
      <w:tr w:rsidR="00C05093" w:rsidRPr="00CE7CD4" w14:paraId="7273FB7A" w14:textId="77777777" w:rsidTr="005646BF">
        <w:tc>
          <w:tcPr>
            <w:tcW w:w="810" w:type="dxa"/>
          </w:tcPr>
          <w:p w14:paraId="12FF4C7E" w14:textId="16FBAA1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144</w:t>
            </w:r>
            <w:r w:rsidR="00FD404E" w:rsidRPr="00CE7CD4">
              <w:rPr>
                <w:rFonts w:ascii="Times New Roman" w:hAnsi="Times New Roman" w:cs="Times New Roman"/>
                <w:lang w:val="lt-LT"/>
              </w:rPr>
              <w:t>.</w:t>
            </w:r>
          </w:p>
        </w:tc>
        <w:tc>
          <w:tcPr>
            <w:tcW w:w="1260" w:type="dxa"/>
          </w:tcPr>
          <w:p w14:paraId="67263CB6" w14:textId="45A3759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04001D2</w:t>
            </w:r>
          </w:p>
        </w:tc>
        <w:tc>
          <w:tcPr>
            <w:tcW w:w="1440" w:type="dxa"/>
          </w:tcPr>
          <w:p w14:paraId="40F40223" w14:textId="1F4F628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6C02C165" w14:textId="6D40496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Taiko leksikos, žodžių darybos, morfologijos ir rašybos žinias.</w:t>
            </w:r>
          </w:p>
        </w:tc>
      </w:tr>
      <w:tr w:rsidR="00C05093" w:rsidRPr="00CE7CD4" w14:paraId="52D2302E" w14:textId="77777777" w:rsidTr="005646BF">
        <w:tc>
          <w:tcPr>
            <w:tcW w:w="810" w:type="dxa"/>
          </w:tcPr>
          <w:p w14:paraId="668369CF" w14:textId="4FB860B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145</w:t>
            </w:r>
            <w:r w:rsidR="00FD404E" w:rsidRPr="00CE7CD4">
              <w:rPr>
                <w:rFonts w:ascii="Times New Roman" w:hAnsi="Times New Roman" w:cs="Times New Roman"/>
                <w:lang w:val="lt-LT"/>
              </w:rPr>
              <w:t>.</w:t>
            </w:r>
          </w:p>
        </w:tc>
        <w:tc>
          <w:tcPr>
            <w:tcW w:w="1260" w:type="dxa"/>
          </w:tcPr>
          <w:p w14:paraId="5A7F1904" w14:textId="2AE2DC4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04001D3</w:t>
            </w:r>
          </w:p>
        </w:tc>
        <w:tc>
          <w:tcPr>
            <w:tcW w:w="1440" w:type="dxa"/>
          </w:tcPr>
          <w:p w14:paraId="58EFA118" w14:textId="4384342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7C03EC1C" w14:textId="00E7E0AC"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Taiko sintaksės ir skyrybos žinias.</w:t>
            </w:r>
          </w:p>
        </w:tc>
      </w:tr>
      <w:tr w:rsidR="00C05093" w:rsidRPr="00CE7CD4" w14:paraId="77AACAA8" w14:textId="77777777" w:rsidTr="005646BF">
        <w:tc>
          <w:tcPr>
            <w:tcW w:w="810" w:type="dxa"/>
          </w:tcPr>
          <w:p w14:paraId="648F3810" w14:textId="6F63F13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146</w:t>
            </w:r>
            <w:r w:rsidR="00FD404E" w:rsidRPr="00CE7CD4">
              <w:rPr>
                <w:rFonts w:ascii="Times New Roman" w:hAnsi="Times New Roman" w:cs="Times New Roman"/>
                <w:lang w:val="lt-LT"/>
              </w:rPr>
              <w:t>.</w:t>
            </w:r>
          </w:p>
        </w:tc>
        <w:tc>
          <w:tcPr>
            <w:tcW w:w="1260" w:type="dxa"/>
          </w:tcPr>
          <w:p w14:paraId="6566B878" w14:textId="5C2A438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04001D4</w:t>
            </w:r>
          </w:p>
        </w:tc>
        <w:tc>
          <w:tcPr>
            <w:tcW w:w="1440" w:type="dxa"/>
          </w:tcPr>
          <w:p w14:paraId="30BFBAB2" w14:textId="41D29FB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D4</w:t>
            </w:r>
          </w:p>
        </w:tc>
        <w:tc>
          <w:tcPr>
            <w:tcW w:w="6390" w:type="dxa"/>
          </w:tcPr>
          <w:p w14:paraId="466A161B" w14:textId="1A48674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Taiko žinias apie tekstą ir teksto stilistiką.</w:t>
            </w:r>
          </w:p>
        </w:tc>
      </w:tr>
      <w:tr w:rsidR="00C05093" w:rsidRPr="00CE7CD4" w14:paraId="2600B681" w14:textId="77777777" w:rsidTr="005646BF">
        <w:tc>
          <w:tcPr>
            <w:tcW w:w="810" w:type="dxa"/>
          </w:tcPr>
          <w:p w14:paraId="6E2D77B4" w14:textId="682A0B3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147</w:t>
            </w:r>
            <w:r w:rsidR="00FD404E" w:rsidRPr="00CE7CD4">
              <w:rPr>
                <w:rFonts w:ascii="Times New Roman" w:hAnsi="Times New Roman" w:cs="Times New Roman"/>
                <w:lang w:val="lt-LT"/>
              </w:rPr>
              <w:t>.</w:t>
            </w:r>
          </w:p>
        </w:tc>
        <w:tc>
          <w:tcPr>
            <w:tcW w:w="1260" w:type="dxa"/>
          </w:tcPr>
          <w:p w14:paraId="61562B26" w14:textId="5C6D457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04001D5</w:t>
            </w:r>
          </w:p>
        </w:tc>
        <w:tc>
          <w:tcPr>
            <w:tcW w:w="1440" w:type="dxa"/>
          </w:tcPr>
          <w:p w14:paraId="41C24D43" w14:textId="484591C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D5</w:t>
            </w:r>
          </w:p>
        </w:tc>
        <w:tc>
          <w:tcPr>
            <w:tcW w:w="6390" w:type="dxa"/>
          </w:tcPr>
          <w:p w14:paraId="561AD1DD" w14:textId="629C609D"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Taiko kalbos pažinimo strategijas.</w:t>
            </w:r>
          </w:p>
        </w:tc>
      </w:tr>
      <w:tr w:rsidR="00C05093" w:rsidRPr="00CE7CD4" w14:paraId="57C122E1" w14:textId="77777777" w:rsidTr="005646BF">
        <w:tc>
          <w:tcPr>
            <w:tcW w:w="810" w:type="dxa"/>
          </w:tcPr>
          <w:p w14:paraId="04662EE3" w14:textId="2FFE4D5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148</w:t>
            </w:r>
            <w:r w:rsidR="00FD404E" w:rsidRPr="00CE7CD4">
              <w:rPr>
                <w:rFonts w:ascii="Times New Roman" w:hAnsi="Times New Roman" w:cs="Times New Roman"/>
                <w:lang w:val="lt-LT"/>
              </w:rPr>
              <w:t>.</w:t>
            </w:r>
          </w:p>
        </w:tc>
        <w:tc>
          <w:tcPr>
            <w:tcW w:w="1260" w:type="dxa"/>
          </w:tcPr>
          <w:p w14:paraId="5F215A88" w14:textId="670DF11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04001D6</w:t>
            </w:r>
          </w:p>
        </w:tc>
        <w:tc>
          <w:tcPr>
            <w:tcW w:w="1440" w:type="dxa"/>
          </w:tcPr>
          <w:p w14:paraId="1D9B09B8" w14:textId="2FF78EB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D6</w:t>
            </w:r>
          </w:p>
        </w:tc>
        <w:tc>
          <w:tcPr>
            <w:tcW w:w="6390" w:type="dxa"/>
          </w:tcPr>
          <w:p w14:paraId="5FD0AA6A" w14:textId="4B99AA7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Analizuoja ir vertina kalbos funkcionavimą visuomenėje.</w:t>
            </w:r>
          </w:p>
        </w:tc>
      </w:tr>
      <w:tr w:rsidR="00C05093" w:rsidRPr="00CE7CD4" w14:paraId="68A0CDE6" w14:textId="77777777" w:rsidTr="005646BF">
        <w:tc>
          <w:tcPr>
            <w:tcW w:w="810" w:type="dxa"/>
          </w:tcPr>
          <w:p w14:paraId="71655D0A" w14:textId="49E9300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149</w:t>
            </w:r>
            <w:r w:rsidR="00FD404E" w:rsidRPr="00CE7CD4">
              <w:rPr>
                <w:rFonts w:ascii="Times New Roman" w:hAnsi="Times New Roman" w:cs="Times New Roman"/>
                <w:lang w:val="lt-LT"/>
              </w:rPr>
              <w:t>.</w:t>
            </w:r>
          </w:p>
        </w:tc>
        <w:tc>
          <w:tcPr>
            <w:tcW w:w="1260" w:type="dxa"/>
          </w:tcPr>
          <w:p w14:paraId="58AF453D" w14:textId="445CE49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04201A1</w:t>
            </w:r>
          </w:p>
        </w:tc>
        <w:tc>
          <w:tcPr>
            <w:tcW w:w="1440" w:type="dxa"/>
          </w:tcPr>
          <w:p w14:paraId="570011B2" w14:textId="48F740F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38B3C004" w14:textId="21C29DA5"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Pranešimo lietuvių gestų kalba kūrimas, perteikimas ir komunikacinė sąveika</w:t>
            </w:r>
            <w:r w:rsidR="002C5510" w:rsidRPr="00CE7CD4">
              <w:rPr>
                <w:rFonts w:ascii="Times New Roman" w:hAnsi="Times New Roman" w:cs="Times New Roman"/>
                <w:color w:val="000000"/>
                <w:lang w:val="lt-LT" w:eastAsia="lt-LT"/>
              </w:rPr>
              <w:t xml:space="preserve">; </w:t>
            </w:r>
            <w:r w:rsidRPr="00CE7CD4">
              <w:rPr>
                <w:rFonts w:ascii="Times New Roman" w:hAnsi="Times New Roman" w:cs="Times New Roman"/>
                <w:color w:val="000000"/>
                <w:lang w:val="lt-LT" w:eastAsia="lt-LT"/>
              </w:rPr>
              <w:t>pranešimo analizė ir interpretavimas.</w:t>
            </w:r>
          </w:p>
        </w:tc>
      </w:tr>
      <w:tr w:rsidR="00C05093" w:rsidRPr="00CE7CD4" w14:paraId="288F0933" w14:textId="77777777" w:rsidTr="005646BF">
        <w:tc>
          <w:tcPr>
            <w:tcW w:w="810" w:type="dxa"/>
          </w:tcPr>
          <w:p w14:paraId="7C07D6FA" w14:textId="11E49CA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150</w:t>
            </w:r>
            <w:r w:rsidR="00FD404E" w:rsidRPr="00CE7CD4">
              <w:rPr>
                <w:rFonts w:ascii="Times New Roman" w:hAnsi="Times New Roman" w:cs="Times New Roman"/>
                <w:lang w:val="lt-LT"/>
              </w:rPr>
              <w:t>.</w:t>
            </w:r>
          </w:p>
        </w:tc>
        <w:tc>
          <w:tcPr>
            <w:tcW w:w="1260" w:type="dxa"/>
          </w:tcPr>
          <w:p w14:paraId="53CF40A3" w14:textId="5396284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04201B1</w:t>
            </w:r>
          </w:p>
        </w:tc>
        <w:tc>
          <w:tcPr>
            <w:tcW w:w="1440" w:type="dxa"/>
          </w:tcPr>
          <w:p w14:paraId="50EF84F5" w14:textId="141CB16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0FCC7962" w14:textId="4B4823B3"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Atsakingas, kūrybiškas ir tikslingas lietuvių gestų kalbos žinių, kalbos pažinimo strategijų taikymas.</w:t>
            </w:r>
          </w:p>
        </w:tc>
      </w:tr>
      <w:tr w:rsidR="00C05093" w:rsidRPr="00CE7CD4" w14:paraId="35533947" w14:textId="77777777" w:rsidTr="005646BF">
        <w:tc>
          <w:tcPr>
            <w:tcW w:w="810" w:type="dxa"/>
          </w:tcPr>
          <w:p w14:paraId="1260A4CC" w14:textId="0A5B05F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151</w:t>
            </w:r>
            <w:r w:rsidR="00FD404E" w:rsidRPr="00CE7CD4">
              <w:rPr>
                <w:rFonts w:ascii="Times New Roman" w:hAnsi="Times New Roman" w:cs="Times New Roman"/>
                <w:lang w:val="lt-LT"/>
              </w:rPr>
              <w:t>.</w:t>
            </w:r>
          </w:p>
        </w:tc>
        <w:tc>
          <w:tcPr>
            <w:tcW w:w="1260" w:type="dxa"/>
          </w:tcPr>
          <w:p w14:paraId="209EF396" w14:textId="69BF32D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04201B2</w:t>
            </w:r>
          </w:p>
        </w:tc>
        <w:tc>
          <w:tcPr>
            <w:tcW w:w="1440" w:type="dxa"/>
          </w:tcPr>
          <w:p w14:paraId="0CF3944B" w14:textId="3E8A055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778CA9B4" w14:textId="6A638E6E"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Kalbos kaip socialinio kultūrinio reiškinio analizė ir vertinimas.</w:t>
            </w:r>
          </w:p>
        </w:tc>
      </w:tr>
      <w:tr w:rsidR="00C05093" w:rsidRPr="00CE7CD4" w14:paraId="0F1250A6" w14:textId="77777777" w:rsidTr="005646BF">
        <w:tc>
          <w:tcPr>
            <w:tcW w:w="810" w:type="dxa"/>
          </w:tcPr>
          <w:p w14:paraId="54C91D47" w14:textId="6100B74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152</w:t>
            </w:r>
            <w:r w:rsidR="00FD404E" w:rsidRPr="00CE7CD4">
              <w:rPr>
                <w:rFonts w:ascii="Times New Roman" w:hAnsi="Times New Roman" w:cs="Times New Roman"/>
                <w:lang w:val="lt-LT"/>
              </w:rPr>
              <w:t>.</w:t>
            </w:r>
          </w:p>
        </w:tc>
        <w:tc>
          <w:tcPr>
            <w:tcW w:w="1260" w:type="dxa"/>
          </w:tcPr>
          <w:p w14:paraId="42750762" w14:textId="11D6B99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04201C1</w:t>
            </w:r>
          </w:p>
        </w:tc>
        <w:tc>
          <w:tcPr>
            <w:tcW w:w="1440" w:type="dxa"/>
          </w:tcPr>
          <w:p w14:paraId="1EA9053C" w14:textId="64D60C3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553A7EFA" w14:textId="66A193AB"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Kultūrinis išprusimas, kultūrinė raiška ir kultūrinis sąmoningumas.</w:t>
            </w:r>
          </w:p>
        </w:tc>
      </w:tr>
      <w:tr w:rsidR="00C05093" w:rsidRPr="00CE7CD4" w14:paraId="7A204357" w14:textId="77777777" w:rsidTr="005646BF">
        <w:tc>
          <w:tcPr>
            <w:tcW w:w="810" w:type="dxa"/>
          </w:tcPr>
          <w:p w14:paraId="4CACAE0C" w14:textId="738359B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153</w:t>
            </w:r>
            <w:r w:rsidR="00FD404E" w:rsidRPr="00CE7CD4">
              <w:rPr>
                <w:rFonts w:ascii="Times New Roman" w:hAnsi="Times New Roman" w:cs="Times New Roman"/>
                <w:lang w:val="lt-LT"/>
              </w:rPr>
              <w:t>.</w:t>
            </w:r>
          </w:p>
        </w:tc>
        <w:tc>
          <w:tcPr>
            <w:tcW w:w="1260" w:type="dxa"/>
          </w:tcPr>
          <w:p w14:paraId="179DCF9D" w14:textId="7D52762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04107A1</w:t>
            </w:r>
          </w:p>
        </w:tc>
        <w:tc>
          <w:tcPr>
            <w:tcW w:w="1440" w:type="dxa"/>
          </w:tcPr>
          <w:p w14:paraId="1C3277EE" w14:textId="5F8CEC9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572F9A49" w14:textId="42268EE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Taikydamas klausymosi strategijas, klauso</w:t>
            </w:r>
            <w:r w:rsidR="00B955FA" w:rsidRPr="00CE7CD4">
              <w:rPr>
                <w:rFonts w:ascii="Times New Roman" w:hAnsi="Times New Roman" w:cs="Times New Roman"/>
                <w:lang w:val="lt-LT" w:eastAsia="lt-LT"/>
              </w:rPr>
              <w:t>(</w:t>
            </w:r>
            <w:proofErr w:type="spellStart"/>
            <w:r w:rsidR="00B955FA" w:rsidRPr="00CE7CD4">
              <w:rPr>
                <w:rFonts w:ascii="Times New Roman" w:hAnsi="Times New Roman" w:cs="Times New Roman"/>
                <w:lang w:val="lt-LT" w:eastAsia="lt-LT"/>
              </w:rPr>
              <w:t>si</w:t>
            </w:r>
            <w:proofErr w:type="spellEnd"/>
            <w:r w:rsidR="00B955FA"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įvairių tipų tekst</w:t>
            </w:r>
            <w:r w:rsidR="00B955FA" w:rsidRPr="00CE7CD4">
              <w:rPr>
                <w:rFonts w:ascii="Times New Roman" w:hAnsi="Times New Roman" w:cs="Times New Roman"/>
                <w:lang w:val="lt-LT" w:eastAsia="lt-LT"/>
              </w:rPr>
              <w:t>ų</w:t>
            </w:r>
            <w:r w:rsidRPr="00CE7CD4">
              <w:rPr>
                <w:rFonts w:ascii="Times New Roman" w:hAnsi="Times New Roman" w:cs="Times New Roman"/>
                <w:lang w:val="lt-LT" w:eastAsia="lt-LT"/>
              </w:rPr>
              <w:t>, analizuoja ir interpretuoja turinio elementus.</w:t>
            </w:r>
          </w:p>
        </w:tc>
      </w:tr>
      <w:tr w:rsidR="00C05093" w:rsidRPr="00CE7CD4" w14:paraId="6EB094C5" w14:textId="77777777" w:rsidTr="005646BF">
        <w:tc>
          <w:tcPr>
            <w:tcW w:w="810" w:type="dxa"/>
          </w:tcPr>
          <w:p w14:paraId="42C45BF0" w14:textId="111562D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154</w:t>
            </w:r>
            <w:r w:rsidR="00FD404E" w:rsidRPr="00CE7CD4">
              <w:rPr>
                <w:rFonts w:ascii="Times New Roman" w:hAnsi="Times New Roman" w:cs="Times New Roman"/>
                <w:lang w:val="lt-LT"/>
              </w:rPr>
              <w:t>.</w:t>
            </w:r>
          </w:p>
        </w:tc>
        <w:tc>
          <w:tcPr>
            <w:tcW w:w="1260" w:type="dxa"/>
          </w:tcPr>
          <w:p w14:paraId="0207DF6E" w14:textId="631674C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04107A2</w:t>
            </w:r>
          </w:p>
        </w:tc>
        <w:tc>
          <w:tcPr>
            <w:tcW w:w="1440" w:type="dxa"/>
          </w:tcPr>
          <w:p w14:paraId="03133F41" w14:textId="6F8BA71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146E4E40" w14:textId="65F64C8D"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Derina klausymą</w:t>
            </w:r>
            <w:r w:rsidR="00B955FA" w:rsidRPr="00CE7CD4">
              <w:rPr>
                <w:rFonts w:ascii="Times New Roman" w:hAnsi="Times New Roman" w:cs="Times New Roman"/>
                <w:lang w:val="lt-LT" w:eastAsia="lt-LT"/>
              </w:rPr>
              <w:t>(</w:t>
            </w:r>
            <w:proofErr w:type="spellStart"/>
            <w:r w:rsidR="00B955FA" w:rsidRPr="00CE7CD4">
              <w:rPr>
                <w:rFonts w:ascii="Times New Roman" w:hAnsi="Times New Roman" w:cs="Times New Roman"/>
                <w:lang w:val="lt-LT" w:eastAsia="lt-LT"/>
              </w:rPr>
              <w:t>si</w:t>
            </w:r>
            <w:proofErr w:type="spellEnd"/>
            <w:r w:rsidR="00B955FA"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ir kalbėjimą bendraudamas įvairiose komunikavimo situacijose.</w:t>
            </w:r>
          </w:p>
        </w:tc>
      </w:tr>
      <w:tr w:rsidR="00C05093" w:rsidRPr="00CE7CD4" w14:paraId="7D93AD0B" w14:textId="77777777" w:rsidTr="005646BF">
        <w:tc>
          <w:tcPr>
            <w:tcW w:w="810" w:type="dxa"/>
          </w:tcPr>
          <w:p w14:paraId="07482C07" w14:textId="7C7D0C0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155</w:t>
            </w:r>
            <w:r w:rsidR="00FD404E" w:rsidRPr="00CE7CD4">
              <w:rPr>
                <w:rFonts w:ascii="Times New Roman" w:hAnsi="Times New Roman" w:cs="Times New Roman"/>
                <w:lang w:val="lt-LT"/>
              </w:rPr>
              <w:t>.</w:t>
            </w:r>
          </w:p>
        </w:tc>
        <w:tc>
          <w:tcPr>
            <w:tcW w:w="1260" w:type="dxa"/>
          </w:tcPr>
          <w:p w14:paraId="76CDAFBA" w14:textId="33F9C9F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04107A3</w:t>
            </w:r>
          </w:p>
        </w:tc>
        <w:tc>
          <w:tcPr>
            <w:tcW w:w="1440" w:type="dxa"/>
          </w:tcPr>
          <w:p w14:paraId="4BDB72B3" w14:textId="10C591E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3CCC07E2" w14:textId="1BAD242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Pristato sakytinius tekstus, atsižvelgdamas į komunikavimo situaciją.</w:t>
            </w:r>
          </w:p>
        </w:tc>
      </w:tr>
      <w:tr w:rsidR="00C05093" w:rsidRPr="00CE7CD4" w14:paraId="795208C0" w14:textId="77777777" w:rsidTr="005646BF">
        <w:tc>
          <w:tcPr>
            <w:tcW w:w="810" w:type="dxa"/>
          </w:tcPr>
          <w:p w14:paraId="25627576" w14:textId="6444089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156</w:t>
            </w:r>
            <w:r w:rsidR="00FD404E" w:rsidRPr="00CE7CD4">
              <w:rPr>
                <w:rFonts w:ascii="Times New Roman" w:hAnsi="Times New Roman" w:cs="Times New Roman"/>
                <w:lang w:val="lt-LT"/>
              </w:rPr>
              <w:t>.</w:t>
            </w:r>
          </w:p>
        </w:tc>
        <w:tc>
          <w:tcPr>
            <w:tcW w:w="1260" w:type="dxa"/>
          </w:tcPr>
          <w:p w14:paraId="4D40EA16" w14:textId="102BBF4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04107B1</w:t>
            </w:r>
          </w:p>
        </w:tc>
        <w:tc>
          <w:tcPr>
            <w:tcW w:w="1440" w:type="dxa"/>
          </w:tcPr>
          <w:p w14:paraId="4E612D00" w14:textId="79554E1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01083F22" w14:textId="10D6ED4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Skaito įvairių tipų tekstus</w:t>
            </w:r>
            <w:r w:rsidR="00A04F51"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atsižvelgdamas į skaitymo tikslą ir taikydamas įvairias skaitymo strategijas.</w:t>
            </w:r>
          </w:p>
        </w:tc>
      </w:tr>
      <w:tr w:rsidR="00C05093" w:rsidRPr="00CE7CD4" w14:paraId="198B9A09" w14:textId="77777777" w:rsidTr="005646BF">
        <w:tc>
          <w:tcPr>
            <w:tcW w:w="810" w:type="dxa"/>
          </w:tcPr>
          <w:p w14:paraId="5B269E8E" w14:textId="2109853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157</w:t>
            </w:r>
            <w:r w:rsidR="00FD404E" w:rsidRPr="00CE7CD4">
              <w:rPr>
                <w:rFonts w:ascii="Times New Roman" w:hAnsi="Times New Roman" w:cs="Times New Roman"/>
                <w:lang w:val="lt-LT"/>
              </w:rPr>
              <w:t>.</w:t>
            </w:r>
          </w:p>
        </w:tc>
        <w:tc>
          <w:tcPr>
            <w:tcW w:w="1260" w:type="dxa"/>
          </w:tcPr>
          <w:p w14:paraId="739D85EC" w14:textId="56D021E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04107B2</w:t>
            </w:r>
          </w:p>
        </w:tc>
        <w:tc>
          <w:tcPr>
            <w:tcW w:w="1440" w:type="dxa"/>
          </w:tcPr>
          <w:p w14:paraId="7D27B4DA" w14:textId="09B126F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775214CA" w14:textId="1631191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Įžvelgia ir aptaria skaitomų tekstų turinio ir kalbinės raiškos elementus, teksto kontekstus, intenciją.</w:t>
            </w:r>
          </w:p>
        </w:tc>
      </w:tr>
      <w:tr w:rsidR="00C05093" w:rsidRPr="00CE7CD4" w14:paraId="0A5F9219" w14:textId="77777777" w:rsidTr="005646BF">
        <w:tc>
          <w:tcPr>
            <w:tcW w:w="810" w:type="dxa"/>
          </w:tcPr>
          <w:p w14:paraId="1BA110F5" w14:textId="054816A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158</w:t>
            </w:r>
            <w:r w:rsidR="00FD404E" w:rsidRPr="00CE7CD4">
              <w:rPr>
                <w:rFonts w:ascii="Times New Roman" w:hAnsi="Times New Roman" w:cs="Times New Roman"/>
                <w:lang w:val="lt-LT"/>
              </w:rPr>
              <w:t>.</w:t>
            </w:r>
          </w:p>
        </w:tc>
        <w:tc>
          <w:tcPr>
            <w:tcW w:w="1260" w:type="dxa"/>
          </w:tcPr>
          <w:p w14:paraId="0D1437A3" w14:textId="3A9918B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04107B3</w:t>
            </w:r>
          </w:p>
        </w:tc>
        <w:tc>
          <w:tcPr>
            <w:tcW w:w="1440" w:type="dxa"/>
          </w:tcPr>
          <w:p w14:paraId="5BA71745" w14:textId="1E54E0F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34348E9B" w14:textId="4BE1CEE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Tikslingai ir atsakingai naudojasi įvairiais informacijos šaltiniais.</w:t>
            </w:r>
          </w:p>
        </w:tc>
      </w:tr>
      <w:tr w:rsidR="00C05093" w:rsidRPr="00CE7CD4" w14:paraId="454D4A59" w14:textId="77777777" w:rsidTr="005646BF">
        <w:tc>
          <w:tcPr>
            <w:tcW w:w="810" w:type="dxa"/>
          </w:tcPr>
          <w:p w14:paraId="0F747E6F" w14:textId="3998BFD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159</w:t>
            </w:r>
            <w:r w:rsidR="00FD404E" w:rsidRPr="00CE7CD4">
              <w:rPr>
                <w:rFonts w:ascii="Times New Roman" w:hAnsi="Times New Roman" w:cs="Times New Roman"/>
                <w:lang w:val="lt-LT"/>
              </w:rPr>
              <w:t>.</w:t>
            </w:r>
          </w:p>
        </w:tc>
        <w:tc>
          <w:tcPr>
            <w:tcW w:w="1260" w:type="dxa"/>
          </w:tcPr>
          <w:p w14:paraId="03232864" w14:textId="25E2A59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04107C1</w:t>
            </w:r>
          </w:p>
        </w:tc>
        <w:tc>
          <w:tcPr>
            <w:tcW w:w="1440" w:type="dxa"/>
          </w:tcPr>
          <w:p w14:paraId="76D1436A" w14:textId="02F83F1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55143777" w14:textId="205AB8F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Kuria rišlius tekstus</w:t>
            </w:r>
            <w:r w:rsidR="00A04F51"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laikydamasis žanro reikalavimų ir atsižvelgdamas į adresatą, tikslą ir komunikavimo situaciją.</w:t>
            </w:r>
          </w:p>
        </w:tc>
      </w:tr>
      <w:tr w:rsidR="00C05093" w:rsidRPr="00CE7CD4" w14:paraId="43A41158" w14:textId="77777777" w:rsidTr="005646BF">
        <w:tc>
          <w:tcPr>
            <w:tcW w:w="810" w:type="dxa"/>
          </w:tcPr>
          <w:p w14:paraId="412A2281" w14:textId="340421B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160</w:t>
            </w:r>
            <w:r w:rsidR="00FD404E" w:rsidRPr="00CE7CD4">
              <w:rPr>
                <w:rFonts w:ascii="Times New Roman" w:hAnsi="Times New Roman" w:cs="Times New Roman"/>
                <w:lang w:val="lt-LT"/>
              </w:rPr>
              <w:t>.</w:t>
            </w:r>
          </w:p>
        </w:tc>
        <w:tc>
          <w:tcPr>
            <w:tcW w:w="1260" w:type="dxa"/>
          </w:tcPr>
          <w:p w14:paraId="087A9778" w14:textId="24CB491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04107C2</w:t>
            </w:r>
          </w:p>
        </w:tc>
        <w:tc>
          <w:tcPr>
            <w:tcW w:w="1440" w:type="dxa"/>
          </w:tcPr>
          <w:p w14:paraId="62117995" w14:textId="25BF393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537242A9" w14:textId="783AC82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 xml:space="preserve">Tinkamai ir estetiškai pateikia ir iliustruoja </w:t>
            </w:r>
            <w:r w:rsidR="00B955FA" w:rsidRPr="00CE7CD4">
              <w:rPr>
                <w:rFonts w:ascii="Times New Roman" w:hAnsi="Times New Roman" w:cs="Times New Roman"/>
                <w:lang w:val="lt-LT" w:eastAsia="lt-LT"/>
              </w:rPr>
              <w:t>paties</w:t>
            </w:r>
            <w:r w:rsidRPr="00CE7CD4">
              <w:rPr>
                <w:rFonts w:ascii="Times New Roman" w:hAnsi="Times New Roman" w:cs="Times New Roman"/>
                <w:lang w:val="lt-LT" w:eastAsia="lt-LT"/>
              </w:rPr>
              <w:t xml:space="preserve"> sukurtą tekstą.</w:t>
            </w:r>
          </w:p>
        </w:tc>
      </w:tr>
      <w:tr w:rsidR="00C05093" w:rsidRPr="00CE7CD4" w14:paraId="280BB6E0" w14:textId="77777777" w:rsidTr="005646BF">
        <w:tc>
          <w:tcPr>
            <w:tcW w:w="810" w:type="dxa"/>
          </w:tcPr>
          <w:p w14:paraId="083A3038" w14:textId="1D8DA94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161</w:t>
            </w:r>
            <w:r w:rsidR="00FD404E" w:rsidRPr="00CE7CD4">
              <w:rPr>
                <w:rFonts w:ascii="Times New Roman" w:hAnsi="Times New Roman" w:cs="Times New Roman"/>
                <w:lang w:val="lt-LT"/>
              </w:rPr>
              <w:t>.</w:t>
            </w:r>
          </w:p>
        </w:tc>
        <w:tc>
          <w:tcPr>
            <w:tcW w:w="1260" w:type="dxa"/>
          </w:tcPr>
          <w:p w14:paraId="3B588041" w14:textId="0F60DCD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04107C3</w:t>
            </w:r>
          </w:p>
        </w:tc>
        <w:tc>
          <w:tcPr>
            <w:tcW w:w="1440" w:type="dxa"/>
          </w:tcPr>
          <w:p w14:paraId="4D3D0206" w14:textId="1206065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388373CD" w14:textId="7895F67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Taiko rašymo strategijas.</w:t>
            </w:r>
          </w:p>
        </w:tc>
      </w:tr>
      <w:tr w:rsidR="00C05093" w:rsidRPr="00CE7CD4" w14:paraId="0852F82B" w14:textId="77777777" w:rsidTr="005646BF">
        <w:tc>
          <w:tcPr>
            <w:tcW w:w="810" w:type="dxa"/>
          </w:tcPr>
          <w:p w14:paraId="647384DE" w14:textId="5EA37C5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162</w:t>
            </w:r>
            <w:r w:rsidR="00FD404E" w:rsidRPr="00CE7CD4">
              <w:rPr>
                <w:rFonts w:ascii="Times New Roman" w:hAnsi="Times New Roman" w:cs="Times New Roman"/>
                <w:lang w:val="lt-LT"/>
              </w:rPr>
              <w:t>.</w:t>
            </w:r>
          </w:p>
        </w:tc>
        <w:tc>
          <w:tcPr>
            <w:tcW w:w="1260" w:type="dxa"/>
          </w:tcPr>
          <w:p w14:paraId="3EBD1C27" w14:textId="0573520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04107D1</w:t>
            </w:r>
          </w:p>
        </w:tc>
        <w:tc>
          <w:tcPr>
            <w:tcW w:w="1440" w:type="dxa"/>
          </w:tcPr>
          <w:p w14:paraId="77EDE665" w14:textId="341EDCE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7CACB5E9" w14:textId="6DB231F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Atpažįsta pagrindines kalbotyros sąvokas, vartoja terminus ir taiko juos</w:t>
            </w:r>
            <w:r w:rsidRPr="00CE7CD4">
              <w:rPr>
                <w:rFonts w:ascii="Times New Roman" w:hAnsi="Times New Roman" w:cs="Times New Roman"/>
                <w:highlight w:val="white"/>
                <w:lang w:val="lt-LT" w:eastAsia="lt-LT"/>
              </w:rPr>
              <w:t xml:space="preserve"> </w:t>
            </w:r>
            <w:r w:rsidRPr="00CE7CD4">
              <w:rPr>
                <w:rFonts w:ascii="Times New Roman" w:hAnsi="Times New Roman" w:cs="Times New Roman"/>
                <w:lang w:val="lt-LT" w:eastAsia="lt-LT"/>
              </w:rPr>
              <w:t>aptardamas kalbinę raišką ir kalbinės komunikacijos reiškinius.</w:t>
            </w:r>
          </w:p>
        </w:tc>
      </w:tr>
      <w:tr w:rsidR="00C05093" w:rsidRPr="00CE7CD4" w14:paraId="3B54CB1A" w14:textId="77777777" w:rsidTr="005646BF">
        <w:tc>
          <w:tcPr>
            <w:tcW w:w="810" w:type="dxa"/>
          </w:tcPr>
          <w:p w14:paraId="7207494F" w14:textId="40E6830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163</w:t>
            </w:r>
            <w:r w:rsidR="00FD404E" w:rsidRPr="00CE7CD4">
              <w:rPr>
                <w:rFonts w:ascii="Times New Roman" w:hAnsi="Times New Roman" w:cs="Times New Roman"/>
                <w:lang w:val="lt-LT"/>
              </w:rPr>
              <w:t>.</w:t>
            </w:r>
          </w:p>
        </w:tc>
        <w:tc>
          <w:tcPr>
            <w:tcW w:w="1260" w:type="dxa"/>
          </w:tcPr>
          <w:p w14:paraId="1C9444AD" w14:textId="746B55F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04107D2</w:t>
            </w:r>
          </w:p>
        </w:tc>
        <w:tc>
          <w:tcPr>
            <w:tcW w:w="1440" w:type="dxa"/>
          </w:tcPr>
          <w:p w14:paraId="7F1B66C1" w14:textId="54CD75E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5941E602" w14:textId="458E7E1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Taiko gimtosios kalbos žinias, taisyklingai ir tikslingai vartodamas kalbą.</w:t>
            </w:r>
          </w:p>
        </w:tc>
      </w:tr>
      <w:tr w:rsidR="00C05093" w:rsidRPr="00CE7CD4" w14:paraId="468F5D28" w14:textId="77777777" w:rsidTr="005646BF">
        <w:tc>
          <w:tcPr>
            <w:tcW w:w="810" w:type="dxa"/>
          </w:tcPr>
          <w:p w14:paraId="3F00803C" w14:textId="663E7B5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164</w:t>
            </w:r>
            <w:r w:rsidR="00FD404E" w:rsidRPr="00CE7CD4">
              <w:rPr>
                <w:rFonts w:ascii="Times New Roman" w:hAnsi="Times New Roman" w:cs="Times New Roman"/>
                <w:lang w:val="lt-LT"/>
              </w:rPr>
              <w:t>.</w:t>
            </w:r>
          </w:p>
        </w:tc>
        <w:tc>
          <w:tcPr>
            <w:tcW w:w="1260" w:type="dxa"/>
          </w:tcPr>
          <w:p w14:paraId="114444D5" w14:textId="03349D7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04107D3</w:t>
            </w:r>
          </w:p>
        </w:tc>
        <w:tc>
          <w:tcPr>
            <w:tcW w:w="1440" w:type="dxa"/>
          </w:tcPr>
          <w:p w14:paraId="03115A5A" w14:textId="148889A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4BC3E04C" w14:textId="130EABD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Sąmoningai stebi ir reflektuoja kalbinius reiškinius visuomenėje, gretina žinomas kalbas ar jų atmainas.</w:t>
            </w:r>
          </w:p>
        </w:tc>
      </w:tr>
      <w:tr w:rsidR="00C05093" w:rsidRPr="00CE7CD4" w14:paraId="092D2093" w14:textId="77777777" w:rsidTr="005646BF">
        <w:tc>
          <w:tcPr>
            <w:tcW w:w="810" w:type="dxa"/>
          </w:tcPr>
          <w:p w14:paraId="04F5A9B1" w14:textId="060D93F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165</w:t>
            </w:r>
            <w:r w:rsidR="00FD404E" w:rsidRPr="00CE7CD4">
              <w:rPr>
                <w:rFonts w:ascii="Times New Roman" w:hAnsi="Times New Roman" w:cs="Times New Roman"/>
                <w:lang w:val="lt-LT"/>
              </w:rPr>
              <w:t>.</w:t>
            </w:r>
          </w:p>
        </w:tc>
        <w:tc>
          <w:tcPr>
            <w:tcW w:w="1260" w:type="dxa"/>
          </w:tcPr>
          <w:p w14:paraId="5F7B9CD4" w14:textId="442C054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04107D4</w:t>
            </w:r>
          </w:p>
        </w:tc>
        <w:tc>
          <w:tcPr>
            <w:tcW w:w="1440" w:type="dxa"/>
          </w:tcPr>
          <w:p w14:paraId="243C4D54" w14:textId="67D3E9E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D4</w:t>
            </w:r>
          </w:p>
        </w:tc>
        <w:tc>
          <w:tcPr>
            <w:tcW w:w="6390" w:type="dxa"/>
          </w:tcPr>
          <w:p w14:paraId="386F60F7" w14:textId="636EC8C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Taiko kalbos žinių kaupimo ir sisteminimo, taisyklingos kalbos vartojimo strategijas.</w:t>
            </w:r>
          </w:p>
        </w:tc>
      </w:tr>
      <w:tr w:rsidR="00C05093" w:rsidRPr="00CE7CD4" w14:paraId="6BBCD140" w14:textId="77777777" w:rsidTr="005646BF">
        <w:tc>
          <w:tcPr>
            <w:tcW w:w="810" w:type="dxa"/>
          </w:tcPr>
          <w:p w14:paraId="23474BAB" w14:textId="51F3284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166</w:t>
            </w:r>
            <w:r w:rsidR="00FD404E" w:rsidRPr="00CE7CD4">
              <w:rPr>
                <w:rFonts w:ascii="Times New Roman" w:hAnsi="Times New Roman" w:cs="Times New Roman"/>
                <w:lang w:val="lt-LT"/>
              </w:rPr>
              <w:t>.</w:t>
            </w:r>
          </w:p>
        </w:tc>
        <w:tc>
          <w:tcPr>
            <w:tcW w:w="1260" w:type="dxa"/>
          </w:tcPr>
          <w:p w14:paraId="012EB5AB" w14:textId="3A91F18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04107E1</w:t>
            </w:r>
          </w:p>
        </w:tc>
        <w:tc>
          <w:tcPr>
            <w:tcW w:w="1440" w:type="dxa"/>
          </w:tcPr>
          <w:p w14:paraId="77FC0CBA" w14:textId="0BEB78E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E1</w:t>
            </w:r>
          </w:p>
        </w:tc>
        <w:tc>
          <w:tcPr>
            <w:tcW w:w="6390" w:type="dxa"/>
          </w:tcPr>
          <w:p w14:paraId="1B8130D6" w14:textId="6FFC5E2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Aptaria svarbiausius baltarusių ir kitų tautų literatūros kūrinius, rašytojų kūrybą istorijos kontekste.</w:t>
            </w:r>
          </w:p>
        </w:tc>
      </w:tr>
      <w:tr w:rsidR="00C05093" w:rsidRPr="00CE7CD4" w14:paraId="1AB9E7EB" w14:textId="77777777" w:rsidTr="005646BF">
        <w:tc>
          <w:tcPr>
            <w:tcW w:w="810" w:type="dxa"/>
          </w:tcPr>
          <w:p w14:paraId="45B475EB" w14:textId="785CFDB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167</w:t>
            </w:r>
            <w:r w:rsidR="00FD404E" w:rsidRPr="00CE7CD4">
              <w:rPr>
                <w:rFonts w:ascii="Times New Roman" w:hAnsi="Times New Roman" w:cs="Times New Roman"/>
                <w:lang w:val="lt-LT"/>
              </w:rPr>
              <w:t>.</w:t>
            </w:r>
          </w:p>
        </w:tc>
        <w:tc>
          <w:tcPr>
            <w:tcW w:w="1260" w:type="dxa"/>
          </w:tcPr>
          <w:p w14:paraId="371C80FA" w14:textId="2176961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04107E2</w:t>
            </w:r>
          </w:p>
        </w:tc>
        <w:tc>
          <w:tcPr>
            <w:tcW w:w="1440" w:type="dxa"/>
          </w:tcPr>
          <w:p w14:paraId="5B8CD108" w14:textId="5D69375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E2</w:t>
            </w:r>
          </w:p>
        </w:tc>
        <w:tc>
          <w:tcPr>
            <w:tcW w:w="6390" w:type="dxa"/>
          </w:tcPr>
          <w:p w14:paraId="443C146B" w14:textId="4B402B5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Įvairiais aspektais analizuoja, interpretuoja ir vertina literatūros ir kitus meno kūrinius.</w:t>
            </w:r>
          </w:p>
        </w:tc>
      </w:tr>
      <w:tr w:rsidR="00C05093" w:rsidRPr="00CE7CD4" w14:paraId="3C0EA437" w14:textId="77777777" w:rsidTr="005646BF">
        <w:tc>
          <w:tcPr>
            <w:tcW w:w="810" w:type="dxa"/>
          </w:tcPr>
          <w:p w14:paraId="38022FED" w14:textId="227D373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168</w:t>
            </w:r>
            <w:r w:rsidR="00FD404E" w:rsidRPr="00CE7CD4">
              <w:rPr>
                <w:rFonts w:ascii="Times New Roman" w:hAnsi="Times New Roman" w:cs="Times New Roman"/>
                <w:lang w:val="lt-LT"/>
              </w:rPr>
              <w:t>.</w:t>
            </w:r>
          </w:p>
        </w:tc>
        <w:tc>
          <w:tcPr>
            <w:tcW w:w="1260" w:type="dxa"/>
          </w:tcPr>
          <w:p w14:paraId="46F56373" w14:textId="7E70E2D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04107E3</w:t>
            </w:r>
          </w:p>
        </w:tc>
        <w:tc>
          <w:tcPr>
            <w:tcW w:w="1440" w:type="dxa"/>
          </w:tcPr>
          <w:p w14:paraId="4EF51023" w14:textId="4BBAB60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E3</w:t>
            </w:r>
          </w:p>
        </w:tc>
        <w:tc>
          <w:tcPr>
            <w:tcW w:w="6390" w:type="dxa"/>
          </w:tcPr>
          <w:p w14:paraId="2A78F4FE" w14:textId="613F66B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Domisi baltarusių ir lietuvių tautų kultūra, tradicijomis ir visuomeniniu gyvenimu, ieško tarpkultūrinių ryšių; dalyvauja kultūriniame ir visuomeniniame gyvenime.</w:t>
            </w:r>
          </w:p>
        </w:tc>
      </w:tr>
      <w:tr w:rsidR="00C05093" w:rsidRPr="00CE7CD4" w14:paraId="484E1B13" w14:textId="77777777" w:rsidTr="005646BF">
        <w:tc>
          <w:tcPr>
            <w:tcW w:w="810" w:type="dxa"/>
          </w:tcPr>
          <w:p w14:paraId="18BEB81C" w14:textId="38BCBAA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169</w:t>
            </w:r>
            <w:r w:rsidR="00FD404E" w:rsidRPr="00CE7CD4">
              <w:rPr>
                <w:rFonts w:ascii="Times New Roman" w:hAnsi="Times New Roman" w:cs="Times New Roman"/>
                <w:lang w:val="lt-LT"/>
              </w:rPr>
              <w:t>.</w:t>
            </w:r>
          </w:p>
        </w:tc>
        <w:tc>
          <w:tcPr>
            <w:tcW w:w="1260" w:type="dxa"/>
          </w:tcPr>
          <w:p w14:paraId="67A9D3C0" w14:textId="79DD87D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04107E4</w:t>
            </w:r>
          </w:p>
        </w:tc>
        <w:tc>
          <w:tcPr>
            <w:tcW w:w="1440" w:type="dxa"/>
          </w:tcPr>
          <w:p w14:paraId="792D54D2" w14:textId="42B1721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E4</w:t>
            </w:r>
          </w:p>
        </w:tc>
        <w:tc>
          <w:tcPr>
            <w:tcW w:w="6390" w:type="dxa"/>
          </w:tcPr>
          <w:p w14:paraId="5B1C07F4" w14:textId="7C4A805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Taiko literatūros ir kultūros žinių kaupimo, sisteminimo ir p</w:t>
            </w:r>
            <w:r w:rsidR="00B955FA" w:rsidRPr="00CE7CD4">
              <w:rPr>
                <w:rFonts w:ascii="Times New Roman" w:hAnsi="Times New Roman" w:cs="Times New Roman"/>
                <w:lang w:val="lt-LT" w:eastAsia="lt-LT"/>
              </w:rPr>
              <w:t>rit</w:t>
            </w:r>
            <w:r w:rsidRPr="00CE7CD4">
              <w:rPr>
                <w:rFonts w:ascii="Times New Roman" w:hAnsi="Times New Roman" w:cs="Times New Roman"/>
                <w:lang w:val="lt-LT" w:eastAsia="lt-LT"/>
              </w:rPr>
              <w:t>a</w:t>
            </w:r>
            <w:r w:rsidR="00B955FA" w:rsidRPr="00CE7CD4">
              <w:rPr>
                <w:rFonts w:ascii="Times New Roman" w:hAnsi="Times New Roman" w:cs="Times New Roman"/>
                <w:lang w:val="lt-LT" w:eastAsia="lt-LT"/>
              </w:rPr>
              <w:t>iky</w:t>
            </w:r>
            <w:r w:rsidRPr="00CE7CD4">
              <w:rPr>
                <w:rFonts w:ascii="Times New Roman" w:hAnsi="Times New Roman" w:cs="Times New Roman"/>
                <w:lang w:val="lt-LT" w:eastAsia="lt-LT"/>
              </w:rPr>
              <w:t>mo strategijas</w:t>
            </w:r>
            <w:r w:rsidR="00B955FA" w:rsidRPr="00CE7CD4">
              <w:rPr>
                <w:rFonts w:ascii="Times New Roman" w:hAnsi="Times New Roman" w:cs="Times New Roman"/>
                <w:lang w:val="lt-LT" w:eastAsia="lt-LT"/>
              </w:rPr>
              <w:t> </w:t>
            </w:r>
            <w:r w:rsidRPr="00CE7CD4">
              <w:rPr>
                <w:rFonts w:ascii="Times New Roman" w:hAnsi="Times New Roman" w:cs="Times New Roman"/>
                <w:lang w:val="lt-LT" w:eastAsia="lt-LT"/>
              </w:rPr>
              <w:t>(E4).</w:t>
            </w:r>
          </w:p>
        </w:tc>
      </w:tr>
      <w:tr w:rsidR="00C05093" w:rsidRPr="00CE7CD4" w14:paraId="710236CE" w14:textId="77777777" w:rsidTr="005646BF">
        <w:tc>
          <w:tcPr>
            <w:tcW w:w="810" w:type="dxa"/>
          </w:tcPr>
          <w:p w14:paraId="77718915" w14:textId="3B51B24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170</w:t>
            </w:r>
            <w:r w:rsidR="00FD404E" w:rsidRPr="00CE7CD4">
              <w:rPr>
                <w:rFonts w:ascii="Times New Roman" w:hAnsi="Times New Roman" w:cs="Times New Roman"/>
                <w:lang w:val="lt-LT"/>
              </w:rPr>
              <w:t>.</w:t>
            </w:r>
          </w:p>
        </w:tc>
        <w:tc>
          <w:tcPr>
            <w:tcW w:w="1260" w:type="dxa"/>
          </w:tcPr>
          <w:p w14:paraId="59A4DB05" w14:textId="2B52F86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04108A1</w:t>
            </w:r>
          </w:p>
        </w:tc>
        <w:tc>
          <w:tcPr>
            <w:tcW w:w="1440" w:type="dxa"/>
          </w:tcPr>
          <w:p w14:paraId="24733A57" w14:textId="227D290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7391E82E" w14:textId="47B865B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Taikydamas klausymosi strategijas, klauso</w:t>
            </w:r>
            <w:r w:rsidR="00B955FA" w:rsidRPr="00CE7CD4">
              <w:rPr>
                <w:rFonts w:ascii="Times New Roman" w:hAnsi="Times New Roman" w:cs="Times New Roman"/>
                <w:lang w:val="lt-LT" w:eastAsia="lt-LT"/>
              </w:rPr>
              <w:t>(</w:t>
            </w:r>
            <w:proofErr w:type="spellStart"/>
            <w:r w:rsidR="00B955FA" w:rsidRPr="00CE7CD4">
              <w:rPr>
                <w:rFonts w:ascii="Times New Roman" w:hAnsi="Times New Roman" w:cs="Times New Roman"/>
                <w:lang w:val="lt-LT" w:eastAsia="lt-LT"/>
              </w:rPr>
              <w:t>si</w:t>
            </w:r>
            <w:proofErr w:type="spellEnd"/>
            <w:r w:rsidR="00B955FA"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įvairių tipų tekstų, analizuoja ir interpretuoja turinio elementus.</w:t>
            </w:r>
          </w:p>
        </w:tc>
      </w:tr>
      <w:tr w:rsidR="00C05093" w:rsidRPr="00CE7CD4" w14:paraId="0CB67F44" w14:textId="77777777" w:rsidTr="005646BF">
        <w:tc>
          <w:tcPr>
            <w:tcW w:w="810" w:type="dxa"/>
          </w:tcPr>
          <w:p w14:paraId="7CFD82CE" w14:textId="4830E8D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171</w:t>
            </w:r>
            <w:r w:rsidR="00FD404E" w:rsidRPr="00CE7CD4">
              <w:rPr>
                <w:rFonts w:ascii="Times New Roman" w:hAnsi="Times New Roman" w:cs="Times New Roman"/>
                <w:lang w:val="lt-LT"/>
              </w:rPr>
              <w:t>.</w:t>
            </w:r>
          </w:p>
        </w:tc>
        <w:tc>
          <w:tcPr>
            <w:tcW w:w="1260" w:type="dxa"/>
          </w:tcPr>
          <w:p w14:paraId="24901059" w14:textId="24C185F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04108A2</w:t>
            </w:r>
          </w:p>
        </w:tc>
        <w:tc>
          <w:tcPr>
            <w:tcW w:w="1440" w:type="dxa"/>
          </w:tcPr>
          <w:p w14:paraId="45CFF562" w14:textId="369C129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56057C47" w14:textId="5002162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Derina klausymą</w:t>
            </w:r>
            <w:r w:rsidR="00B955FA" w:rsidRPr="00CE7CD4">
              <w:rPr>
                <w:rFonts w:ascii="Times New Roman" w:hAnsi="Times New Roman" w:cs="Times New Roman"/>
                <w:lang w:val="lt-LT" w:eastAsia="lt-LT"/>
              </w:rPr>
              <w:t>(</w:t>
            </w:r>
            <w:proofErr w:type="spellStart"/>
            <w:r w:rsidR="00B955FA" w:rsidRPr="00CE7CD4">
              <w:rPr>
                <w:rFonts w:ascii="Times New Roman" w:hAnsi="Times New Roman" w:cs="Times New Roman"/>
                <w:lang w:val="lt-LT" w:eastAsia="lt-LT"/>
              </w:rPr>
              <w:t>si</w:t>
            </w:r>
            <w:proofErr w:type="spellEnd"/>
            <w:r w:rsidR="00B955FA"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ir kalbėjimą bendraudamas įvairiose komunikavimo situacijose.</w:t>
            </w:r>
          </w:p>
        </w:tc>
      </w:tr>
      <w:tr w:rsidR="00C05093" w:rsidRPr="00CE7CD4" w14:paraId="080985B4" w14:textId="77777777" w:rsidTr="005646BF">
        <w:tc>
          <w:tcPr>
            <w:tcW w:w="810" w:type="dxa"/>
          </w:tcPr>
          <w:p w14:paraId="503D017C" w14:textId="17616FE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172</w:t>
            </w:r>
            <w:r w:rsidR="00FD404E" w:rsidRPr="00CE7CD4">
              <w:rPr>
                <w:rFonts w:ascii="Times New Roman" w:hAnsi="Times New Roman" w:cs="Times New Roman"/>
                <w:lang w:val="lt-LT"/>
              </w:rPr>
              <w:t>.</w:t>
            </w:r>
          </w:p>
        </w:tc>
        <w:tc>
          <w:tcPr>
            <w:tcW w:w="1260" w:type="dxa"/>
          </w:tcPr>
          <w:p w14:paraId="4F6ECB36" w14:textId="2F3DAB1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04108A3</w:t>
            </w:r>
          </w:p>
        </w:tc>
        <w:tc>
          <w:tcPr>
            <w:tcW w:w="1440" w:type="dxa"/>
          </w:tcPr>
          <w:p w14:paraId="6876B64C" w14:textId="1C81056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2D3C8017" w14:textId="6B1AC75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Pristato sakytinius tekstus, atsižvelgdamas į komunikavimo situaciją.</w:t>
            </w:r>
          </w:p>
        </w:tc>
      </w:tr>
      <w:tr w:rsidR="00C05093" w:rsidRPr="00CE7CD4" w14:paraId="7DDDACC6" w14:textId="77777777" w:rsidTr="005646BF">
        <w:tc>
          <w:tcPr>
            <w:tcW w:w="810" w:type="dxa"/>
          </w:tcPr>
          <w:p w14:paraId="705B0FFF" w14:textId="100EA4B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173</w:t>
            </w:r>
            <w:r w:rsidR="00FD404E" w:rsidRPr="00CE7CD4">
              <w:rPr>
                <w:rFonts w:ascii="Times New Roman" w:hAnsi="Times New Roman" w:cs="Times New Roman"/>
                <w:lang w:val="lt-LT"/>
              </w:rPr>
              <w:t>.</w:t>
            </w:r>
          </w:p>
        </w:tc>
        <w:tc>
          <w:tcPr>
            <w:tcW w:w="1260" w:type="dxa"/>
          </w:tcPr>
          <w:p w14:paraId="7081A005" w14:textId="265C373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04108B1</w:t>
            </w:r>
          </w:p>
        </w:tc>
        <w:tc>
          <w:tcPr>
            <w:tcW w:w="1440" w:type="dxa"/>
          </w:tcPr>
          <w:p w14:paraId="37E4DFB8" w14:textId="3ABE086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62677214" w14:textId="7B18ED8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Skaito įvairių tipų tekstus</w:t>
            </w:r>
            <w:r w:rsidR="00B955FA"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atsižvelgdamas į skaitymo tikslą ir taikydamas įvairias skaitymo strategijas.</w:t>
            </w:r>
          </w:p>
        </w:tc>
      </w:tr>
      <w:tr w:rsidR="00C05093" w:rsidRPr="00CE7CD4" w14:paraId="27C76304" w14:textId="77777777" w:rsidTr="005646BF">
        <w:tc>
          <w:tcPr>
            <w:tcW w:w="810" w:type="dxa"/>
          </w:tcPr>
          <w:p w14:paraId="3C3A2882" w14:textId="1CD107D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174</w:t>
            </w:r>
            <w:r w:rsidR="00FD404E" w:rsidRPr="00CE7CD4">
              <w:rPr>
                <w:rFonts w:ascii="Times New Roman" w:hAnsi="Times New Roman" w:cs="Times New Roman"/>
                <w:lang w:val="lt-LT"/>
              </w:rPr>
              <w:t>.</w:t>
            </w:r>
          </w:p>
        </w:tc>
        <w:tc>
          <w:tcPr>
            <w:tcW w:w="1260" w:type="dxa"/>
          </w:tcPr>
          <w:p w14:paraId="1E30D161" w14:textId="27541FD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04108B2</w:t>
            </w:r>
          </w:p>
        </w:tc>
        <w:tc>
          <w:tcPr>
            <w:tcW w:w="1440" w:type="dxa"/>
          </w:tcPr>
          <w:p w14:paraId="51DD3B06" w14:textId="61567A8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2F2E2548" w14:textId="0CC08E2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Įžvelgia ir aptaria skaitomų tekstų turinio ir kalbinės raiškos elementus, teksto kontekstus, intenciją.</w:t>
            </w:r>
          </w:p>
        </w:tc>
      </w:tr>
      <w:tr w:rsidR="00C05093" w:rsidRPr="00CE7CD4" w14:paraId="2655BCB9" w14:textId="77777777" w:rsidTr="005646BF">
        <w:tc>
          <w:tcPr>
            <w:tcW w:w="810" w:type="dxa"/>
          </w:tcPr>
          <w:p w14:paraId="272E5457" w14:textId="1A26D8B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175</w:t>
            </w:r>
            <w:r w:rsidR="00FD404E" w:rsidRPr="00CE7CD4">
              <w:rPr>
                <w:rFonts w:ascii="Times New Roman" w:hAnsi="Times New Roman" w:cs="Times New Roman"/>
                <w:lang w:val="lt-LT"/>
              </w:rPr>
              <w:t>.</w:t>
            </w:r>
          </w:p>
        </w:tc>
        <w:tc>
          <w:tcPr>
            <w:tcW w:w="1260" w:type="dxa"/>
          </w:tcPr>
          <w:p w14:paraId="376656D0" w14:textId="4DA898A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04108B3</w:t>
            </w:r>
          </w:p>
        </w:tc>
        <w:tc>
          <w:tcPr>
            <w:tcW w:w="1440" w:type="dxa"/>
          </w:tcPr>
          <w:p w14:paraId="6C1D2ECB" w14:textId="57F58DF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36991BA8" w14:textId="599C69B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Tikslingai ir atsakingai naudojasi įvairiais informacijos šaltiniais.</w:t>
            </w:r>
          </w:p>
        </w:tc>
      </w:tr>
      <w:tr w:rsidR="00C05093" w:rsidRPr="00CE7CD4" w14:paraId="000D6C29" w14:textId="77777777" w:rsidTr="005646BF">
        <w:tc>
          <w:tcPr>
            <w:tcW w:w="810" w:type="dxa"/>
          </w:tcPr>
          <w:p w14:paraId="4235D634" w14:textId="5F559A6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176</w:t>
            </w:r>
            <w:r w:rsidR="00FD404E" w:rsidRPr="00CE7CD4">
              <w:rPr>
                <w:rFonts w:ascii="Times New Roman" w:hAnsi="Times New Roman" w:cs="Times New Roman"/>
                <w:lang w:val="lt-LT"/>
              </w:rPr>
              <w:t>.</w:t>
            </w:r>
          </w:p>
        </w:tc>
        <w:tc>
          <w:tcPr>
            <w:tcW w:w="1260" w:type="dxa"/>
          </w:tcPr>
          <w:p w14:paraId="2667704B" w14:textId="248A65A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04108C1</w:t>
            </w:r>
          </w:p>
        </w:tc>
        <w:tc>
          <w:tcPr>
            <w:tcW w:w="1440" w:type="dxa"/>
          </w:tcPr>
          <w:p w14:paraId="694BBA32" w14:textId="505728B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1932FEE9" w14:textId="53774163"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Kuria rišlius tekstus</w:t>
            </w:r>
            <w:r w:rsidR="00A04F51"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laikydamasis žanro reikalavimų ir atsižvelgdamas į adresatą, tikslą ir komunikavimo situaciją.</w:t>
            </w:r>
          </w:p>
        </w:tc>
      </w:tr>
      <w:tr w:rsidR="00C05093" w:rsidRPr="00CE7CD4" w14:paraId="1B593D8E" w14:textId="77777777" w:rsidTr="005646BF">
        <w:tc>
          <w:tcPr>
            <w:tcW w:w="810" w:type="dxa"/>
          </w:tcPr>
          <w:p w14:paraId="1DFAFE32" w14:textId="721085A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177</w:t>
            </w:r>
            <w:r w:rsidR="00FD404E" w:rsidRPr="00CE7CD4">
              <w:rPr>
                <w:rFonts w:ascii="Times New Roman" w:hAnsi="Times New Roman" w:cs="Times New Roman"/>
                <w:lang w:val="lt-LT"/>
              </w:rPr>
              <w:t>.</w:t>
            </w:r>
          </w:p>
        </w:tc>
        <w:tc>
          <w:tcPr>
            <w:tcW w:w="1260" w:type="dxa"/>
          </w:tcPr>
          <w:p w14:paraId="40F67877" w14:textId="6C6B9BE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04108C2</w:t>
            </w:r>
          </w:p>
        </w:tc>
        <w:tc>
          <w:tcPr>
            <w:tcW w:w="1440" w:type="dxa"/>
          </w:tcPr>
          <w:p w14:paraId="4A784C77" w14:textId="3BFD447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041A45E7" w14:textId="65E7938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Tinkamai</w:t>
            </w:r>
            <w:r w:rsidR="00A04F51" w:rsidRPr="00CE7CD4">
              <w:rPr>
                <w:rFonts w:ascii="Times New Roman" w:hAnsi="Times New Roman" w:cs="Times New Roman"/>
                <w:lang w:val="lt-LT" w:eastAsia="lt-LT"/>
              </w:rPr>
              <w:t xml:space="preserve">, </w:t>
            </w:r>
            <w:r w:rsidRPr="00CE7CD4">
              <w:rPr>
                <w:rFonts w:ascii="Times New Roman" w:hAnsi="Times New Roman" w:cs="Times New Roman"/>
                <w:lang w:val="lt-LT" w:eastAsia="lt-LT"/>
              </w:rPr>
              <w:t xml:space="preserve">estetiškai pateikia ir iliustruoja </w:t>
            </w:r>
            <w:r w:rsidR="00B955FA" w:rsidRPr="00CE7CD4">
              <w:rPr>
                <w:rFonts w:ascii="Times New Roman" w:hAnsi="Times New Roman" w:cs="Times New Roman"/>
                <w:lang w:val="lt-LT" w:eastAsia="lt-LT"/>
              </w:rPr>
              <w:t>paties</w:t>
            </w:r>
            <w:r w:rsidRPr="00CE7CD4">
              <w:rPr>
                <w:rFonts w:ascii="Times New Roman" w:hAnsi="Times New Roman" w:cs="Times New Roman"/>
                <w:lang w:val="lt-LT" w:eastAsia="lt-LT"/>
              </w:rPr>
              <w:t xml:space="preserve"> sukurtą tekstą.</w:t>
            </w:r>
          </w:p>
        </w:tc>
      </w:tr>
      <w:tr w:rsidR="00C05093" w:rsidRPr="00CE7CD4" w14:paraId="68233AB1" w14:textId="77777777" w:rsidTr="005646BF">
        <w:tc>
          <w:tcPr>
            <w:tcW w:w="810" w:type="dxa"/>
          </w:tcPr>
          <w:p w14:paraId="499B24F6" w14:textId="7EE35E2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178</w:t>
            </w:r>
            <w:r w:rsidR="00FD404E" w:rsidRPr="00CE7CD4">
              <w:rPr>
                <w:rFonts w:ascii="Times New Roman" w:hAnsi="Times New Roman" w:cs="Times New Roman"/>
                <w:lang w:val="lt-LT"/>
              </w:rPr>
              <w:t>.</w:t>
            </w:r>
          </w:p>
        </w:tc>
        <w:tc>
          <w:tcPr>
            <w:tcW w:w="1260" w:type="dxa"/>
          </w:tcPr>
          <w:p w14:paraId="5FE5C9EE" w14:textId="7747CE2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04108C3</w:t>
            </w:r>
          </w:p>
        </w:tc>
        <w:tc>
          <w:tcPr>
            <w:tcW w:w="1440" w:type="dxa"/>
          </w:tcPr>
          <w:p w14:paraId="0D80A421" w14:textId="467959C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1B253259" w14:textId="02C1A77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Taiko rašymo strategijas.</w:t>
            </w:r>
          </w:p>
        </w:tc>
      </w:tr>
      <w:tr w:rsidR="00C05093" w:rsidRPr="00CE7CD4" w14:paraId="52A28F48" w14:textId="77777777" w:rsidTr="005646BF">
        <w:tc>
          <w:tcPr>
            <w:tcW w:w="810" w:type="dxa"/>
          </w:tcPr>
          <w:p w14:paraId="2A8F8FD0" w14:textId="739F26E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179</w:t>
            </w:r>
            <w:r w:rsidR="00FD404E" w:rsidRPr="00CE7CD4">
              <w:rPr>
                <w:rFonts w:ascii="Times New Roman" w:hAnsi="Times New Roman" w:cs="Times New Roman"/>
                <w:lang w:val="lt-LT"/>
              </w:rPr>
              <w:t>.</w:t>
            </w:r>
          </w:p>
        </w:tc>
        <w:tc>
          <w:tcPr>
            <w:tcW w:w="1260" w:type="dxa"/>
          </w:tcPr>
          <w:p w14:paraId="608CED89" w14:textId="18BC3F5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04108D1</w:t>
            </w:r>
          </w:p>
        </w:tc>
        <w:tc>
          <w:tcPr>
            <w:tcW w:w="1440" w:type="dxa"/>
          </w:tcPr>
          <w:p w14:paraId="19818BD8" w14:textId="0F0B225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19DEA69A" w14:textId="5D01EF1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Atpažįsta pagrindines kalbotyros sąvokas, vartoja terminus ir taiko juos aptardamas kalbinę raišką ir kalbinės komunikacijos reiškinius.</w:t>
            </w:r>
          </w:p>
        </w:tc>
      </w:tr>
      <w:tr w:rsidR="00C05093" w:rsidRPr="00CE7CD4" w14:paraId="305747EF" w14:textId="77777777" w:rsidTr="005646BF">
        <w:tc>
          <w:tcPr>
            <w:tcW w:w="810" w:type="dxa"/>
          </w:tcPr>
          <w:p w14:paraId="415FAAED" w14:textId="3BA3483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180</w:t>
            </w:r>
            <w:r w:rsidR="00FD404E" w:rsidRPr="00CE7CD4">
              <w:rPr>
                <w:rFonts w:ascii="Times New Roman" w:hAnsi="Times New Roman" w:cs="Times New Roman"/>
                <w:lang w:val="lt-LT"/>
              </w:rPr>
              <w:t>.</w:t>
            </w:r>
          </w:p>
        </w:tc>
        <w:tc>
          <w:tcPr>
            <w:tcW w:w="1260" w:type="dxa"/>
          </w:tcPr>
          <w:p w14:paraId="0E2D23E9" w14:textId="08D643E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04108D2</w:t>
            </w:r>
          </w:p>
        </w:tc>
        <w:tc>
          <w:tcPr>
            <w:tcW w:w="1440" w:type="dxa"/>
          </w:tcPr>
          <w:p w14:paraId="74C76501" w14:textId="4ED0795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207ABC85" w14:textId="2A3740E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Taiko gimtosios kalbos žinias, taisyklingai ir tikslingai vartodamas kalbą.</w:t>
            </w:r>
          </w:p>
        </w:tc>
      </w:tr>
      <w:tr w:rsidR="00C05093" w:rsidRPr="00CE7CD4" w14:paraId="3CBCBB30" w14:textId="77777777" w:rsidTr="005646BF">
        <w:tc>
          <w:tcPr>
            <w:tcW w:w="810" w:type="dxa"/>
          </w:tcPr>
          <w:p w14:paraId="1F6F7404" w14:textId="0215AAD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181</w:t>
            </w:r>
            <w:r w:rsidR="00FD404E" w:rsidRPr="00CE7CD4">
              <w:rPr>
                <w:rFonts w:ascii="Times New Roman" w:hAnsi="Times New Roman" w:cs="Times New Roman"/>
                <w:lang w:val="lt-LT"/>
              </w:rPr>
              <w:t>.</w:t>
            </w:r>
          </w:p>
        </w:tc>
        <w:tc>
          <w:tcPr>
            <w:tcW w:w="1260" w:type="dxa"/>
          </w:tcPr>
          <w:p w14:paraId="11C28F47" w14:textId="1EF8766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04108D3</w:t>
            </w:r>
          </w:p>
        </w:tc>
        <w:tc>
          <w:tcPr>
            <w:tcW w:w="1440" w:type="dxa"/>
          </w:tcPr>
          <w:p w14:paraId="6FFF57C1" w14:textId="0D10B82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31D67376" w14:textId="5308296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Sąmoningai stebi ir reflektuoja kalbinius reiškinius visuomenėje, gretina žinomas kalbas ar jų atmainas.</w:t>
            </w:r>
          </w:p>
        </w:tc>
      </w:tr>
      <w:tr w:rsidR="00C05093" w:rsidRPr="00CE7CD4" w14:paraId="6E8719AD" w14:textId="77777777" w:rsidTr="005646BF">
        <w:tc>
          <w:tcPr>
            <w:tcW w:w="810" w:type="dxa"/>
          </w:tcPr>
          <w:p w14:paraId="2F65F63B" w14:textId="1448AE1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182</w:t>
            </w:r>
            <w:r w:rsidR="00FD404E" w:rsidRPr="00CE7CD4">
              <w:rPr>
                <w:rFonts w:ascii="Times New Roman" w:hAnsi="Times New Roman" w:cs="Times New Roman"/>
                <w:lang w:val="lt-LT"/>
              </w:rPr>
              <w:t>.</w:t>
            </w:r>
          </w:p>
        </w:tc>
        <w:tc>
          <w:tcPr>
            <w:tcW w:w="1260" w:type="dxa"/>
          </w:tcPr>
          <w:p w14:paraId="75A40E72" w14:textId="3CE1F8D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04108D4</w:t>
            </w:r>
          </w:p>
        </w:tc>
        <w:tc>
          <w:tcPr>
            <w:tcW w:w="1440" w:type="dxa"/>
          </w:tcPr>
          <w:p w14:paraId="31CB2386" w14:textId="211E259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D4</w:t>
            </w:r>
          </w:p>
        </w:tc>
        <w:tc>
          <w:tcPr>
            <w:tcW w:w="6390" w:type="dxa"/>
          </w:tcPr>
          <w:p w14:paraId="591EAC1C" w14:textId="65F3105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Taiko kalbos žinių kaupimo ir sisteminim</w:t>
            </w:r>
            <w:r w:rsidR="00B955FA" w:rsidRPr="00CE7CD4">
              <w:rPr>
                <w:rFonts w:ascii="Times New Roman" w:hAnsi="Times New Roman" w:cs="Times New Roman"/>
                <w:lang w:val="lt-LT" w:eastAsia="lt-LT"/>
              </w:rPr>
              <w:t>o</w:t>
            </w:r>
            <w:r w:rsidRPr="00CE7CD4">
              <w:rPr>
                <w:rFonts w:ascii="Times New Roman" w:hAnsi="Times New Roman" w:cs="Times New Roman"/>
                <w:lang w:val="lt-LT" w:eastAsia="lt-LT"/>
              </w:rPr>
              <w:t>, taisyklingos kalbos vartojimo strategijas.</w:t>
            </w:r>
          </w:p>
        </w:tc>
      </w:tr>
      <w:tr w:rsidR="00C05093" w:rsidRPr="00CE7CD4" w14:paraId="32406425" w14:textId="77777777" w:rsidTr="005646BF">
        <w:tc>
          <w:tcPr>
            <w:tcW w:w="810" w:type="dxa"/>
          </w:tcPr>
          <w:p w14:paraId="5C251347" w14:textId="434A641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183</w:t>
            </w:r>
            <w:r w:rsidR="00FD404E" w:rsidRPr="00CE7CD4">
              <w:rPr>
                <w:rFonts w:ascii="Times New Roman" w:hAnsi="Times New Roman" w:cs="Times New Roman"/>
                <w:lang w:val="lt-LT"/>
              </w:rPr>
              <w:t>.</w:t>
            </w:r>
          </w:p>
        </w:tc>
        <w:tc>
          <w:tcPr>
            <w:tcW w:w="1260" w:type="dxa"/>
          </w:tcPr>
          <w:p w14:paraId="15616888" w14:textId="44146A9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04108E1</w:t>
            </w:r>
          </w:p>
        </w:tc>
        <w:tc>
          <w:tcPr>
            <w:tcW w:w="1440" w:type="dxa"/>
          </w:tcPr>
          <w:p w14:paraId="54F3E5CC" w14:textId="52600ED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E1</w:t>
            </w:r>
          </w:p>
        </w:tc>
        <w:tc>
          <w:tcPr>
            <w:tcW w:w="6390" w:type="dxa"/>
          </w:tcPr>
          <w:p w14:paraId="2BC3AC63" w14:textId="43916C9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Aptaria svarbiausius rusų ir kitų tautų literatūros kūrinius, rašytojų kūrybą istorijos kontekste.</w:t>
            </w:r>
          </w:p>
        </w:tc>
      </w:tr>
      <w:tr w:rsidR="00C05093" w:rsidRPr="00CE7CD4" w14:paraId="1C05BBCE" w14:textId="77777777" w:rsidTr="005646BF">
        <w:tc>
          <w:tcPr>
            <w:tcW w:w="810" w:type="dxa"/>
          </w:tcPr>
          <w:p w14:paraId="6B4EAE1D" w14:textId="17EFCE9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184</w:t>
            </w:r>
            <w:r w:rsidR="00FD404E" w:rsidRPr="00CE7CD4">
              <w:rPr>
                <w:rFonts w:ascii="Times New Roman" w:hAnsi="Times New Roman" w:cs="Times New Roman"/>
                <w:lang w:val="lt-LT"/>
              </w:rPr>
              <w:t>.</w:t>
            </w:r>
          </w:p>
        </w:tc>
        <w:tc>
          <w:tcPr>
            <w:tcW w:w="1260" w:type="dxa"/>
          </w:tcPr>
          <w:p w14:paraId="447A8419" w14:textId="5E4AAAF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04108E2</w:t>
            </w:r>
          </w:p>
        </w:tc>
        <w:tc>
          <w:tcPr>
            <w:tcW w:w="1440" w:type="dxa"/>
          </w:tcPr>
          <w:p w14:paraId="2B2A8CC6" w14:textId="60D865C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E2</w:t>
            </w:r>
          </w:p>
        </w:tc>
        <w:tc>
          <w:tcPr>
            <w:tcW w:w="6390" w:type="dxa"/>
          </w:tcPr>
          <w:p w14:paraId="1A674BAB" w14:textId="2BDB21E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Įvairiais aspektais analizuoja, interpretuoja ir vertina literatūros ir kitus meno kūrinius.</w:t>
            </w:r>
          </w:p>
        </w:tc>
      </w:tr>
      <w:tr w:rsidR="00C05093" w:rsidRPr="00CE7CD4" w14:paraId="08FDAAF7" w14:textId="77777777" w:rsidTr="005646BF">
        <w:tc>
          <w:tcPr>
            <w:tcW w:w="810" w:type="dxa"/>
          </w:tcPr>
          <w:p w14:paraId="2302A0A2" w14:textId="65D5E5E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185</w:t>
            </w:r>
            <w:r w:rsidR="00FD404E" w:rsidRPr="00CE7CD4">
              <w:rPr>
                <w:rFonts w:ascii="Times New Roman" w:hAnsi="Times New Roman" w:cs="Times New Roman"/>
                <w:lang w:val="lt-LT"/>
              </w:rPr>
              <w:t>.</w:t>
            </w:r>
          </w:p>
        </w:tc>
        <w:tc>
          <w:tcPr>
            <w:tcW w:w="1260" w:type="dxa"/>
          </w:tcPr>
          <w:p w14:paraId="36D935AD" w14:textId="718E1D8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04108E3</w:t>
            </w:r>
          </w:p>
        </w:tc>
        <w:tc>
          <w:tcPr>
            <w:tcW w:w="1440" w:type="dxa"/>
          </w:tcPr>
          <w:p w14:paraId="45ED0AFC" w14:textId="59D6DDF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E3</w:t>
            </w:r>
          </w:p>
        </w:tc>
        <w:tc>
          <w:tcPr>
            <w:tcW w:w="6390" w:type="dxa"/>
          </w:tcPr>
          <w:p w14:paraId="31CB36EC" w14:textId="1CD84E0C"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Domisi rusų ir lietuvių tautų kultūra, tradicijomis ir visuomeniniu gyvenimu, ieško tarpkultūrinių ryšių; dalyvauja kultūriniame ir visuomeniniame gyvenime.</w:t>
            </w:r>
          </w:p>
        </w:tc>
      </w:tr>
      <w:tr w:rsidR="00C05093" w:rsidRPr="00CE7CD4" w14:paraId="01C2BA89" w14:textId="77777777" w:rsidTr="005646BF">
        <w:tc>
          <w:tcPr>
            <w:tcW w:w="810" w:type="dxa"/>
          </w:tcPr>
          <w:p w14:paraId="069469A0" w14:textId="59E0ACD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186</w:t>
            </w:r>
            <w:r w:rsidR="00FD404E" w:rsidRPr="00CE7CD4">
              <w:rPr>
                <w:rFonts w:ascii="Times New Roman" w:hAnsi="Times New Roman" w:cs="Times New Roman"/>
                <w:lang w:val="lt-LT"/>
              </w:rPr>
              <w:t>.</w:t>
            </w:r>
          </w:p>
        </w:tc>
        <w:tc>
          <w:tcPr>
            <w:tcW w:w="1260" w:type="dxa"/>
          </w:tcPr>
          <w:p w14:paraId="06A4D2D4" w14:textId="2FD6CFF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04108E4</w:t>
            </w:r>
          </w:p>
        </w:tc>
        <w:tc>
          <w:tcPr>
            <w:tcW w:w="1440" w:type="dxa"/>
          </w:tcPr>
          <w:p w14:paraId="7C38CF3A" w14:textId="75FAE66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E4</w:t>
            </w:r>
          </w:p>
        </w:tc>
        <w:tc>
          <w:tcPr>
            <w:tcW w:w="6390" w:type="dxa"/>
          </w:tcPr>
          <w:p w14:paraId="2A72D776" w14:textId="15BB4F8A"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Taiko literatūros ir kultūros žinių kaupimo, sisteminimo ir p</w:t>
            </w:r>
            <w:r w:rsidR="00090C37" w:rsidRPr="00CE7CD4">
              <w:rPr>
                <w:rFonts w:ascii="Times New Roman" w:hAnsi="Times New Roman" w:cs="Times New Roman"/>
                <w:lang w:val="lt-LT" w:eastAsia="lt-LT"/>
              </w:rPr>
              <w:t>rit</w:t>
            </w:r>
            <w:r w:rsidRPr="00CE7CD4">
              <w:rPr>
                <w:rFonts w:ascii="Times New Roman" w:hAnsi="Times New Roman" w:cs="Times New Roman"/>
                <w:lang w:val="lt-LT" w:eastAsia="lt-LT"/>
              </w:rPr>
              <w:t>ai</w:t>
            </w:r>
            <w:r w:rsidR="00090C37" w:rsidRPr="00CE7CD4">
              <w:rPr>
                <w:rFonts w:ascii="Times New Roman" w:hAnsi="Times New Roman" w:cs="Times New Roman"/>
                <w:lang w:val="lt-LT" w:eastAsia="lt-LT"/>
              </w:rPr>
              <w:t>ky</w:t>
            </w:r>
            <w:r w:rsidRPr="00CE7CD4">
              <w:rPr>
                <w:rFonts w:ascii="Times New Roman" w:hAnsi="Times New Roman" w:cs="Times New Roman"/>
                <w:lang w:val="lt-LT" w:eastAsia="lt-LT"/>
              </w:rPr>
              <w:t>mo strategijas.</w:t>
            </w:r>
          </w:p>
        </w:tc>
      </w:tr>
      <w:tr w:rsidR="00C05093" w:rsidRPr="00CE7CD4" w14:paraId="15B41345" w14:textId="77777777" w:rsidTr="005646BF">
        <w:tc>
          <w:tcPr>
            <w:tcW w:w="810" w:type="dxa"/>
          </w:tcPr>
          <w:p w14:paraId="267ACE4C" w14:textId="1B53DEF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187</w:t>
            </w:r>
            <w:r w:rsidR="00FD404E" w:rsidRPr="00CE7CD4">
              <w:rPr>
                <w:rFonts w:ascii="Times New Roman" w:hAnsi="Times New Roman" w:cs="Times New Roman"/>
                <w:lang w:val="lt-LT"/>
              </w:rPr>
              <w:t>.</w:t>
            </w:r>
          </w:p>
        </w:tc>
        <w:tc>
          <w:tcPr>
            <w:tcW w:w="1260" w:type="dxa"/>
          </w:tcPr>
          <w:p w14:paraId="5048F9C0" w14:textId="2E0B88F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04109A1</w:t>
            </w:r>
          </w:p>
        </w:tc>
        <w:tc>
          <w:tcPr>
            <w:tcW w:w="1440" w:type="dxa"/>
          </w:tcPr>
          <w:p w14:paraId="1AA217D0" w14:textId="2A75815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577850F7" w14:textId="4DE7252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Taikydamas klausymosi strategijas, klauso</w:t>
            </w:r>
            <w:r w:rsidR="00090C37" w:rsidRPr="00CE7CD4">
              <w:rPr>
                <w:rFonts w:ascii="Times New Roman" w:hAnsi="Times New Roman" w:cs="Times New Roman"/>
                <w:lang w:val="lt-LT" w:eastAsia="lt-LT"/>
              </w:rPr>
              <w:t>(</w:t>
            </w:r>
            <w:proofErr w:type="spellStart"/>
            <w:r w:rsidR="00090C37" w:rsidRPr="00CE7CD4">
              <w:rPr>
                <w:rFonts w:ascii="Times New Roman" w:hAnsi="Times New Roman" w:cs="Times New Roman"/>
                <w:lang w:val="lt-LT" w:eastAsia="lt-LT"/>
              </w:rPr>
              <w:t>si</w:t>
            </w:r>
            <w:proofErr w:type="spellEnd"/>
            <w:r w:rsidR="00090C37"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įvairių tipų tekst</w:t>
            </w:r>
            <w:r w:rsidR="00090C37" w:rsidRPr="00CE7CD4">
              <w:rPr>
                <w:rFonts w:ascii="Times New Roman" w:hAnsi="Times New Roman" w:cs="Times New Roman"/>
                <w:lang w:val="lt-LT" w:eastAsia="lt-LT"/>
              </w:rPr>
              <w:t>ų</w:t>
            </w:r>
            <w:r w:rsidRPr="00CE7CD4">
              <w:rPr>
                <w:rFonts w:ascii="Times New Roman" w:hAnsi="Times New Roman" w:cs="Times New Roman"/>
                <w:lang w:val="lt-LT" w:eastAsia="lt-LT"/>
              </w:rPr>
              <w:t>, analizuoja ir interpretuoja turinio elementus.</w:t>
            </w:r>
          </w:p>
        </w:tc>
      </w:tr>
      <w:tr w:rsidR="00C05093" w:rsidRPr="00CE7CD4" w14:paraId="642462D9" w14:textId="77777777" w:rsidTr="005646BF">
        <w:tc>
          <w:tcPr>
            <w:tcW w:w="810" w:type="dxa"/>
          </w:tcPr>
          <w:p w14:paraId="38540BD8" w14:textId="7B9CA2C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188</w:t>
            </w:r>
            <w:r w:rsidR="00FD404E" w:rsidRPr="00CE7CD4">
              <w:rPr>
                <w:rFonts w:ascii="Times New Roman" w:hAnsi="Times New Roman" w:cs="Times New Roman"/>
                <w:lang w:val="lt-LT"/>
              </w:rPr>
              <w:t>.</w:t>
            </w:r>
          </w:p>
        </w:tc>
        <w:tc>
          <w:tcPr>
            <w:tcW w:w="1260" w:type="dxa"/>
          </w:tcPr>
          <w:p w14:paraId="0B5725C7" w14:textId="36E06D7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04109A2</w:t>
            </w:r>
          </w:p>
        </w:tc>
        <w:tc>
          <w:tcPr>
            <w:tcW w:w="1440" w:type="dxa"/>
          </w:tcPr>
          <w:p w14:paraId="295101A3" w14:textId="7DFF95A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23B8827D" w14:textId="4AF60F50"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Derina kl</w:t>
            </w:r>
            <w:r w:rsidRPr="00CE7CD4">
              <w:rPr>
                <w:rFonts w:ascii="Times New Roman" w:hAnsi="Times New Roman" w:cs="Times New Roman"/>
                <w:lang w:val="lt-LT" w:eastAsia="lt-LT"/>
              </w:rPr>
              <w:t xml:space="preserve">ausymą ir kalbėjimą bendraudamas </w:t>
            </w:r>
            <w:r w:rsidRPr="00CE7CD4">
              <w:rPr>
                <w:rFonts w:ascii="Times New Roman" w:hAnsi="Times New Roman" w:cs="Times New Roman"/>
                <w:color w:val="000000"/>
                <w:lang w:val="lt-LT" w:eastAsia="lt-LT"/>
              </w:rPr>
              <w:t>įvairiose komunikavimo situacijose</w:t>
            </w:r>
            <w:r w:rsidRPr="00CE7CD4">
              <w:rPr>
                <w:rFonts w:ascii="Times New Roman" w:hAnsi="Times New Roman" w:cs="Times New Roman"/>
                <w:lang w:val="lt-LT" w:eastAsia="lt-LT"/>
              </w:rPr>
              <w:t>.</w:t>
            </w:r>
          </w:p>
        </w:tc>
      </w:tr>
      <w:tr w:rsidR="00C05093" w:rsidRPr="00CE7CD4" w14:paraId="1047DEB6" w14:textId="77777777" w:rsidTr="005646BF">
        <w:tc>
          <w:tcPr>
            <w:tcW w:w="810" w:type="dxa"/>
          </w:tcPr>
          <w:p w14:paraId="62F1051B" w14:textId="431DCDB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189</w:t>
            </w:r>
            <w:r w:rsidR="00FD404E" w:rsidRPr="00CE7CD4">
              <w:rPr>
                <w:rFonts w:ascii="Times New Roman" w:hAnsi="Times New Roman" w:cs="Times New Roman"/>
                <w:lang w:val="lt-LT"/>
              </w:rPr>
              <w:t>.</w:t>
            </w:r>
          </w:p>
        </w:tc>
        <w:tc>
          <w:tcPr>
            <w:tcW w:w="1260" w:type="dxa"/>
          </w:tcPr>
          <w:p w14:paraId="535DDAB0" w14:textId="5AD3D85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04109A3</w:t>
            </w:r>
          </w:p>
        </w:tc>
        <w:tc>
          <w:tcPr>
            <w:tcW w:w="1440" w:type="dxa"/>
          </w:tcPr>
          <w:p w14:paraId="529B71C5" w14:textId="511C083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3068789F" w14:textId="44AAA4F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Pristato sakytinius tekstus, atsižvelgdamas į komunikavimo situaciją.</w:t>
            </w:r>
          </w:p>
        </w:tc>
      </w:tr>
      <w:tr w:rsidR="00C05093" w:rsidRPr="00CE7CD4" w14:paraId="467D02E0" w14:textId="77777777" w:rsidTr="005646BF">
        <w:tc>
          <w:tcPr>
            <w:tcW w:w="810" w:type="dxa"/>
          </w:tcPr>
          <w:p w14:paraId="3037AAAF" w14:textId="6968BCA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190</w:t>
            </w:r>
            <w:r w:rsidR="00FD404E" w:rsidRPr="00CE7CD4">
              <w:rPr>
                <w:rFonts w:ascii="Times New Roman" w:hAnsi="Times New Roman" w:cs="Times New Roman"/>
                <w:lang w:val="lt-LT"/>
              </w:rPr>
              <w:t>.</w:t>
            </w:r>
          </w:p>
        </w:tc>
        <w:tc>
          <w:tcPr>
            <w:tcW w:w="1260" w:type="dxa"/>
          </w:tcPr>
          <w:p w14:paraId="629BC8C0" w14:textId="61F3F27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04109B1</w:t>
            </w:r>
          </w:p>
        </w:tc>
        <w:tc>
          <w:tcPr>
            <w:tcW w:w="1440" w:type="dxa"/>
          </w:tcPr>
          <w:p w14:paraId="0D714B0A" w14:textId="1435D35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4E587794" w14:textId="1FF7A9E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Skaito įvairių tipų tekstus</w:t>
            </w:r>
            <w:r w:rsidR="00A04F51"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atsižvelgdamas į skaitymo tikslą ir taikydamas įvairias skaitymo strategijas.</w:t>
            </w:r>
          </w:p>
        </w:tc>
      </w:tr>
      <w:tr w:rsidR="00C05093" w:rsidRPr="00CE7CD4" w14:paraId="599E2792" w14:textId="77777777" w:rsidTr="005646BF">
        <w:tc>
          <w:tcPr>
            <w:tcW w:w="810" w:type="dxa"/>
          </w:tcPr>
          <w:p w14:paraId="44E434F3" w14:textId="721ABCE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191</w:t>
            </w:r>
            <w:r w:rsidR="00FD404E" w:rsidRPr="00CE7CD4">
              <w:rPr>
                <w:rFonts w:ascii="Times New Roman" w:hAnsi="Times New Roman" w:cs="Times New Roman"/>
                <w:lang w:val="lt-LT"/>
              </w:rPr>
              <w:t>.</w:t>
            </w:r>
          </w:p>
        </w:tc>
        <w:tc>
          <w:tcPr>
            <w:tcW w:w="1260" w:type="dxa"/>
          </w:tcPr>
          <w:p w14:paraId="01D0257F" w14:textId="66A8F0E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04109B2</w:t>
            </w:r>
          </w:p>
        </w:tc>
        <w:tc>
          <w:tcPr>
            <w:tcW w:w="1440" w:type="dxa"/>
          </w:tcPr>
          <w:p w14:paraId="293B3D19" w14:textId="6FFA420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60A3B842" w14:textId="2EC660AA"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Įžvelgia ir aptaria skaitomų tekstų turinio ir kalbinės raiškos elementus, teksto kontekstus, intenciją.</w:t>
            </w:r>
          </w:p>
        </w:tc>
      </w:tr>
      <w:tr w:rsidR="00C05093" w:rsidRPr="00CE7CD4" w14:paraId="1CAF6D52" w14:textId="77777777" w:rsidTr="005646BF">
        <w:tc>
          <w:tcPr>
            <w:tcW w:w="810" w:type="dxa"/>
          </w:tcPr>
          <w:p w14:paraId="2360F77D" w14:textId="06CD6FB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192</w:t>
            </w:r>
            <w:r w:rsidR="00FD404E" w:rsidRPr="00CE7CD4">
              <w:rPr>
                <w:rFonts w:ascii="Times New Roman" w:hAnsi="Times New Roman" w:cs="Times New Roman"/>
                <w:lang w:val="lt-LT"/>
              </w:rPr>
              <w:t>.</w:t>
            </w:r>
          </w:p>
        </w:tc>
        <w:tc>
          <w:tcPr>
            <w:tcW w:w="1260" w:type="dxa"/>
          </w:tcPr>
          <w:p w14:paraId="5A033C04" w14:textId="7A2FBB6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04109B3</w:t>
            </w:r>
          </w:p>
        </w:tc>
        <w:tc>
          <w:tcPr>
            <w:tcW w:w="1440" w:type="dxa"/>
          </w:tcPr>
          <w:p w14:paraId="49225BD7" w14:textId="6EC38C3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462A20A5" w14:textId="49AD8D0D"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Tikslingai ir atsakingai naudojasi įvairiais informacijos šaltiniais.</w:t>
            </w:r>
          </w:p>
        </w:tc>
      </w:tr>
      <w:tr w:rsidR="00C05093" w:rsidRPr="00CE7CD4" w14:paraId="7B06F54C" w14:textId="77777777" w:rsidTr="005646BF">
        <w:tc>
          <w:tcPr>
            <w:tcW w:w="810" w:type="dxa"/>
          </w:tcPr>
          <w:p w14:paraId="1101AF85" w14:textId="12428C5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193</w:t>
            </w:r>
            <w:r w:rsidR="00FD404E" w:rsidRPr="00CE7CD4">
              <w:rPr>
                <w:rFonts w:ascii="Times New Roman" w:hAnsi="Times New Roman" w:cs="Times New Roman"/>
                <w:lang w:val="lt-LT"/>
              </w:rPr>
              <w:t>.</w:t>
            </w:r>
          </w:p>
        </w:tc>
        <w:tc>
          <w:tcPr>
            <w:tcW w:w="1260" w:type="dxa"/>
          </w:tcPr>
          <w:p w14:paraId="08B734CC" w14:textId="196E4D3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04109C1</w:t>
            </w:r>
          </w:p>
        </w:tc>
        <w:tc>
          <w:tcPr>
            <w:tcW w:w="1440" w:type="dxa"/>
          </w:tcPr>
          <w:p w14:paraId="7771216A" w14:textId="54BA9FD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4A1BDF43" w14:textId="75F88EB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Kuria rišlius tekstus</w:t>
            </w:r>
            <w:r w:rsidR="00090C37"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laikydamasis žanro reikalavimų ir atsižvelgdamas į adresatą, tikslą ir komunikavimo situaciją.</w:t>
            </w:r>
          </w:p>
        </w:tc>
      </w:tr>
      <w:tr w:rsidR="00C05093" w:rsidRPr="00CE7CD4" w14:paraId="1E1D2765" w14:textId="77777777" w:rsidTr="005646BF">
        <w:tc>
          <w:tcPr>
            <w:tcW w:w="810" w:type="dxa"/>
          </w:tcPr>
          <w:p w14:paraId="54FD52D4" w14:textId="1E0E40B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194</w:t>
            </w:r>
            <w:r w:rsidR="00FD404E" w:rsidRPr="00CE7CD4">
              <w:rPr>
                <w:rFonts w:ascii="Times New Roman" w:hAnsi="Times New Roman" w:cs="Times New Roman"/>
                <w:lang w:val="lt-LT"/>
              </w:rPr>
              <w:t>.</w:t>
            </w:r>
          </w:p>
        </w:tc>
        <w:tc>
          <w:tcPr>
            <w:tcW w:w="1260" w:type="dxa"/>
          </w:tcPr>
          <w:p w14:paraId="155F705A" w14:textId="3796168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04109C2</w:t>
            </w:r>
          </w:p>
        </w:tc>
        <w:tc>
          <w:tcPr>
            <w:tcW w:w="1440" w:type="dxa"/>
          </w:tcPr>
          <w:p w14:paraId="0965DE4D" w14:textId="1692F3F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240DECE4" w14:textId="3789C76B"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 xml:space="preserve">Tinkamai ir estetiškai pateikia </w:t>
            </w:r>
            <w:r w:rsidRPr="00CE7CD4">
              <w:rPr>
                <w:rFonts w:ascii="Times New Roman" w:hAnsi="Times New Roman" w:cs="Times New Roman"/>
                <w:lang w:val="lt-LT" w:eastAsia="lt-LT"/>
              </w:rPr>
              <w:t xml:space="preserve">ir iliustruoja </w:t>
            </w:r>
            <w:r w:rsidR="00A04F51" w:rsidRPr="00CE7CD4">
              <w:rPr>
                <w:rFonts w:ascii="Times New Roman" w:hAnsi="Times New Roman" w:cs="Times New Roman"/>
                <w:color w:val="000000"/>
                <w:lang w:val="lt-LT" w:eastAsia="lt-LT"/>
              </w:rPr>
              <w:t>paties</w:t>
            </w:r>
            <w:r w:rsidRPr="00CE7CD4">
              <w:rPr>
                <w:rFonts w:ascii="Times New Roman" w:hAnsi="Times New Roman" w:cs="Times New Roman"/>
                <w:color w:val="000000"/>
                <w:lang w:val="lt-LT" w:eastAsia="lt-LT"/>
              </w:rPr>
              <w:t xml:space="preserve"> sukurtą tekstą</w:t>
            </w:r>
            <w:r w:rsidRPr="00CE7CD4">
              <w:rPr>
                <w:rFonts w:ascii="Times New Roman" w:hAnsi="Times New Roman" w:cs="Times New Roman"/>
                <w:lang w:val="lt-LT" w:eastAsia="lt-LT"/>
              </w:rPr>
              <w:t>.</w:t>
            </w:r>
          </w:p>
        </w:tc>
      </w:tr>
      <w:tr w:rsidR="00C05093" w:rsidRPr="00CE7CD4" w14:paraId="5063F246" w14:textId="77777777" w:rsidTr="005646BF">
        <w:tc>
          <w:tcPr>
            <w:tcW w:w="810" w:type="dxa"/>
          </w:tcPr>
          <w:p w14:paraId="5F7CFE65" w14:textId="23D684C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195</w:t>
            </w:r>
            <w:r w:rsidR="00FD404E" w:rsidRPr="00CE7CD4">
              <w:rPr>
                <w:rFonts w:ascii="Times New Roman" w:hAnsi="Times New Roman" w:cs="Times New Roman"/>
                <w:lang w:val="lt-LT"/>
              </w:rPr>
              <w:t>.</w:t>
            </w:r>
          </w:p>
        </w:tc>
        <w:tc>
          <w:tcPr>
            <w:tcW w:w="1260" w:type="dxa"/>
          </w:tcPr>
          <w:p w14:paraId="59384514" w14:textId="13EBB63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04109C3</w:t>
            </w:r>
          </w:p>
        </w:tc>
        <w:tc>
          <w:tcPr>
            <w:tcW w:w="1440" w:type="dxa"/>
          </w:tcPr>
          <w:p w14:paraId="5EBEE8AE" w14:textId="1EA6240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5CF141F0" w14:textId="242F4FC9"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Taiko rašymo strategijas</w:t>
            </w:r>
            <w:r w:rsidRPr="00CE7CD4">
              <w:rPr>
                <w:rFonts w:ascii="Times New Roman" w:hAnsi="Times New Roman" w:cs="Times New Roman"/>
                <w:lang w:val="lt-LT" w:eastAsia="lt-LT"/>
              </w:rPr>
              <w:t>.</w:t>
            </w:r>
          </w:p>
        </w:tc>
      </w:tr>
      <w:tr w:rsidR="00C05093" w:rsidRPr="00CE7CD4" w14:paraId="496F7ED4" w14:textId="77777777" w:rsidTr="005646BF">
        <w:tc>
          <w:tcPr>
            <w:tcW w:w="810" w:type="dxa"/>
          </w:tcPr>
          <w:p w14:paraId="25524FBB" w14:textId="77B0924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196</w:t>
            </w:r>
            <w:r w:rsidR="00FD404E" w:rsidRPr="00CE7CD4">
              <w:rPr>
                <w:rFonts w:ascii="Times New Roman" w:hAnsi="Times New Roman" w:cs="Times New Roman"/>
                <w:lang w:val="lt-LT"/>
              </w:rPr>
              <w:t>.</w:t>
            </w:r>
          </w:p>
        </w:tc>
        <w:tc>
          <w:tcPr>
            <w:tcW w:w="1260" w:type="dxa"/>
          </w:tcPr>
          <w:p w14:paraId="61C98CC7" w14:textId="3C0E129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04109D1</w:t>
            </w:r>
          </w:p>
        </w:tc>
        <w:tc>
          <w:tcPr>
            <w:tcW w:w="1440" w:type="dxa"/>
          </w:tcPr>
          <w:p w14:paraId="0C2A91F3" w14:textId="67FD2D0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582DE115" w14:textId="3A8FAA40"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Atpa</w:t>
            </w:r>
            <w:r w:rsidRPr="00CE7CD4">
              <w:rPr>
                <w:rFonts w:ascii="Times New Roman" w:hAnsi="Times New Roman" w:cs="Times New Roman"/>
                <w:lang w:val="lt-LT" w:eastAsia="lt-LT"/>
              </w:rPr>
              <w:t xml:space="preserve">žįsta </w:t>
            </w:r>
            <w:r w:rsidRPr="00CE7CD4">
              <w:rPr>
                <w:rFonts w:ascii="Times New Roman" w:hAnsi="Times New Roman" w:cs="Times New Roman"/>
                <w:color w:val="000000"/>
                <w:lang w:val="lt-LT" w:eastAsia="lt-LT"/>
              </w:rPr>
              <w:t>pagrindin</w:t>
            </w:r>
            <w:r w:rsidRPr="00CE7CD4">
              <w:rPr>
                <w:rFonts w:ascii="Times New Roman" w:hAnsi="Times New Roman" w:cs="Times New Roman"/>
                <w:lang w:val="lt-LT" w:eastAsia="lt-LT"/>
              </w:rPr>
              <w:t>es</w:t>
            </w:r>
            <w:r w:rsidRPr="00CE7CD4">
              <w:rPr>
                <w:rFonts w:ascii="Times New Roman" w:hAnsi="Times New Roman" w:cs="Times New Roman"/>
                <w:color w:val="000000"/>
                <w:lang w:val="lt-LT" w:eastAsia="lt-LT"/>
              </w:rPr>
              <w:t xml:space="preserve"> kalbotyros sąvokas, vartoja terminus ir taiko juos</w:t>
            </w:r>
            <w:r w:rsidRPr="00CE7CD4">
              <w:rPr>
                <w:rFonts w:ascii="Times New Roman" w:hAnsi="Times New Roman" w:cs="Times New Roman"/>
                <w:highlight w:val="white"/>
                <w:lang w:val="lt-LT" w:eastAsia="lt-LT"/>
              </w:rPr>
              <w:t xml:space="preserve"> </w:t>
            </w:r>
            <w:r w:rsidRPr="00CE7CD4">
              <w:rPr>
                <w:rFonts w:ascii="Times New Roman" w:hAnsi="Times New Roman" w:cs="Times New Roman"/>
                <w:color w:val="000000"/>
                <w:lang w:val="lt-LT" w:eastAsia="lt-LT"/>
              </w:rPr>
              <w:t>aptardamas</w:t>
            </w:r>
            <w:r w:rsidRPr="00CE7CD4">
              <w:rPr>
                <w:rFonts w:ascii="Times New Roman" w:hAnsi="Times New Roman" w:cs="Times New Roman"/>
                <w:lang w:val="lt-LT" w:eastAsia="lt-LT"/>
              </w:rPr>
              <w:t xml:space="preserve"> kalbinę raišką </w:t>
            </w:r>
            <w:r w:rsidRPr="00CE7CD4">
              <w:rPr>
                <w:rFonts w:ascii="Times New Roman" w:hAnsi="Times New Roman" w:cs="Times New Roman"/>
                <w:color w:val="000000"/>
                <w:lang w:val="lt-LT" w:eastAsia="lt-LT"/>
              </w:rPr>
              <w:t>ir kalbinės komunikacijos reiškinius</w:t>
            </w:r>
            <w:r w:rsidRPr="00CE7CD4">
              <w:rPr>
                <w:rFonts w:ascii="Times New Roman" w:hAnsi="Times New Roman" w:cs="Times New Roman"/>
                <w:lang w:val="lt-LT" w:eastAsia="lt-LT"/>
              </w:rPr>
              <w:t>.</w:t>
            </w:r>
          </w:p>
        </w:tc>
      </w:tr>
      <w:tr w:rsidR="00C05093" w:rsidRPr="00CE7CD4" w14:paraId="068CE277" w14:textId="77777777" w:rsidTr="005646BF">
        <w:tc>
          <w:tcPr>
            <w:tcW w:w="810" w:type="dxa"/>
          </w:tcPr>
          <w:p w14:paraId="556155DE" w14:textId="4BE841F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197</w:t>
            </w:r>
            <w:r w:rsidR="00FD404E" w:rsidRPr="00CE7CD4">
              <w:rPr>
                <w:rFonts w:ascii="Times New Roman" w:hAnsi="Times New Roman" w:cs="Times New Roman"/>
                <w:lang w:val="lt-LT"/>
              </w:rPr>
              <w:t>.</w:t>
            </w:r>
          </w:p>
        </w:tc>
        <w:tc>
          <w:tcPr>
            <w:tcW w:w="1260" w:type="dxa"/>
          </w:tcPr>
          <w:p w14:paraId="12281119" w14:textId="02EAEFE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04109D2</w:t>
            </w:r>
          </w:p>
        </w:tc>
        <w:tc>
          <w:tcPr>
            <w:tcW w:w="1440" w:type="dxa"/>
          </w:tcPr>
          <w:p w14:paraId="2624B1B1" w14:textId="76B6294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68C1A352" w14:textId="356E990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Taiko gimtosios kalbos žinias, taisyklingai ir tikslingai vartodamas kalbą.</w:t>
            </w:r>
          </w:p>
        </w:tc>
      </w:tr>
      <w:tr w:rsidR="00C05093" w:rsidRPr="00CE7CD4" w14:paraId="50BA804B" w14:textId="77777777" w:rsidTr="005646BF">
        <w:tc>
          <w:tcPr>
            <w:tcW w:w="810" w:type="dxa"/>
          </w:tcPr>
          <w:p w14:paraId="4FE970A0" w14:textId="2836DBE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198</w:t>
            </w:r>
            <w:r w:rsidR="00FD404E" w:rsidRPr="00CE7CD4">
              <w:rPr>
                <w:rFonts w:ascii="Times New Roman" w:hAnsi="Times New Roman" w:cs="Times New Roman"/>
                <w:lang w:val="lt-LT"/>
              </w:rPr>
              <w:t>.</w:t>
            </w:r>
          </w:p>
        </w:tc>
        <w:tc>
          <w:tcPr>
            <w:tcW w:w="1260" w:type="dxa"/>
          </w:tcPr>
          <w:p w14:paraId="49927CD8" w14:textId="0A02901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04109D3</w:t>
            </w:r>
          </w:p>
        </w:tc>
        <w:tc>
          <w:tcPr>
            <w:tcW w:w="1440" w:type="dxa"/>
          </w:tcPr>
          <w:p w14:paraId="13CC58B1" w14:textId="455A209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21733932" w14:textId="2F1B9C6B"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 xml:space="preserve">Sąmoningai stebi </w:t>
            </w:r>
            <w:r w:rsidRPr="00CE7CD4">
              <w:rPr>
                <w:rFonts w:ascii="Times New Roman" w:hAnsi="Times New Roman" w:cs="Times New Roman"/>
                <w:lang w:val="lt-LT" w:eastAsia="lt-LT"/>
              </w:rPr>
              <w:t xml:space="preserve">ir reflektuoja </w:t>
            </w:r>
            <w:r w:rsidRPr="00CE7CD4">
              <w:rPr>
                <w:rFonts w:ascii="Times New Roman" w:hAnsi="Times New Roman" w:cs="Times New Roman"/>
                <w:color w:val="000000"/>
                <w:lang w:val="lt-LT" w:eastAsia="lt-LT"/>
              </w:rPr>
              <w:t xml:space="preserve">kalbinius reiškinius </w:t>
            </w:r>
            <w:r w:rsidRPr="00CE7CD4">
              <w:rPr>
                <w:rFonts w:ascii="Times New Roman" w:hAnsi="Times New Roman" w:cs="Times New Roman"/>
                <w:lang w:val="lt-LT" w:eastAsia="lt-LT"/>
              </w:rPr>
              <w:t>visuomenėje,</w:t>
            </w:r>
            <w:r w:rsidRPr="00CE7CD4">
              <w:rPr>
                <w:rFonts w:ascii="Times New Roman" w:hAnsi="Times New Roman" w:cs="Times New Roman"/>
                <w:color w:val="000000"/>
                <w:lang w:val="lt-LT" w:eastAsia="lt-LT"/>
              </w:rPr>
              <w:t xml:space="preserve"> gretina žinom</w:t>
            </w:r>
            <w:r w:rsidRPr="00CE7CD4">
              <w:rPr>
                <w:rFonts w:ascii="Times New Roman" w:hAnsi="Times New Roman" w:cs="Times New Roman"/>
                <w:lang w:val="lt-LT" w:eastAsia="lt-LT"/>
              </w:rPr>
              <w:t>as</w:t>
            </w:r>
            <w:r w:rsidRPr="00CE7CD4">
              <w:rPr>
                <w:rFonts w:ascii="Times New Roman" w:hAnsi="Times New Roman" w:cs="Times New Roman"/>
                <w:color w:val="000000"/>
                <w:lang w:val="lt-LT" w:eastAsia="lt-LT"/>
              </w:rPr>
              <w:t xml:space="preserve"> kalbas ar jų atmainas</w:t>
            </w:r>
            <w:r w:rsidRPr="00CE7CD4">
              <w:rPr>
                <w:rFonts w:ascii="Times New Roman" w:hAnsi="Times New Roman" w:cs="Times New Roman"/>
                <w:lang w:val="lt-LT" w:eastAsia="lt-LT"/>
              </w:rPr>
              <w:t>.</w:t>
            </w:r>
          </w:p>
        </w:tc>
      </w:tr>
      <w:tr w:rsidR="00C05093" w:rsidRPr="00CE7CD4" w14:paraId="7C98D88F" w14:textId="77777777" w:rsidTr="005646BF">
        <w:tc>
          <w:tcPr>
            <w:tcW w:w="810" w:type="dxa"/>
          </w:tcPr>
          <w:p w14:paraId="1DD8B090" w14:textId="5B9DD69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199</w:t>
            </w:r>
            <w:r w:rsidR="00FD404E" w:rsidRPr="00CE7CD4">
              <w:rPr>
                <w:rFonts w:ascii="Times New Roman" w:hAnsi="Times New Roman" w:cs="Times New Roman"/>
                <w:lang w:val="lt-LT"/>
              </w:rPr>
              <w:t>.</w:t>
            </w:r>
          </w:p>
        </w:tc>
        <w:tc>
          <w:tcPr>
            <w:tcW w:w="1260" w:type="dxa"/>
          </w:tcPr>
          <w:p w14:paraId="1CFA4CB2" w14:textId="1F5DAE8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04109D4</w:t>
            </w:r>
          </w:p>
        </w:tc>
        <w:tc>
          <w:tcPr>
            <w:tcW w:w="1440" w:type="dxa"/>
          </w:tcPr>
          <w:p w14:paraId="495D0DF9" w14:textId="2DA2449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D4</w:t>
            </w:r>
          </w:p>
        </w:tc>
        <w:tc>
          <w:tcPr>
            <w:tcW w:w="6390" w:type="dxa"/>
          </w:tcPr>
          <w:p w14:paraId="11EDE3F9" w14:textId="6CC1F00D"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Taiko kalbos žinių kaupimo ir sisteminimo</w:t>
            </w:r>
            <w:r w:rsidRPr="00CE7CD4">
              <w:rPr>
                <w:rFonts w:ascii="Times New Roman" w:hAnsi="Times New Roman" w:cs="Times New Roman"/>
                <w:lang w:val="lt-LT" w:eastAsia="lt-LT"/>
              </w:rPr>
              <w:t>,</w:t>
            </w:r>
            <w:r w:rsidRPr="00CE7CD4">
              <w:rPr>
                <w:rFonts w:ascii="Times New Roman" w:hAnsi="Times New Roman" w:cs="Times New Roman"/>
                <w:color w:val="000000"/>
                <w:lang w:val="lt-LT" w:eastAsia="lt-LT"/>
              </w:rPr>
              <w:t xml:space="preserve"> taisyklingos kalbos vartojimo strategijas.</w:t>
            </w:r>
          </w:p>
        </w:tc>
      </w:tr>
      <w:tr w:rsidR="00C05093" w:rsidRPr="00CE7CD4" w14:paraId="188C4896" w14:textId="77777777" w:rsidTr="005646BF">
        <w:tc>
          <w:tcPr>
            <w:tcW w:w="810" w:type="dxa"/>
          </w:tcPr>
          <w:p w14:paraId="0EB8DE10" w14:textId="513F7F1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200</w:t>
            </w:r>
            <w:r w:rsidR="00FD404E" w:rsidRPr="00CE7CD4">
              <w:rPr>
                <w:rFonts w:ascii="Times New Roman" w:hAnsi="Times New Roman" w:cs="Times New Roman"/>
                <w:lang w:val="lt-LT"/>
              </w:rPr>
              <w:t>.</w:t>
            </w:r>
          </w:p>
        </w:tc>
        <w:tc>
          <w:tcPr>
            <w:tcW w:w="1260" w:type="dxa"/>
          </w:tcPr>
          <w:p w14:paraId="652BC5E1" w14:textId="26773AE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04109E1</w:t>
            </w:r>
          </w:p>
        </w:tc>
        <w:tc>
          <w:tcPr>
            <w:tcW w:w="1440" w:type="dxa"/>
          </w:tcPr>
          <w:p w14:paraId="5B53402C" w14:textId="591ABFA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E1</w:t>
            </w:r>
          </w:p>
        </w:tc>
        <w:tc>
          <w:tcPr>
            <w:tcW w:w="6390" w:type="dxa"/>
          </w:tcPr>
          <w:p w14:paraId="23D1C65B" w14:textId="7C02DFC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Aptaria svarbiausius vokiečių ir kitų tautų literatūros kūrinius, rašytojų kūrybą istorijos kontekste.</w:t>
            </w:r>
          </w:p>
        </w:tc>
      </w:tr>
      <w:tr w:rsidR="00C05093" w:rsidRPr="00CE7CD4" w14:paraId="55C17699" w14:textId="77777777" w:rsidTr="005646BF">
        <w:tc>
          <w:tcPr>
            <w:tcW w:w="810" w:type="dxa"/>
          </w:tcPr>
          <w:p w14:paraId="58C96447" w14:textId="0BFB22F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201</w:t>
            </w:r>
            <w:r w:rsidR="00FD404E" w:rsidRPr="00CE7CD4">
              <w:rPr>
                <w:rFonts w:ascii="Times New Roman" w:hAnsi="Times New Roman" w:cs="Times New Roman"/>
                <w:lang w:val="lt-LT"/>
              </w:rPr>
              <w:t>.</w:t>
            </w:r>
          </w:p>
        </w:tc>
        <w:tc>
          <w:tcPr>
            <w:tcW w:w="1260" w:type="dxa"/>
          </w:tcPr>
          <w:p w14:paraId="4118E411" w14:textId="471C9AF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04109E2</w:t>
            </w:r>
          </w:p>
        </w:tc>
        <w:tc>
          <w:tcPr>
            <w:tcW w:w="1440" w:type="dxa"/>
          </w:tcPr>
          <w:p w14:paraId="72F225B5" w14:textId="7238277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E2</w:t>
            </w:r>
          </w:p>
        </w:tc>
        <w:tc>
          <w:tcPr>
            <w:tcW w:w="6390" w:type="dxa"/>
          </w:tcPr>
          <w:p w14:paraId="4E9D802C" w14:textId="3BB4319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Įvairiais aspektais analizuoja, interpretuoja ir vertina literatūros ir kitus meno kūrinius.</w:t>
            </w:r>
          </w:p>
        </w:tc>
      </w:tr>
      <w:tr w:rsidR="00C05093" w:rsidRPr="00CE7CD4" w14:paraId="49ABAA9B" w14:textId="77777777" w:rsidTr="005646BF">
        <w:tc>
          <w:tcPr>
            <w:tcW w:w="810" w:type="dxa"/>
          </w:tcPr>
          <w:p w14:paraId="79EFB4DA" w14:textId="3C7A465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202</w:t>
            </w:r>
            <w:r w:rsidR="00FD404E" w:rsidRPr="00CE7CD4">
              <w:rPr>
                <w:rFonts w:ascii="Times New Roman" w:hAnsi="Times New Roman" w:cs="Times New Roman"/>
                <w:lang w:val="lt-LT"/>
              </w:rPr>
              <w:t>.</w:t>
            </w:r>
          </w:p>
        </w:tc>
        <w:tc>
          <w:tcPr>
            <w:tcW w:w="1260" w:type="dxa"/>
          </w:tcPr>
          <w:p w14:paraId="7BFA1743" w14:textId="2F7111A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04109E3</w:t>
            </w:r>
          </w:p>
        </w:tc>
        <w:tc>
          <w:tcPr>
            <w:tcW w:w="1440" w:type="dxa"/>
          </w:tcPr>
          <w:p w14:paraId="445B6026" w14:textId="6F4DDA7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E3</w:t>
            </w:r>
          </w:p>
        </w:tc>
        <w:tc>
          <w:tcPr>
            <w:tcW w:w="6390" w:type="dxa"/>
          </w:tcPr>
          <w:p w14:paraId="0084608F" w14:textId="717D06AA"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Domisi vokiečių ir lietuvių tautų kultūra, tradicijomis ir visuomeniniu gyvenimu, ieško tarpkultūrinių ryšių; dalyvauja kultūriniame ir visuomeniniame gyvenime.</w:t>
            </w:r>
          </w:p>
        </w:tc>
      </w:tr>
      <w:tr w:rsidR="00C05093" w:rsidRPr="00CE7CD4" w14:paraId="23B8579E" w14:textId="77777777" w:rsidTr="005646BF">
        <w:tc>
          <w:tcPr>
            <w:tcW w:w="810" w:type="dxa"/>
          </w:tcPr>
          <w:p w14:paraId="59BCEB6D" w14:textId="39EA1A5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203</w:t>
            </w:r>
            <w:r w:rsidR="00FD404E" w:rsidRPr="00CE7CD4">
              <w:rPr>
                <w:rFonts w:ascii="Times New Roman" w:hAnsi="Times New Roman" w:cs="Times New Roman"/>
                <w:lang w:val="lt-LT"/>
              </w:rPr>
              <w:t>.</w:t>
            </w:r>
          </w:p>
        </w:tc>
        <w:tc>
          <w:tcPr>
            <w:tcW w:w="1260" w:type="dxa"/>
          </w:tcPr>
          <w:p w14:paraId="3FA09CC0" w14:textId="1FBE0D8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04109E4</w:t>
            </w:r>
          </w:p>
        </w:tc>
        <w:tc>
          <w:tcPr>
            <w:tcW w:w="1440" w:type="dxa"/>
          </w:tcPr>
          <w:p w14:paraId="0FAA37A9" w14:textId="18C3CF5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E4</w:t>
            </w:r>
          </w:p>
        </w:tc>
        <w:tc>
          <w:tcPr>
            <w:tcW w:w="6390" w:type="dxa"/>
          </w:tcPr>
          <w:p w14:paraId="102613EE" w14:textId="4B23511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Taiko literatūros ir kultūros žinių kaupimo, sisteminimo ir p</w:t>
            </w:r>
            <w:r w:rsidR="00090C37" w:rsidRPr="00CE7CD4">
              <w:rPr>
                <w:rFonts w:ascii="Times New Roman" w:hAnsi="Times New Roman" w:cs="Times New Roman"/>
                <w:lang w:val="lt-LT" w:eastAsia="lt-LT"/>
              </w:rPr>
              <w:t>rit</w:t>
            </w:r>
            <w:r w:rsidRPr="00CE7CD4">
              <w:rPr>
                <w:rFonts w:ascii="Times New Roman" w:hAnsi="Times New Roman" w:cs="Times New Roman"/>
                <w:lang w:val="lt-LT" w:eastAsia="lt-LT"/>
              </w:rPr>
              <w:t>ai</w:t>
            </w:r>
            <w:r w:rsidR="00090C37" w:rsidRPr="00CE7CD4">
              <w:rPr>
                <w:rFonts w:ascii="Times New Roman" w:hAnsi="Times New Roman" w:cs="Times New Roman"/>
                <w:lang w:val="lt-LT" w:eastAsia="lt-LT"/>
              </w:rPr>
              <w:t>ky</w:t>
            </w:r>
            <w:r w:rsidRPr="00CE7CD4">
              <w:rPr>
                <w:rFonts w:ascii="Times New Roman" w:hAnsi="Times New Roman" w:cs="Times New Roman"/>
                <w:lang w:val="lt-LT" w:eastAsia="lt-LT"/>
              </w:rPr>
              <w:t>mo strategijas.</w:t>
            </w:r>
          </w:p>
        </w:tc>
      </w:tr>
      <w:tr w:rsidR="00C05093" w:rsidRPr="00CE7CD4" w14:paraId="2CC7D8D7" w14:textId="77777777" w:rsidTr="005646BF">
        <w:tc>
          <w:tcPr>
            <w:tcW w:w="810" w:type="dxa"/>
          </w:tcPr>
          <w:p w14:paraId="7205FDD2" w14:textId="6500D95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204</w:t>
            </w:r>
            <w:r w:rsidR="00FD404E" w:rsidRPr="00CE7CD4">
              <w:rPr>
                <w:rFonts w:ascii="Times New Roman" w:hAnsi="Times New Roman" w:cs="Times New Roman"/>
                <w:lang w:val="lt-LT"/>
              </w:rPr>
              <w:t>.</w:t>
            </w:r>
          </w:p>
        </w:tc>
        <w:tc>
          <w:tcPr>
            <w:tcW w:w="1260" w:type="dxa"/>
          </w:tcPr>
          <w:p w14:paraId="6AE74EAF" w14:textId="7C20FBC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04501A1</w:t>
            </w:r>
          </w:p>
        </w:tc>
        <w:tc>
          <w:tcPr>
            <w:tcW w:w="1440" w:type="dxa"/>
          </w:tcPr>
          <w:p w14:paraId="46C270E8" w14:textId="24EA9AB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2C724C53" w14:textId="573D9978"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eastAsia="ar-SA"/>
              </w:rPr>
              <w:t>Sakytinio teksto supratimas</w:t>
            </w:r>
            <w:r w:rsidR="00090C37" w:rsidRPr="00CE7CD4">
              <w:rPr>
                <w:rFonts w:ascii="Times New Roman" w:hAnsi="Times New Roman" w:cs="Times New Roman"/>
                <w:bCs/>
                <w:lang w:val="lt-LT" w:eastAsia="ar-SA"/>
              </w:rPr>
              <w:t> (suvokimas) </w:t>
            </w:r>
            <w:r w:rsidRPr="00CE7CD4">
              <w:rPr>
                <w:rFonts w:ascii="Times New Roman" w:hAnsi="Times New Roman" w:cs="Times New Roman"/>
                <w:bCs/>
                <w:lang w:val="lt-LT" w:eastAsia="ar-SA"/>
              </w:rPr>
              <w:t>(klausymas</w:t>
            </w:r>
            <w:r w:rsidR="00090C37" w:rsidRPr="00CE7CD4">
              <w:rPr>
                <w:rFonts w:ascii="Times New Roman" w:hAnsi="Times New Roman" w:cs="Times New Roman"/>
                <w:bCs/>
                <w:lang w:val="lt-LT" w:eastAsia="ar-SA"/>
              </w:rPr>
              <w:t>(</w:t>
            </w:r>
            <w:proofErr w:type="spellStart"/>
            <w:r w:rsidR="00090C37" w:rsidRPr="00CE7CD4">
              <w:rPr>
                <w:rFonts w:ascii="Times New Roman" w:hAnsi="Times New Roman" w:cs="Times New Roman"/>
                <w:bCs/>
                <w:lang w:val="lt-LT" w:eastAsia="ar-SA"/>
              </w:rPr>
              <w:t>is</w:t>
            </w:r>
            <w:proofErr w:type="spellEnd"/>
            <w:r w:rsidR="00090C37" w:rsidRPr="00CE7CD4">
              <w:rPr>
                <w:rFonts w:ascii="Times New Roman" w:hAnsi="Times New Roman" w:cs="Times New Roman"/>
                <w:bCs/>
                <w:lang w:val="lt-LT" w:eastAsia="ar-SA"/>
              </w:rPr>
              <w:t>)</w:t>
            </w:r>
            <w:r w:rsidRPr="00CE7CD4">
              <w:rPr>
                <w:rFonts w:ascii="Times New Roman" w:hAnsi="Times New Roman" w:cs="Times New Roman"/>
                <w:bCs/>
                <w:lang w:val="lt-LT" w:eastAsia="ar-SA"/>
              </w:rPr>
              <w:t>).</w:t>
            </w:r>
            <w:r w:rsidRPr="00CE7CD4">
              <w:rPr>
                <w:rFonts w:ascii="Times New Roman" w:hAnsi="Times New Roman" w:cs="Times New Roman"/>
                <w:lang w:val="lt-LT"/>
              </w:rPr>
              <w:t>Sakytinių instrukcijų, nurodymų, skelbimų, pokalbių, diskusijų, pranešimų, pasisakymų, paskaitų, sakytinio pasakojimo, sakytinio publicistinio ar mokslo populiariojo teksto supratimas</w:t>
            </w:r>
            <w:r w:rsidR="00090C37" w:rsidRPr="00CE7CD4">
              <w:rPr>
                <w:rFonts w:ascii="Times New Roman" w:hAnsi="Times New Roman" w:cs="Times New Roman"/>
                <w:lang w:val="lt-LT"/>
              </w:rPr>
              <w:t> (suvokimas)</w:t>
            </w:r>
            <w:r w:rsidRPr="00CE7CD4">
              <w:rPr>
                <w:rFonts w:ascii="Times New Roman" w:hAnsi="Times New Roman" w:cs="Times New Roman"/>
                <w:lang w:val="lt-LT"/>
              </w:rPr>
              <w:t>.</w:t>
            </w:r>
          </w:p>
        </w:tc>
      </w:tr>
      <w:tr w:rsidR="00C05093" w:rsidRPr="00CE7CD4" w14:paraId="74E982C5" w14:textId="77777777" w:rsidTr="005646BF">
        <w:tc>
          <w:tcPr>
            <w:tcW w:w="810" w:type="dxa"/>
          </w:tcPr>
          <w:p w14:paraId="09D67558" w14:textId="6C9F9E3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205</w:t>
            </w:r>
            <w:r w:rsidR="00FD404E" w:rsidRPr="00CE7CD4">
              <w:rPr>
                <w:rFonts w:ascii="Times New Roman" w:hAnsi="Times New Roman" w:cs="Times New Roman"/>
                <w:lang w:val="lt-LT"/>
              </w:rPr>
              <w:t>.</w:t>
            </w:r>
          </w:p>
        </w:tc>
        <w:tc>
          <w:tcPr>
            <w:tcW w:w="1260" w:type="dxa"/>
          </w:tcPr>
          <w:p w14:paraId="03605E28" w14:textId="6186256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04501A2</w:t>
            </w:r>
          </w:p>
        </w:tc>
        <w:tc>
          <w:tcPr>
            <w:tcW w:w="1440" w:type="dxa"/>
          </w:tcPr>
          <w:p w14:paraId="2308C5F4" w14:textId="713585A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229ED591" w14:textId="2D54670D"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Rašytinio teksto supratimas</w:t>
            </w:r>
            <w:r w:rsidR="00090C37" w:rsidRPr="00CE7CD4">
              <w:rPr>
                <w:rFonts w:ascii="Times New Roman" w:hAnsi="Times New Roman" w:cs="Times New Roman"/>
                <w:lang w:val="lt-LT" w:eastAsia="ar-SA"/>
              </w:rPr>
              <w:t> (suvokimas) </w:t>
            </w:r>
            <w:r w:rsidRPr="00CE7CD4">
              <w:rPr>
                <w:rFonts w:ascii="Times New Roman" w:hAnsi="Times New Roman" w:cs="Times New Roman"/>
                <w:lang w:val="lt-LT" w:eastAsia="lt-LT"/>
              </w:rPr>
              <w:t xml:space="preserve">(skaitymas). </w:t>
            </w:r>
            <w:r w:rsidRPr="00CE7CD4">
              <w:rPr>
                <w:rFonts w:ascii="Times New Roman" w:hAnsi="Times New Roman" w:cs="Times New Roman"/>
                <w:lang w:val="lt-LT"/>
              </w:rPr>
              <w:t>Rašytinių instrukcijų, nurodymų, skelbimų, korespondencijos supratimas</w:t>
            </w:r>
            <w:r w:rsidR="00A04F51" w:rsidRPr="00CE7CD4">
              <w:rPr>
                <w:rFonts w:ascii="Times New Roman" w:hAnsi="Times New Roman" w:cs="Times New Roman"/>
                <w:lang w:val="lt-LT"/>
              </w:rPr>
              <w:t> (suvokimas) ir įvertinimas</w:t>
            </w:r>
            <w:r w:rsidRPr="00CE7CD4">
              <w:rPr>
                <w:rFonts w:ascii="Times New Roman" w:hAnsi="Times New Roman" w:cs="Times New Roman"/>
                <w:lang w:val="lt-LT"/>
              </w:rPr>
              <w:t>; specifinės informacijos paieška ir atranka; detalus rašytinių tekstų supratimas</w:t>
            </w:r>
            <w:r w:rsidR="00090C37" w:rsidRPr="00CE7CD4">
              <w:rPr>
                <w:rFonts w:ascii="Times New Roman" w:hAnsi="Times New Roman" w:cs="Times New Roman"/>
                <w:lang w:val="lt-LT"/>
              </w:rPr>
              <w:t> (suvokimas)</w:t>
            </w:r>
            <w:r w:rsidRPr="00CE7CD4">
              <w:rPr>
                <w:rFonts w:ascii="Times New Roman" w:hAnsi="Times New Roman" w:cs="Times New Roman"/>
                <w:lang w:val="lt-LT"/>
              </w:rPr>
              <w:t>; grožinio ir publicistinio teksto supratimas</w:t>
            </w:r>
            <w:r w:rsidR="00767706" w:rsidRPr="00CE7CD4">
              <w:rPr>
                <w:rFonts w:ascii="Times New Roman" w:hAnsi="Times New Roman" w:cs="Times New Roman"/>
                <w:lang w:val="lt-LT"/>
              </w:rPr>
              <w:t> (suvokimas), gebėjimas samprotauti</w:t>
            </w:r>
            <w:r w:rsidRPr="00CE7CD4">
              <w:rPr>
                <w:rFonts w:ascii="Times New Roman" w:hAnsi="Times New Roman" w:cs="Times New Roman"/>
                <w:lang w:val="lt-LT"/>
              </w:rPr>
              <w:t>.</w:t>
            </w:r>
          </w:p>
        </w:tc>
      </w:tr>
      <w:tr w:rsidR="00C05093" w:rsidRPr="00CE7CD4" w14:paraId="6D2A01BF" w14:textId="77777777" w:rsidTr="005646BF">
        <w:tc>
          <w:tcPr>
            <w:tcW w:w="810" w:type="dxa"/>
          </w:tcPr>
          <w:p w14:paraId="3D4AB667" w14:textId="4286D27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206</w:t>
            </w:r>
            <w:r w:rsidR="00FD404E" w:rsidRPr="00CE7CD4">
              <w:rPr>
                <w:rFonts w:ascii="Times New Roman" w:hAnsi="Times New Roman" w:cs="Times New Roman"/>
                <w:lang w:val="lt-LT"/>
              </w:rPr>
              <w:t>.</w:t>
            </w:r>
          </w:p>
        </w:tc>
        <w:tc>
          <w:tcPr>
            <w:tcW w:w="1260" w:type="dxa"/>
            <w:shd w:val="clear" w:color="auto" w:fill="auto"/>
          </w:tcPr>
          <w:p w14:paraId="76446A8D" w14:textId="7256131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04501A3</w:t>
            </w:r>
          </w:p>
        </w:tc>
        <w:tc>
          <w:tcPr>
            <w:tcW w:w="1440" w:type="dxa"/>
          </w:tcPr>
          <w:p w14:paraId="39B89AF5" w14:textId="416589D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 xml:space="preserve">A3 </w:t>
            </w:r>
          </w:p>
        </w:tc>
        <w:tc>
          <w:tcPr>
            <w:tcW w:w="6390" w:type="dxa"/>
          </w:tcPr>
          <w:p w14:paraId="7A1D8D08" w14:textId="3AF41A2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Audiovizualinio teksto supratimas</w:t>
            </w:r>
            <w:r w:rsidR="00767706" w:rsidRPr="00CE7CD4">
              <w:rPr>
                <w:rFonts w:ascii="Times New Roman" w:hAnsi="Times New Roman" w:cs="Times New Roman"/>
                <w:lang w:val="lt-LT" w:eastAsia="ar-SA"/>
              </w:rPr>
              <w:t> (suvokimas)</w:t>
            </w:r>
            <w:r w:rsidRPr="00CE7CD4">
              <w:rPr>
                <w:rFonts w:ascii="Times New Roman" w:hAnsi="Times New Roman" w:cs="Times New Roman"/>
                <w:lang w:val="lt-LT" w:eastAsia="ar-SA"/>
              </w:rPr>
              <w:t>.</w:t>
            </w:r>
            <w:r w:rsidRPr="00CE7CD4">
              <w:rPr>
                <w:rFonts w:ascii="Times New Roman" w:hAnsi="Times New Roman" w:cs="Times New Roman"/>
                <w:lang w:val="lt-LT" w:eastAsia="lt-LT"/>
              </w:rPr>
              <w:t xml:space="preserve"> Vaizdo įrašų, televizijos laidų, filmų supratimas</w:t>
            </w:r>
            <w:r w:rsidR="00767706" w:rsidRPr="00CE7CD4">
              <w:rPr>
                <w:rFonts w:ascii="Times New Roman" w:hAnsi="Times New Roman" w:cs="Times New Roman"/>
                <w:lang w:val="lt-LT" w:eastAsia="lt-LT"/>
              </w:rPr>
              <w:t> (suvokimas), mokėjimas įvertinti, samprotauti</w:t>
            </w:r>
            <w:r w:rsidRPr="00CE7CD4">
              <w:rPr>
                <w:rFonts w:ascii="Times New Roman" w:hAnsi="Times New Roman" w:cs="Times New Roman"/>
                <w:lang w:val="lt-LT" w:eastAsia="lt-LT"/>
              </w:rPr>
              <w:t>.</w:t>
            </w:r>
          </w:p>
        </w:tc>
      </w:tr>
      <w:tr w:rsidR="00C05093" w:rsidRPr="00CE7CD4" w14:paraId="5609619B" w14:textId="77777777" w:rsidTr="005646BF">
        <w:tc>
          <w:tcPr>
            <w:tcW w:w="810" w:type="dxa"/>
          </w:tcPr>
          <w:p w14:paraId="319A847C" w14:textId="4944271F" w:rsidR="00C05093" w:rsidRPr="00CE7CD4" w:rsidRDefault="00C05093" w:rsidP="00CE7CD4">
            <w:pPr>
              <w:jc w:val="both"/>
              <w:rPr>
                <w:rFonts w:ascii="Times New Roman" w:hAnsi="Times New Roman" w:cs="Times New Roman"/>
                <w:highlight w:val="yellow"/>
                <w:lang w:val="lt-LT"/>
              </w:rPr>
            </w:pPr>
            <w:r w:rsidRPr="00CE7CD4">
              <w:rPr>
                <w:rFonts w:ascii="Times New Roman" w:hAnsi="Times New Roman" w:cs="Times New Roman"/>
                <w:lang w:val="lt-LT"/>
              </w:rPr>
              <w:t>207</w:t>
            </w:r>
            <w:r w:rsidR="00FD404E" w:rsidRPr="00CE7CD4">
              <w:rPr>
                <w:rFonts w:ascii="Times New Roman" w:hAnsi="Times New Roman" w:cs="Times New Roman"/>
                <w:lang w:val="lt-LT"/>
              </w:rPr>
              <w:t>.</w:t>
            </w:r>
          </w:p>
        </w:tc>
        <w:tc>
          <w:tcPr>
            <w:tcW w:w="1260" w:type="dxa"/>
            <w:shd w:val="clear" w:color="auto" w:fill="auto"/>
          </w:tcPr>
          <w:p w14:paraId="0FD94525" w14:textId="6F4EFF71" w:rsidR="00C05093" w:rsidRPr="00CE7CD4" w:rsidRDefault="00C05093" w:rsidP="00CE7CD4">
            <w:pPr>
              <w:jc w:val="both"/>
              <w:rPr>
                <w:rFonts w:ascii="Times New Roman" w:hAnsi="Times New Roman" w:cs="Times New Roman"/>
                <w:highlight w:val="yellow"/>
                <w:lang w:val="lt-LT"/>
              </w:rPr>
            </w:pPr>
            <w:r w:rsidRPr="00CE7CD4">
              <w:rPr>
                <w:rFonts w:ascii="Times New Roman" w:hAnsi="Times New Roman" w:cs="Times New Roman"/>
                <w:lang w:val="lt-LT"/>
              </w:rPr>
              <w:t>04501A4</w:t>
            </w:r>
          </w:p>
        </w:tc>
        <w:tc>
          <w:tcPr>
            <w:tcW w:w="1440" w:type="dxa"/>
          </w:tcPr>
          <w:p w14:paraId="1D3E437B" w14:textId="1A02376A" w:rsidR="00C05093" w:rsidRPr="00CE7CD4" w:rsidRDefault="00C05093" w:rsidP="00CE7CD4">
            <w:pPr>
              <w:jc w:val="both"/>
              <w:rPr>
                <w:rFonts w:ascii="Times New Roman" w:hAnsi="Times New Roman" w:cs="Times New Roman"/>
                <w:highlight w:val="yellow"/>
                <w:lang w:val="lt-LT"/>
              </w:rPr>
            </w:pPr>
            <w:r w:rsidRPr="00CE7CD4">
              <w:rPr>
                <w:rFonts w:ascii="Times New Roman" w:hAnsi="Times New Roman" w:cs="Times New Roman"/>
                <w:lang w:val="lt-LT"/>
              </w:rPr>
              <w:t>A4</w:t>
            </w:r>
          </w:p>
        </w:tc>
        <w:tc>
          <w:tcPr>
            <w:tcW w:w="6390" w:type="dxa"/>
          </w:tcPr>
          <w:p w14:paraId="78AF9182" w14:textId="6214A13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Supratimo</w:t>
            </w:r>
            <w:r w:rsidR="00767706" w:rsidRPr="00CE7CD4">
              <w:rPr>
                <w:rFonts w:ascii="Times New Roman" w:hAnsi="Times New Roman" w:cs="Times New Roman"/>
                <w:lang w:val="lt-LT"/>
              </w:rPr>
              <w:t> (suvokimo), samprotavimo</w:t>
            </w:r>
            <w:r w:rsidRPr="00CE7CD4">
              <w:rPr>
                <w:rFonts w:ascii="Times New Roman" w:hAnsi="Times New Roman" w:cs="Times New Roman"/>
                <w:lang w:val="lt-LT"/>
              </w:rPr>
              <w:t xml:space="preserve"> ir</w:t>
            </w:r>
            <w:r w:rsidR="00767706" w:rsidRPr="00CE7CD4">
              <w:rPr>
                <w:rFonts w:ascii="Times New Roman" w:hAnsi="Times New Roman" w:cs="Times New Roman"/>
                <w:lang w:val="lt-LT"/>
              </w:rPr>
              <w:t> </w:t>
            </w:r>
            <w:r w:rsidRPr="00CE7CD4">
              <w:rPr>
                <w:rFonts w:ascii="Times New Roman" w:hAnsi="Times New Roman" w:cs="Times New Roman"/>
                <w:lang w:val="lt-LT"/>
              </w:rPr>
              <w:t>(arba) recepcijos strategijų taikymas. Reikšmių spėjimas pagal kontekstą, žodžių darybos principus; teksto dalies turinio nuspėjimas, minties eigos supratimas</w:t>
            </w:r>
            <w:r w:rsidR="00767706" w:rsidRPr="00CE7CD4">
              <w:rPr>
                <w:rFonts w:ascii="Times New Roman" w:hAnsi="Times New Roman" w:cs="Times New Roman"/>
                <w:lang w:val="lt-LT"/>
              </w:rPr>
              <w:t> (suvokimas),</w:t>
            </w:r>
            <w:r w:rsidRPr="00CE7CD4">
              <w:rPr>
                <w:rFonts w:ascii="Times New Roman" w:hAnsi="Times New Roman" w:cs="Times New Roman"/>
                <w:lang w:val="lt-LT"/>
              </w:rPr>
              <w:t xml:space="preserve"> remiantis teksto siejimo priemonėmis ir teksto visuma; teksto tipo atpažinimas ir temos suvokimas pagal grafinį vaizdą; teksto supratimo</w:t>
            </w:r>
            <w:r w:rsidR="00767706" w:rsidRPr="00CE7CD4">
              <w:rPr>
                <w:rFonts w:ascii="Times New Roman" w:hAnsi="Times New Roman" w:cs="Times New Roman"/>
                <w:lang w:val="lt-LT"/>
              </w:rPr>
              <w:t> (suvokimo)</w:t>
            </w:r>
            <w:r w:rsidRPr="00CE7CD4">
              <w:rPr>
                <w:rFonts w:ascii="Times New Roman" w:hAnsi="Times New Roman" w:cs="Times New Roman"/>
                <w:lang w:val="lt-LT"/>
              </w:rPr>
              <w:t xml:space="preserve"> pagalbos priemonių naudojimas.</w:t>
            </w:r>
          </w:p>
        </w:tc>
      </w:tr>
      <w:tr w:rsidR="00C05093" w:rsidRPr="00CE7CD4" w14:paraId="3E29E219" w14:textId="77777777" w:rsidTr="005646BF">
        <w:tc>
          <w:tcPr>
            <w:tcW w:w="810" w:type="dxa"/>
          </w:tcPr>
          <w:p w14:paraId="7F91E522" w14:textId="569DA39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208</w:t>
            </w:r>
            <w:r w:rsidR="00FD404E" w:rsidRPr="00CE7CD4">
              <w:rPr>
                <w:rFonts w:ascii="Times New Roman" w:hAnsi="Times New Roman" w:cs="Times New Roman"/>
                <w:lang w:val="lt-LT"/>
              </w:rPr>
              <w:t>.</w:t>
            </w:r>
          </w:p>
        </w:tc>
        <w:tc>
          <w:tcPr>
            <w:tcW w:w="1260" w:type="dxa"/>
          </w:tcPr>
          <w:p w14:paraId="1B104729" w14:textId="13461FD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04501B1</w:t>
            </w:r>
          </w:p>
        </w:tc>
        <w:tc>
          <w:tcPr>
            <w:tcW w:w="1440" w:type="dxa"/>
          </w:tcPr>
          <w:p w14:paraId="5A86A278" w14:textId="538C029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7A13C6BB" w14:textId="4C7AA928"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rPr>
              <w:t>Sakytinio teksto produkavimas</w:t>
            </w:r>
            <w:r w:rsidR="00767706" w:rsidRPr="00CE7CD4">
              <w:rPr>
                <w:rFonts w:ascii="Times New Roman" w:hAnsi="Times New Roman" w:cs="Times New Roman"/>
                <w:bCs/>
                <w:lang w:val="lt-LT"/>
              </w:rPr>
              <w:t> </w:t>
            </w:r>
            <w:r w:rsidRPr="00CE7CD4">
              <w:rPr>
                <w:rFonts w:ascii="Times New Roman" w:hAnsi="Times New Roman" w:cs="Times New Roman"/>
                <w:lang w:val="lt-LT" w:eastAsia="lt-LT"/>
              </w:rPr>
              <w:t xml:space="preserve">(kalbėjimas). </w:t>
            </w:r>
            <w:r w:rsidRPr="00CE7CD4">
              <w:rPr>
                <w:rFonts w:ascii="Times New Roman" w:hAnsi="Times New Roman" w:cs="Times New Roman"/>
                <w:lang w:val="lt-LT"/>
              </w:rPr>
              <w:t>Žmonių, vietų, daiktų, veiklų, pomėgių, patirties apibūdinimas; pasakojimas, siužeto atpasakojimas, veiksmų sekos pateikimas; faktinės informacijos, nurodymų pateikimas, aiškinimas; nuomonės, vertinimo pateikimas, paaiškinimas, pagrindimas žodžiu.</w:t>
            </w:r>
          </w:p>
        </w:tc>
      </w:tr>
      <w:tr w:rsidR="00C05093" w:rsidRPr="00CE7CD4" w14:paraId="52F8AC83" w14:textId="77777777" w:rsidTr="005646BF">
        <w:tc>
          <w:tcPr>
            <w:tcW w:w="810" w:type="dxa"/>
          </w:tcPr>
          <w:p w14:paraId="67D3AFB2" w14:textId="7899645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209</w:t>
            </w:r>
            <w:r w:rsidR="00FD404E" w:rsidRPr="00CE7CD4">
              <w:rPr>
                <w:rFonts w:ascii="Times New Roman" w:hAnsi="Times New Roman" w:cs="Times New Roman"/>
                <w:lang w:val="lt-LT"/>
              </w:rPr>
              <w:t>.</w:t>
            </w:r>
          </w:p>
        </w:tc>
        <w:tc>
          <w:tcPr>
            <w:tcW w:w="1260" w:type="dxa"/>
          </w:tcPr>
          <w:p w14:paraId="3F083EF8" w14:textId="758731A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04501B2</w:t>
            </w:r>
          </w:p>
        </w:tc>
        <w:tc>
          <w:tcPr>
            <w:tcW w:w="1440" w:type="dxa"/>
          </w:tcPr>
          <w:p w14:paraId="3A647ADF" w14:textId="1873C0FD"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eastAsia="ar-SA"/>
              </w:rPr>
              <w:t>B2</w:t>
            </w:r>
          </w:p>
        </w:tc>
        <w:tc>
          <w:tcPr>
            <w:tcW w:w="6390" w:type="dxa"/>
          </w:tcPr>
          <w:p w14:paraId="3BCAA17E" w14:textId="6D3CEC8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Rašytinio teksto produkavimas</w:t>
            </w:r>
            <w:r w:rsidR="00767706" w:rsidRPr="00CE7CD4">
              <w:rPr>
                <w:rFonts w:ascii="Times New Roman" w:hAnsi="Times New Roman" w:cs="Times New Roman"/>
                <w:lang w:val="lt-LT" w:eastAsia="ar-SA"/>
              </w:rPr>
              <w:t> </w:t>
            </w:r>
            <w:r w:rsidRPr="00CE7CD4">
              <w:rPr>
                <w:rFonts w:ascii="Times New Roman" w:hAnsi="Times New Roman" w:cs="Times New Roman"/>
                <w:lang w:val="lt-LT" w:eastAsia="lt-LT"/>
              </w:rPr>
              <w:t xml:space="preserve">(rašymas). </w:t>
            </w:r>
            <w:r w:rsidRPr="00CE7CD4">
              <w:rPr>
                <w:rFonts w:ascii="Times New Roman" w:hAnsi="Times New Roman" w:cs="Times New Roman"/>
                <w:lang w:val="lt-LT"/>
              </w:rPr>
              <w:t>Žmonių, vietų, daiktų, veiklų, pomėgių, patirties apibūdinimas; pasakojimas, įvykio apibūdinimas; faktinės informacijos, nurodymų pateikimas, aiškinimas; nuomonės, vertinimo pateikimas, paaiškinimas, pagrindimas raštu.</w:t>
            </w:r>
          </w:p>
        </w:tc>
      </w:tr>
      <w:tr w:rsidR="00C05093" w:rsidRPr="00CE7CD4" w14:paraId="530D0AF7" w14:textId="77777777" w:rsidTr="005646BF">
        <w:tc>
          <w:tcPr>
            <w:tcW w:w="810" w:type="dxa"/>
          </w:tcPr>
          <w:p w14:paraId="28FEFAA7" w14:textId="2FAC50C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210</w:t>
            </w:r>
            <w:r w:rsidR="00FD404E" w:rsidRPr="00CE7CD4">
              <w:rPr>
                <w:rFonts w:ascii="Times New Roman" w:hAnsi="Times New Roman" w:cs="Times New Roman"/>
                <w:lang w:val="lt-LT"/>
              </w:rPr>
              <w:t>.</w:t>
            </w:r>
          </w:p>
        </w:tc>
        <w:tc>
          <w:tcPr>
            <w:tcW w:w="1260" w:type="dxa"/>
          </w:tcPr>
          <w:p w14:paraId="58E2A312" w14:textId="13EFA8C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04501B3</w:t>
            </w:r>
          </w:p>
        </w:tc>
        <w:tc>
          <w:tcPr>
            <w:tcW w:w="1440" w:type="dxa"/>
          </w:tcPr>
          <w:p w14:paraId="0996D18B" w14:textId="247331AF"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79F17977" w14:textId="554A9F81"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rPr>
              <w:t>Audiovizualinio teksto kūrimas</w:t>
            </w:r>
            <w:r w:rsidRPr="00CE7CD4">
              <w:rPr>
                <w:rFonts w:ascii="Times New Roman" w:hAnsi="Times New Roman" w:cs="Times New Roman"/>
                <w:lang w:val="lt-LT"/>
              </w:rPr>
              <w:t xml:space="preserve">. Įgarsintų pateikčių kūrimas; </w:t>
            </w:r>
            <w:r w:rsidR="00A51F95" w:rsidRPr="00CE7CD4">
              <w:rPr>
                <w:rFonts w:ascii="Times New Roman" w:hAnsi="Times New Roman" w:cs="Times New Roman"/>
                <w:lang w:val="lt-LT"/>
              </w:rPr>
              <w:t xml:space="preserve">vaizdo </w:t>
            </w:r>
            <w:r w:rsidRPr="00CE7CD4">
              <w:rPr>
                <w:rFonts w:ascii="Times New Roman" w:hAnsi="Times New Roman" w:cs="Times New Roman"/>
                <w:lang w:val="lt-LT"/>
              </w:rPr>
              <w:t>filmų, reportažų, vaizdo ir garso įrašų kūrimas</w:t>
            </w:r>
            <w:r w:rsidR="00A51F95" w:rsidRPr="00CE7CD4">
              <w:rPr>
                <w:rFonts w:ascii="Times New Roman" w:hAnsi="Times New Roman" w:cs="Times New Roman"/>
                <w:lang w:val="lt-LT"/>
              </w:rPr>
              <w:t>.</w:t>
            </w:r>
          </w:p>
        </w:tc>
      </w:tr>
      <w:tr w:rsidR="00C05093" w:rsidRPr="00CE7CD4" w14:paraId="5717C933" w14:textId="77777777" w:rsidTr="005646BF">
        <w:tc>
          <w:tcPr>
            <w:tcW w:w="810" w:type="dxa"/>
          </w:tcPr>
          <w:p w14:paraId="366A985F" w14:textId="00A49C9F" w:rsidR="00C05093" w:rsidRPr="00CE7CD4" w:rsidRDefault="00C05093" w:rsidP="00CE7CD4">
            <w:pPr>
              <w:jc w:val="both"/>
              <w:rPr>
                <w:rFonts w:ascii="Times New Roman" w:hAnsi="Times New Roman" w:cs="Times New Roman"/>
                <w:highlight w:val="yellow"/>
                <w:lang w:val="lt-LT"/>
              </w:rPr>
            </w:pPr>
            <w:r w:rsidRPr="00CE7CD4">
              <w:rPr>
                <w:rFonts w:ascii="Times New Roman" w:hAnsi="Times New Roman" w:cs="Times New Roman"/>
                <w:lang w:val="lt-LT"/>
              </w:rPr>
              <w:t>211</w:t>
            </w:r>
            <w:r w:rsidR="00FD404E" w:rsidRPr="00CE7CD4">
              <w:rPr>
                <w:rFonts w:ascii="Times New Roman" w:hAnsi="Times New Roman" w:cs="Times New Roman"/>
                <w:lang w:val="lt-LT"/>
              </w:rPr>
              <w:t>.</w:t>
            </w:r>
          </w:p>
        </w:tc>
        <w:tc>
          <w:tcPr>
            <w:tcW w:w="1260" w:type="dxa"/>
          </w:tcPr>
          <w:p w14:paraId="32644AE8" w14:textId="5999A44B" w:rsidR="00C05093" w:rsidRPr="00CE7CD4" w:rsidRDefault="00C05093" w:rsidP="00CE7CD4">
            <w:pPr>
              <w:jc w:val="both"/>
              <w:rPr>
                <w:rFonts w:ascii="Times New Roman" w:hAnsi="Times New Roman" w:cs="Times New Roman"/>
                <w:highlight w:val="yellow"/>
                <w:lang w:val="lt-LT"/>
              </w:rPr>
            </w:pPr>
            <w:r w:rsidRPr="00CE7CD4">
              <w:rPr>
                <w:rFonts w:ascii="Times New Roman" w:hAnsi="Times New Roman" w:cs="Times New Roman"/>
                <w:lang w:val="lt-LT"/>
              </w:rPr>
              <w:t>04501B4</w:t>
            </w:r>
          </w:p>
        </w:tc>
        <w:tc>
          <w:tcPr>
            <w:tcW w:w="1440" w:type="dxa"/>
          </w:tcPr>
          <w:p w14:paraId="4C9A6A51" w14:textId="6405BB14" w:rsidR="00C05093" w:rsidRPr="00CE7CD4" w:rsidRDefault="0000296F" w:rsidP="00CE7CD4">
            <w:pPr>
              <w:jc w:val="both"/>
              <w:rPr>
                <w:rFonts w:ascii="Times New Roman" w:hAnsi="Times New Roman" w:cs="Times New Roman"/>
                <w:highlight w:val="yellow"/>
                <w:lang w:val="lt-LT"/>
              </w:rPr>
            </w:pPr>
            <w:r w:rsidRPr="00CE7CD4">
              <w:rPr>
                <w:rFonts w:ascii="Times New Roman" w:hAnsi="Times New Roman" w:cs="Times New Roman"/>
                <w:lang w:val="lt-LT"/>
              </w:rPr>
              <w:t>B4</w:t>
            </w:r>
          </w:p>
        </w:tc>
        <w:tc>
          <w:tcPr>
            <w:tcW w:w="6390" w:type="dxa"/>
          </w:tcPr>
          <w:p w14:paraId="5AED7C91" w14:textId="2AD5F50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Raiškos ir</w:t>
            </w:r>
            <w:r w:rsidR="00A51F95" w:rsidRPr="00CE7CD4">
              <w:rPr>
                <w:rFonts w:ascii="Times New Roman" w:hAnsi="Times New Roman" w:cs="Times New Roman"/>
                <w:lang w:val="lt-LT" w:eastAsia="lt-LT"/>
              </w:rPr>
              <w:t> </w:t>
            </w:r>
            <w:r w:rsidRPr="00CE7CD4">
              <w:rPr>
                <w:rFonts w:ascii="Times New Roman" w:hAnsi="Times New Roman" w:cs="Times New Roman"/>
                <w:lang w:val="lt-LT" w:eastAsia="lt-LT"/>
              </w:rPr>
              <w:t>(arba) produkavimo strategijų taikymas.</w:t>
            </w:r>
            <w:r w:rsidRPr="00CE7CD4">
              <w:rPr>
                <w:rFonts w:ascii="Times New Roman" w:hAnsi="Times New Roman" w:cs="Times New Roman"/>
                <w:lang w:val="lt-LT"/>
              </w:rPr>
              <w:t xml:space="preserve"> Sakytinio teksto planavimas, atlikimo klaidų kompensavimas; rašytinio teksto planavimas, komponavimas, redagavimas; audiovizualinio kūrinio planavimas, komponavimas, redagavimas.</w:t>
            </w:r>
          </w:p>
        </w:tc>
      </w:tr>
      <w:tr w:rsidR="00C05093" w:rsidRPr="00CE7CD4" w14:paraId="0E5CDD79" w14:textId="77777777" w:rsidTr="005646BF">
        <w:tc>
          <w:tcPr>
            <w:tcW w:w="810" w:type="dxa"/>
          </w:tcPr>
          <w:p w14:paraId="468E90A1" w14:textId="4619329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212</w:t>
            </w:r>
            <w:r w:rsidR="00FD404E" w:rsidRPr="00CE7CD4">
              <w:rPr>
                <w:rFonts w:ascii="Times New Roman" w:hAnsi="Times New Roman" w:cs="Times New Roman"/>
                <w:lang w:val="lt-LT"/>
              </w:rPr>
              <w:t>.</w:t>
            </w:r>
          </w:p>
        </w:tc>
        <w:tc>
          <w:tcPr>
            <w:tcW w:w="1260" w:type="dxa"/>
          </w:tcPr>
          <w:p w14:paraId="664F47ED" w14:textId="48C4046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04501C1</w:t>
            </w:r>
          </w:p>
        </w:tc>
        <w:tc>
          <w:tcPr>
            <w:tcW w:w="1440" w:type="dxa"/>
          </w:tcPr>
          <w:p w14:paraId="0A874E54" w14:textId="5053F228"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03D4B054" w14:textId="7F1ED26A"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rPr>
              <w:t xml:space="preserve">Sakytinė </w:t>
            </w:r>
            <w:r w:rsidRPr="00CE7CD4">
              <w:rPr>
                <w:rFonts w:ascii="Times New Roman" w:hAnsi="Times New Roman" w:cs="Times New Roman"/>
                <w:lang w:val="lt-LT" w:eastAsia="lt-LT"/>
              </w:rPr>
              <w:t>sąveika.</w:t>
            </w:r>
            <w:r w:rsidRPr="00CE7CD4">
              <w:rPr>
                <w:rFonts w:ascii="Times New Roman" w:hAnsi="Times New Roman" w:cs="Times New Roman"/>
                <w:lang w:val="lt-LT"/>
              </w:rPr>
              <w:t xml:space="preserve"> Socialinio pokalbio palaikymas, dalyvavimas neformalioje diskusijoje, keitimas</w:t>
            </w:r>
            <w:r w:rsidR="00A51F95" w:rsidRPr="00CE7CD4">
              <w:rPr>
                <w:rFonts w:ascii="Times New Roman" w:hAnsi="Times New Roman" w:cs="Times New Roman"/>
                <w:lang w:val="lt-LT"/>
              </w:rPr>
              <w:t>is</w:t>
            </w:r>
            <w:r w:rsidRPr="00CE7CD4">
              <w:rPr>
                <w:rFonts w:ascii="Times New Roman" w:hAnsi="Times New Roman" w:cs="Times New Roman"/>
                <w:lang w:val="lt-LT"/>
              </w:rPr>
              <w:t xml:space="preserve"> mandagumo frazėmis, informacija, nuomonėmis; tikslinis dalyvavimas pokalbyje ir</w:t>
            </w:r>
            <w:r w:rsidR="00A51F95" w:rsidRPr="00CE7CD4">
              <w:rPr>
                <w:rFonts w:ascii="Times New Roman" w:hAnsi="Times New Roman" w:cs="Times New Roman"/>
                <w:lang w:val="lt-LT"/>
              </w:rPr>
              <w:t> </w:t>
            </w:r>
            <w:r w:rsidRPr="00CE7CD4">
              <w:rPr>
                <w:rFonts w:ascii="Times New Roman" w:hAnsi="Times New Roman" w:cs="Times New Roman"/>
                <w:lang w:val="lt-LT"/>
              </w:rPr>
              <w:t>(arba) diskusijoje siekiant bendro rezultato</w:t>
            </w:r>
            <w:r w:rsidR="00A51F95" w:rsidRPr="00CE7CD4">
              <w:rPr>
                <w:rFonts w:ascii="Times New Roman" w:hAnsi="Times New Roman" w:cs="Times New Roman"/>
                <w:lang w:val="lt-LT"/>
              </w:rPr>
              <w:t> </w:t>
            </w:r>
            <w:r w:rsidRPr="00CE7CD4">
              <w:rPr>
                <w:rFonts w:ascii="Times New Roman" w:hAnsi="Times New Roman" w:cs="Times New Roman"/>
                <w:lang w:val="lt-LT"/>
              </w:rPr>
              <w:t>(instrukcijų, pasiūlymų, alternatyvų supratimas</w:t>
            </w:r>
            <w:r w:rsidR="00A51F95" w:rsidRPr="00CE7CD4">
              <w:rPr>
                <w:rFonts w:ascii="Times New Roman" w:hAnsi="Times New Roman" w:cs="Times New Roman"/>
                <w:lang w:val="lt-LT"/>
              </w:rPr>
              <w:t> (suvokimas)</w:t>
            </w:r>
            <w:r w:rsidRPr="00CE7CD4">
              <w:rPr>
                <w:rFonts w:ascii="Times New Roman" w:hAnsi="Times New Roman" w:cs="Times New Roman"/>
                <w:lang w:val="lt-LT"/>
              </w:rPr>
              <w:t xml:space="preserve"> ir teikimas); prekių ir paslaugų įsigijimas; dalyvavimas</w:t>
            </w:r>
            <w:r w:rsidR="00A51F95" w:rsidRPr="00CE7CD4">
              <w:rPr>
                <w:rFonts w:ascii="Times New Roman" w:hAnsi="Times New Roman" w:cs="Times New Roman"/>
                <w:lang w:val="lt-LT"/>
              </w:rPr>
              <w:t> </w:t>
            </w:r>
            <w:r w:rsidRPr="00CE7CD4">
              <w:rPr>
                <w:rFonts w:ascii="Times New Roman" w:hAnsi="Times New Roman" w:cs="Times New Roman"/>
                <w:lang w:val="lt-LT"/>
              </w:rPr>
              <w:t>(pusiau) oficialiame pokalbyje</w:t>
            </w:r>
            <w:r w:rsidR="00A51F95" w:rsidRPr="00CE7CD4">
              <w:rPr>
                <w:rFonts w:ascii="Times New Roman" w:hAnsi="Times New Roman" w:cs="Times New Roman"/>
                <w:lang w:val="lt-LT"/>
              </w:rPr>
              <w:t> </w:t>
            </w:r>
            <w:r w:rsidRPr="00CE7CD4">
              <w:rPr>
                <w:rFonts w:ascii="Times New Roman" w:hAnsi="Times New Roman" w:cs="Times New Roman"/>
                <w:lang w:val="lt-LT"/>
              </w:rPr>
              <w:t>(konsultacija, interviu).</w:t>
            </w:r>
          </w:p>
        </w:tc>
      </w:tr>
      <w:tr w:rsidR="00C05093" w:rsidRPr="00CE7CD4" w14:paraId="5E2E42F6" w14:textId="77777777" w:rsidTr="005646BF">
        <w:tc>
          <w:tcPr>
            <w:tcW w:w="810" w:type="dxa"/>
          </w:tcPr>
          <w:p w14:paraId="1BA917C4" w14:textId="4FB59DF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213</w:t>
            </w:r>
            <w:r w:rsidR="00FD404E" w:rsidRPr="00CE7CD4">
              <w:rPr>
                <w:rFonts w:ascii="Times New Roman" w:hAnsi="Times New Roman" w:cs="Times New Roman"/>
                <w:lang w:val="lt-LT"/>
              </w:rPr>
              <w:t>.</w:t>
            </w:r>
          </w:p>
        </w:tc>
        <w:tc>
          <w:tcPr>
            <w:tcW w:w="1260" w:type="dxa"/>
          </w:tcPr>
          <w:p w14:paraId="41018582" w14:textId="69CC245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04501C2</w:t>
            </w:r>
          </w:p>
        </w:tc>
        <w:tc>
          <w:tcPr>
            <w:tcW w:w="1440" w:type="dxa"/>
          </w:tcPr>
          <w:p w14:paraId="726B94C1" w14:textId="09BDFC15"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2436A9B9" w14:textId="2E7F2862"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rPr>
              <w:t xml:space="preserve">Rašytinė </w:t>
            </w:r>
            <w:r w:rsidRPr="00CE7CD4">
              <w:rPr>
                <w:rFonts w:ascii="Times New Roman" w:hAnsi="Times New Roman" w:cs="Times New Roman"/>
                <w:lang w:val="lt-LT" w:eastAsia="lt-LT"/>
              </w:rPr>
              <w:t>sąveika.</w:t>
            </w:r>
            <w:r w:rsidRPr="00CE7CD4">
              <w:rPr>
                <w:rFonts w:ascii="Times New Roman" w:hAnsi="Times New Roman" w:cs="Times New Roman"/>
                <w:lang w:val="lt-LT"/>
              </w:rPr>
              <w:t xml:space="preserve"> Asmeninis ir oficialus ir</w:t>
            </w:r>
            <w:r w:rsidR="00A51F95" w:rsidRPr="00CE7CD4">
              <w:rPr>
                <w:rFonts w:ascii="Times New Roman" w:hAnsi="Times New Roman" w:cs="Times New Roman"/>
                <w:lang w:val="lt-LT"/>
              </w:rPr>
              <w:t> </w:t>
            </w:r>
            <w:r w:rsidRPr="00CE7CD4">
              <w:rPr>
                <w:rFonts w:ascii="Times New Roman" w:hAnsi="Times New Roman" w:cs="Times New Roman"/>
                <w:lang w:val="lt-LT"/>
              </w:rPr>
              <w:t xml:space="preserve">(arba) dalykinis susirašinėjimas; </w:t>
            </w:r>
            <w:proofErr w:type="spellStart"/>
            <w:r w:rsidRPr="00CE7CD4">
              <w:rPr>
                <w:rFonts w:ascii="Times New Roman" w:hAnsi="Times New Roman" w:cs="Times New Roman"/>
                <w:lang w:val="lt-LT"/>
              </w:rPr>
              <w:t>transakcinis</w:t>
            </w:r>
            <w:proofErr w:type="spellEnd"/>
            <w:r w:rsidRPr="00CE7CD4">
              <w:rPr>
                <w:rFonts w:ascii="Times New Roman" w:hAnsi="Times New Roman" w:cs="Times New Roman"/>
                <w:lang w:val="lt-LT"/>
              </w:rPr>
              <w:t xml:space="preserve"> rašymas: faktinės informacijos suteikimas raštu</w:t>
            </w:r>
            <w:r w:rsidR="00A51F95" w:rsidRPr="00CE7CD4">
              <w:rPr>
                <w:rFonts w:ascii="Times New Roman" w:hAnsi="Times New Roman" w:cs="Times New Roman"/>
                <w:lang w:val="lt-LT"/>
              </w:rPr>
              <w:t> </w:t>
            </w:r>
            <w:r w:rsidRPr="00CE7CD4">
              <w:rPr>
                <w:rFonts w:ascii="Times New Roman" w:hAnsi="Times New Roman" w:cs="Times New Roman"/>
                <w:lang w:val="lt-LT"/>
              </w:rPr>
              <w:t>(forma ir</w:t>
            </w:r>
            <w:r w:rsidR="00A51F95" w:rsidRPr="00CE7CD4">
              <w:rPr>
                <w:rFonts w:ascii="Times New Roman" w:hAnsi="Times New Roman" w:cs="Times New Roman"/>
                <w:lang w:val="lt-LT"/>
              </w:rPr>
              <w:t> </w:t>
            </w:r>
            <w:r w:rsidRPr="00CE7CD4">
              <w:rPr>
                <w:rFonts w:ascii="Times New Roman" w:hAnsi="Times New Roman" w:cs="Times New Roman"/>
                <w:lang w:val="lt-LT"/>
              </w:rPr>
              <w:t>(arba) anketa).</w:t>
            </w:r>
          </w:p>
        </w:tc>
      </w:tr>
      <w:tr w:rsidR="00C05093" w:rsidRPr="00CE7CD4" w14:paraId="12AAE904" w14:textId="77777777" w:rsidTr="005646BF">
        <w:tc>
          <w:tcPr>
            <w:tcW w:w="810" w:type="dxa"/>
          </w:tcPr>
          <w:p w14:paraId="5F7DAE14" w14:textId="057B233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214</w:t>
            </w:r>
            <w:r w:rsidR="00FD404E" w:rsidRPr="00CE7CD4">
              <w:rPr>
                <w:rFonts w:ascii="Times New Roman" w:hAnsi="Times New Roman" w:cs="Times New Roman"/>
                <w:lang w:val="lt-LT"/>
              </w:rPr>
              <w:t>.</w:t>
            </w:r>
          </w:p>
        </w:tc>
        <w:tc>
          <w:tcPr>
            <w:tcW w:w="1260" w:type="dxa"/>
          </w:tcPr>
          <w:p w14:paraId="738C2030" w14:textId="73B8454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04501C3</w:t>
            </w:r>
          </w:p>
        </w:tc>
        <w:tc>
          <w:tcPr>
            <w:tcW w:w="1440" w:type="dxa"/>
          </w:tcPr>
          <w:p w14:paraId="61BBC9FF" w14:textId="69FC10E6"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7C411F83" w14:textId="71A440A4"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rPr>
              <w:t>Sakytinė ir rašytinė sąveika virtualioje erdvėje.</w:t>
            </w:r>
            <w:r w:rsidRPr="00CE7CD4">
              <w:rPr>
                <w:rFonts w:ascii="Times New Roman" w:hAnsi="Times New Roman" w:cs="Times New Roman"/>
                <w:lang w:val="lt-LT"/>
              </w:rPr>
              <w:t xml:space="preserve"> Dalyvavimas socialiniame pokalbyje, neformalioje diskusijoje virtualioje erdvėje; keitimas</w:t>
            </w:r>
            <w:r w:rsidR="00A51F95" w:rsidRPr="00CE7CD4">
              <w:rPr>
                <w:rFonts w:ascii="Times New Roman" w:hAnsi="Times New Roman" w:cs="Times New Roman"/>
                <w:lang w:val="lt-LT"/>
              </w:rPr>
              <w:t>is</w:t>
            </w:r>
            <w:r w:rsidRPr="00CE7CD4">
              <w:rPr>
                <w:rFonts w:ascii="Times New Roman" w:hAnsi="Times New Roman" w:cs="Times New Roman"/>
                <w:lang w:val="lt-LT"/>
              </w:rPr>
              <w:t xml:space="preserve"> replikomis realiu</w:t>
            </w:r>
            <w:r w:rsidR="00A51F95" w:rsidRPr="00CE7CD4">
              <w:rPr>
                <w:rFonts w:ascii="Times New Roman" w:hAnsi="Times New Roman" w:cs="Times New Roman"/>
                <w:lang w:val="lt-LT"/>
              </w:rPr>
              <w:t>oju (tikruoju)</w:t>
            </w:r>
            <w:r w:rsidRPr="00CE7CD4">
              <w:rPr>
                <w:rFonts w:ascii="Times New Roman" w:hAnsi="Times New Roman" w:cs="Times New Roman"/>
                <w:lang w:val="lt-LT"/>
              </w:rPr>
              <w:t xml:space="preserve"> laiku, asmeninių įrašų bei nuorodų skelbimas; komentarų rašymas; </w:t>
            </w:r>
            <w:r w:rsidRPr="00CE7CD4">
              <w:rPr>
                <w:rFonts w:ascii="Times New Roman" w:hAnsi="Times New Roman" w:cs="Times New Roman"/>
                <w:lang w:val="lt-LT"/>
              </w:rPr>
              <w:lastRenderedPageBreak/>
              <w:t xml:space="preserve">tikslinė sąveika </w:t>
            </w:r>
            <w:proofErr w:type="spellStart"/>
            <w:r w:rsidRPr="00CE7CD4">
              <w:rPr>
                <w:rFonts w:ascii="Times New Roman" w:hAnsi="Times New Roman" w:cs="Times New Roman"/>
                <w:lang w:val="lt-LT"/>
              </w:rPr>
              <w:t>transakcinėje</w:t>
            </w:r>
            <w:proofErr w:type="spellEnd"/>
            <w:r w:rsidRPr="00CE7CD4">
              <w:rPr>
                <w:rFonts w:ascii="Times New Roman" w:hAnsi="Times New Roman" w:cs="Times New Roman"/>
                <w:lang w:val="lt-LT"/>
              </w:rPr>
              <w:t xml:space="preserve"> ir projektinėje veikloje; keitimas</w:t>
            </w:r>
            <w:r w:rsidR="00A51F95" w:rsidRPr="00CE7CD4">
              <w:rPr>
                <w:rFonts w:ascii="Times New Roman" w:hAnsi="Times New Roman" w:cs="Times New Roman"/>
                <w:lang w:val="lt-LT"/>
              </w:rPr>
              <w:t>is</w:t>
            </w:r>
            <w:r w:rsidRPr="00CE7CD4">
              <w:rPr>
                <w:rFonts w:ascii="Times New Roman" w:hAnsi="Times New Roman" w:cs="Times New Roman"/>
                <w:lang w:val="lt-LT"/>
              </w:rPr>
              <w:t xml:space="preserve"> informacija, </w:t>
            </w:r>
            <w:proofErr w:type="spellStart"/>
            <w:r w:rsidRPr="00CE7CD4">
              <w:rPr>
                <w:rFonts w:ascii="Times New Roman" w:hAnsi="Times New Roman" w:cs="Times New Roman"/>
                <w:lang w:val="lt-LT"/>
              </w:rPr>
              <w:t>patikslinima</w:t>
            </w:r>
            <w:r w:rsidR="00A51F95" w:rsidRPr="00CE7CD4">
              <w:rPr>
                <w:rFonts w:ascii="Times New Roman" w:hAnsi="Times New Roman" w:cs="Times New Roman"/>
                <w:lang w:val="lt-LT"/>
              </w:rPr>
              <w:t>i</w:t>
            </w:r>
            <w:r w:rsidRPr="00CE7CD4">
              <w:rPr>
                <w:rFonts w:ascii="Times New Roman" w:hAnsi="Times New Roman" w:cs="Times New Roman"/>
                <w:lang w:val="lt-LT"/>
              </w:rPr>
              <w:t>s</w:t>
            </w:r>
            <w:proofErr w:type="spellEnd"/>
            <w:r w:rsidR="00A51F95" w:rsidRPr="00CE7CD4">
              <w:rPr>
                <w:rFonts w:ascii="Times New Roman" w:hAnsi="Times New Roman" w:cs="Times New Roman"/>
                <w:lang w:val="lt-LT"/>
              </w:rPr>
              <w:t>.</w:t>
            </w:r>
          </w:p>
        </w:tc>
      </w:tr>
      <w:tr w:rsidR="00C05093" w:rsidRPr="00CE7CD4" w14:paraId="7B227F35" w14:textId="77777777" w:rsidTr="005646BF">
        <w:tc>
          <w:tcPr>
            <w:tcW w:w="810" w:type="dxa"/>
          </w:tcPr>
          <w:p w14:paraId="41B9F227" w14:textId="6002DE2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215</w:t>
            </w:r>
            <w:r w:rsidR="00FD404E" w:rsidRPr="00CE7CD4">
              <w:rPr>
                <w:rFonts w:ascii="Times New Roman" w:hAnsi="Times New Roman" w:cs="Times New Roman"/>
                <w:lang w:val="lt-LT"/>
              </w:rPr>
              <w:t>.</w:t>
            </w:r>
          </w:p>
        </w:tc>
        <w:tc>
          <w:tcPr>
            <w:tcW w:w="1260" w:type="dxa"/>
          </w:tcPr>
          <w:p w14:paraId="158BA8BF" w14:textId="1F40FCE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04501C4</w:t>
            </w:r>
          </w:p>
        </w:tc>
        <w:tc>
          <w:tcPr>
            <w:tcW w:w="1440" w:type="dxa"/>
          </w:tcPr>
          <w:p w14:paraId="29D5746A" w14:textId="7AD51E38" w:rsidR="00C05093" w:rsidRPr="00CE7CD4" w:rsidRDefault="0000296F" w:rsidP="00CE7CD4">
            <w:pPr>
              <w:jc w:val="both"/>
              <w:rPr>
                <w:rFonts w:ascii="Times New Roman" w:hAnsi="Times New Roman" w:cs="Times New Roman"/>
                <w:highlight w:val="yellow"/>
                <w:lang w:val="lt-LT"/>
              </w:rPr>
            </w:pPr>
            <w:r w:rsidRPr="00CE7CD4">
              <w:rPr>
                <w:rFonts w:ascii="Times New Roman" w:hAnsi="Times New Roman" w:cs="Times New Roman"/>
                <w:lang w:val="lt-LT" w:eastAsia="lt-LT"/>
              </w:rPr>
              <w:t>C4</w:t>
            </w:r>
          </w:p>
        </w:tc>
        <w:tc>
          <w:tcPr>
            <w:tcW w:w="6390" w:type="dxa"/>
          </w:tcPr>
          <w:p w14:paraId="7CDFD5DA" w14:textId="72420BF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Sąveikos strategijų taikymas.</w:t>
            </w:r>
            <w:r w:rsidR="00A51F95" w:rsidRPr="00CE7CD4">
              <w:rPr>
                <w:rFonts w:ascii="Times New Roman" w:hAnsi="Times New Roman" w:cs="Times New Roman"/>
                <w:lang w:val="lt-LT" w:eastAsia="lt-LT"/>
              </w:rPr>
              <w:t xml:space="preserve"> </w:t>
            </w:r>
            <w:r w:rsidRPr="00CE7CD4">
              <w:rPr>
                <w:rFonts w:ascii="Times New Roman" w:hAnsi="Times New Roman" w:cs="Times New Roman"/>
                <w:lang w:val="lt-LT" w:eastAsia="lt-LT"/>
              </w:rPr>
              <w:t>Pokalbio ar diskusijos inicijavimas, palaikymas, apibendrinimas, užbaigimas; kalbėtojo vaidmens perėmimas; pasitikslinimas, prašymas paaiškinti, perfrazuoti; naudojimasis pagalbos ištekliais.</w:t>
            </w:r>
          </w:p>
        </w:tc>
      </w:tr>
      <w:tr w:rsidR="00C05093" w:rsidRPr="00CE7CD4" w14:paraId="444331D7" w14:textId="77777777" w:rsidTr="005646BF">
        <w:tc>
          <w:tcPr>
            <w:tcW w:w="810" w:type="dxa"/>
          </w:tcPr>
          <w:p w14:paraId="757708B1" w14:textId="6912657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216</w:t>
            </w:r>
            <w:r w:rsidR="00FD404E" w:rsidRPr="00CE7CD4">
              <w:rPr>
                <w:rFonts w:ascii="Times New Roman" w:hAnsi="Times New Roman" w:cs="Times New Roman"/>
                <w:lang w:val="lt-LT"/>
              </w:rPr>
              <w:t>.</w:t>
            </w:r>
          </w:p>
        </w:tc>
        <w:tc>
          <w:tcPr>
            <w:tcW w:w="1260" w:type="dxa"/>
          </w:tcPr>
          <w:p w14:paraId="729552A1" w14:textId="15144A2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04501D1</w:t>
            </w:r>
          </w:p>
        </w:tc>
        <w:tc>
          <w:tcPr>
            <w:tcW w:w="1440" w:type="dxa"/>
          </w:tcPr>
          <w:p w14:paraId="658FCCB8" w14:textId="7EB94491"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58AD8DC7" w14:textId="46F966ED"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Teksto</w:t>
            </w:r>
            <w:r w:rsidR="00A51F95" w:rsidRPr="00CE7CD4">
              <w:rPr>
                <w:rFonts w:ascii="Times New Roman" w:hAnsi="Times New Roman" w:cs="Times New Roman"/>
                <w:lang w:val="lt-LT" w:eastAsia="lt-LT"/>
              </w:rPr>
              <w:t> </w:t>
            </w:r>
            <w:r w:rsidRPr="00CE7CD4">
              <w:rPr>
                <w:rFonts w:ascii="Times New Roman" w:hAnsi="Times New Roman" w:cs="Times New Roman"/>
                <w:lang w:val="lt-LT" w:eastAsia="lt-LT"/>
              </w:rPr>
              <w:t>(sakytinio, rašytinio, grafinio, vaizdinio ir</w:t>
            </w:r>
            <w:r w:rsidR="00A51F95" w:rsidRPr="00CE7CD4">
              <w:rPr>
                <w:rFonts w:ascii="Times New Roman" w:hAnsi="Times New Roman" w:cs="Times New Roman"/>
                <w:lang w:val="lt-LT" w:eastAsia="lt-LT"/>
              </w:rPr>
              <w:t> </w:t>
            </w:r>
            <w:r w:rsidRPr="00CE7CD4">
              <w:rPr>
                <w:rFonts w:ascii="Times New Roman" w:hAnsi="Times New Roman" w:cs="Times New Roman"/>
                <w:lang w:val="lt-LT" w:eastAsia="lt-LT"/>
              </w:rPr>
              <w:t xml:space="preserve">kt.) </w:t>
            </w:r>
            <w:proofErr w:type="spellStart"/>
            <w:r w:rsidRPr="00CE7CD4">
              <w:rPr>
                <w:rFonts w:ascii="Times New Roman" w:hAnsi="Times New Roman" w:cs="Times New Roman"/>
                <w:lang w:val="lt-LT" w:eastAsia="lt-LT"/>
              </w:rPr>
              <w:t>mediacija</w:t>
            </w:r>
            <w:proofErr w:type="spellEnd"/>
            <w:r w:rsidRPr="00CE7CD4">
              <w:rPr>
                <w:rFonts w:ascii="Times New Roman" w:hAnsi="Times New Roman" w:cs="Times New Roman"/>
                <w:lang w:val="lt-LT" w:eastAsia="lt-LT"/>
              </w:rPr>
              <w:t>. Specifinės informacijos perteikimas žodžiu ar raštu; diagramų duomenų ir kitokios vizualios informacijos perteikimas žodžiu ar raštu; pranešimo, pasisakymo, paskaitos užrašų rašymas; teksto santraukos pateikimas žodžiu ar raštu.</w:t>
            </w:r>
          </w:p>
        </w:tc>
      </w:tr>
      <w:tr w:rsidR="00C05093" w:rsidRPr="00CE7CD4" w14:paraId="29952077" w14:textId="77777777" w:rsidTr="005646BF">
        <w:tc>
          <w:tcPr>
            <w:tcW w:w="810" w:type="dxa"/>
          </w:tcPr>
          <w:p w14:paraId="60DBECCE" w14:textId="65E21CC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217</w:t>
            </w:r>
            <w:r w:rsidR="00FD404E" w:rsidRPr="00CE7CD4">
              <w:rPr>
                <w:rFonts w:ascii="Times New Roman" w:hAnsi="Times New Roman" w:cs="Times New Roman"/>
                <w:lang w:val="lt-LT"/>
              </w:rPr>
              <w:t>.</w:t>
            </w:r>
          </w:p>
        </w:tc>
        <w:tc>
          <w:tcPr>
            <w:tcW w:w="1260" w:type="dxa"/>
          </w:tcPr>
          <w:p w14:paraId="701883A8" w14:textId="5B0386A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04501D2</w:t>
            </w:r>
          </w:p>
        </w:tc>
        <w:tc>
          <w:tcPr>
            <w:tcW w:w="1440" w:type="dxa"/>
          </w:tcPr>
          <w:p w14:paraId="777FC8A7" w14:textId="1DB182F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7C419BFC" w14:textId="77D9C2A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 xml:space="preserve">Grupės bendradarbiavimo proceso </w:t>
            </w:r>
            <w:proofErr w:type="spellStart"/>
            <w:r w:rsidRPr="00CE7CD4">
              <w:rPr>
                <w:rFonts w:ascii="Times New Roman" w:hAnsi="Times New Roman" w:cs="Times New Roman"/>
                <w:lang w:val="lt-LT" w:eastAsia="lt-LT"/>
              </w:rPr>
              <w:t>mediacija</w:t>
            </w:r>
            <w:proofErr w:type="spellEnd"/>
            <w:r w:rsidRPr="00CE7CD4">
              <w:rPr>
                <w:rFonts w:ascii="Times New Roman" w:hAnsi="Times New Roman" w:cs="Times New Roman"/>
                <w:lang w:val="lt-LT" w:eastAsia="lt-LT"/>
              </w:rPr>
              <w:t>.</w:t>
            </w:r>
            <w:r w:rsidRPr="00CE7CD4">
              <w:rPr>
                <w:rFonts w:ascii="Times New Roman" w:hAnsi="Times New Roman" w:cs="Times New Roman"/>
                <w:lang w:val="lt-LT"/>
              </w:rPr>
              <w:t xml:space="preserve"> Bendradarbiavimas įvairialypėje grupėje, kuriant idėjas ir bendrą supratimą</w:t>
            </w:r>
            <w:r w:rsidR="00A51F95" w:rsidRPr="00CE7CD4">
              <w:rPr>
                <w:rFonts w:ascii="Times New Roman" w:hAnsi="Times New Roman" w:cs="Times New Roman"/>
                <w:lang w:val="lt-LT"/>
              </w:rPr>
              <w:t> (suvokimą)</w:t>
            </w:r>
            <w:r w:rsidRPr="00CE7CD4">
              <w:rPr>
                <w:rFonts w:ascii="Times New Roman" w:hAnsi="Times New Roman" w:cs="Times New Roman"/>
                <w:lang w:val="lt-LT"/>
              </w:rPr>
              <w:t>; vadovavimas grupės darbui.</w:t>
            </w:r>
          </w:p>
        </w:tc>
      </w:tr>
      <w:tr w:rsidR="00C05093" w:rsidRPr="00CE7CD4" w14:paraId="5E85619A" w14:textId="77777777" w:rsidTr="005646BF">
        <w:tc>
          <w:tcPr>
            <w:tcW w:w="810" w:type="dxa"/>
          </w:tcPr>
          <w:p w14:paraId="590B34B2" w14:textId="2E77503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218</w:t>
            </w:r>
            <w:r w:rsidR="00FD404E" w:rsidRPr="00CE7CD4">
              <w:rPr>
                <w:rFonts w:ascii="Times New Roman" w:hAnsi="Times New Roman" w:cs="Times New Roman"/>
                <w:lang w:val="lt-LT"/>
              </w:rPr>
              <w:t>.</w:t>
            </w:r>
          </w:p>
        </w:tc>
        <w:tc>
          <w:tcPr>
            <w:tcW w:w="1260" w:type="dxa"/>
          </w:tcPr>
          <w:p w14:paraId="1DF164BC" w14:textId="33FFF97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04501D3</w:t>
            </w:r>
          </w:p>
        </w:tc>
        <w:tc>
          <w:tcPr>
            <w:tcW w:w="1440" w:type="dxa"/>
          </w:tcPr>
          <w:p w14:paraId="50B2527E" w14:textId="4182099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64138F93" w14:textId="68EE692A"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Tarpininkavimo ir</w:t>
            </w:r>
            <w:r w:rsidR="00A51F95" w:rsidRPr="00CE7CD4">
              <w:rPr>
                <w:rFonts w:ascii="Times New Roman" w:hAnsi="Times New Roman" w:cs="Times New Roman"/>
                <w:lang w:val="lt-LT" w:eastAsia="lt-LT"/>
              </w:rPr>
              <w:t> </w:t>
            </w:r>
            <w:r w:rsidRPr="00CE7CD4">
              <w:rPr>
                <w:rFonts w:ascii="Times New Roman" w:hAnsi="Times New Roman" w:cs="Times New Roman"/>
                <w:lang w:val="lt-LT" w:eastAsia="lt-LT"/>
              </w:rPr>
              <w:t xml:space="preserve">(arba) </w:t>
            </w:r>
            <w:proofErr w:type="spellStart"/>
            <w:r w:rsidRPr="00CE7CD4">
              <w:rPr>
                <w:rFonts w:ascii="Times New Roman" w:hAnsi="Times New Roman" w:cs="Times New Roman"/>
                <w:lang w:val="lt-LT" w:eastAsia="lt-LT"/>
              </w:rPr>
              <w:t>mediacijos</w:t>
            </w:r>
            <w:proofErr w:type="spellEnd"/>
            <w:r w:rsidRPr="00CE7CD4">
              <w:rPr>
                <w:rFonts w:ascii="Times New Roman" w:hAnsi="Times New Roman" w:cs="Times New Roman"/>
                <w:lang w:val="lt-LT" w:eastAsia="lt-LT"/>
              </w:rPr>
              <w:t xml:space="preserve"> strategijų taikymas. Teksto supaprastinimas žodžiu ir raštu.</w:t>
            </w:r>
          </w:p>
        </w:tc>
      </w:tr>
      <w:tr w:rsidR="00C05093" w:rsidRPr="00CE7CD4" w14:paraId="75E6A745" w14:textId="77777777" w:rsidTr="005646BF">
        <w:tc>
          <w:tcPr>
            <w:tcW w:w="810" w:type="dxa"/>
          </w:tcPr>
          <w:p w14:paraId="3DFE2AA3" w14:textId="324E32B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219</w:t>
            </w:r>
            <w:r w:rsidR="00FD404E" w:rsidRPr="00CE7CD4">
              <w:rPr>
                <w:rFonts w:ascii="Times New Roman" w:hAnsi="Times New Roman" w:cs="Times New Roman"/>
                <w:lang w:val="lt-LT"/>
              </w:rPr>
              <w:t>.</w:t>
            </w:r>
          </w:p>
        </w:tc>
        <w:tc>
          <w:tcPr>
            <w:tcW w:w="1260" w:type="dxa"/>
          </w:tcPr>
          <w:p w14:paraId="5AB672F3" w14:textId="3C112E8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04505A1</w:t>
            </w:r>
          </w:p>
        </w:tc>
        <w:tc>
          <w:tcPr>
            <w:tcW w:w="1440" w:type="dxa"/>
          </w:tcPr>
          <w:p w14:paraId="2464B5E9" w14:textId="7F9DD43E"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eastAsia="ar-SA"/>
              </w:rPr>
              <w:t>A1</w:t>
            </w:r>
          </w:p>
        </w:tc>
        <w:tc>
          <w:tcPr>
            <w:tcW w:w="6390" w:type="dxa"/>
          </w:tcPr>
          <w:p w14:paraId="46A3791F" w14:textId="069A2E5C"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S</w:t>
            </w:r>
            <w:r w:rsidRPr="00CE7CD4">
              <w:rPr>
                <w:rFonts w:ascii="Times New Roman" w:hAnsi="Times New Roman" w:cs="Times New Roman"/>
                <w:bCs/>
                <w:lang w:val="lt-LT"/>
              </w:rPr>
              <w:t>akytinio teksto supratimas</w:t>
            </w:r>
            <w:r w:rsidR="00A51F95" w:rsidRPr="00CE7CD4">
              <w:rPr>
                <w:rFonts w:ascii="Times New Roman" w:hAnsi="Times New Roman" w:cs="Times New Roman"/>
                <w:bCs/>
                <w:lang w:val="lt-LT"/>
              </w:rPr>
              <w:t> (suvokimas) </w:t>
            </w:r>
            <w:r w:rsidRPr="00CE7CD4">
              <w:rPr>
                <w:rFonts w:ascii="Times New Roman" w:hAnsi="Times New Roman" w:cs="Times New Roman"/>
                <w:bCs/>
                <w:lang w:val="lt-LT"/>
              </w:rPr>
              <w:t>(klausymas</w:t>
            </w:r>
            <w:r w:rsidR="00A51F95" w:rsidRPr="00CE7CD4">
              <w:rPr>
                <w:rFonts w:ascii="Times New Roman" w:hAnsi="Times New Roman" w:cs="Times New Roman"/>
                <w:bCs/>
                <w:lang w:val="lt-LT"/>
              </w:rPr>
              <w:t>(</w:t>
            </w:r>
            <w:proofErr w:type="spellStart"/>
            <w:r w:rsidR="00A51F95" w:rsidRPr="00CE7CD4">
              <w:rPr>
                <w:rFonts w:ascii="Times New Roman" w:hAnsi="Times New Roman" w:cs="Times New Roman"/>
                <w:bCs/>
                <w:lang w:val="lt-LT"/>
              </w:rPr>
              <w:t>is</w:t>
            </w:r>
            <w:proofErr w:type="spellEnd"/>
            <w:r w:rsidR="00A51F95" w:rsidRPr="00CE7CD4">
              <w:rPr>
                <w:rFonts w:ascii="Times New Roman" w:hAnsi="Times New Roman" w:cs="Times New Roman"/>
                <w:bCs/>
                <w:lang w:val="lt-LT"/>
              </w:rPr>
              <w:t>)</w:t>
            </w:r>
            <w:r w:rsidRPr="00CE7CD4">
              <w:rPr>
                <w:rFonts w:ascii="Times New Roman" w:hAnsi="Times New Roman" w:cs="Times New Roman"/>
                <w:bCs/>
                <w:lang w:val="lt-LT"/>
              </w:rPr>
              <w:t xml:space="preserve">). </w:t>
            </w:r>
            <w:r w:rsidRPr="00CE7CD4">
              <w:rPr>
                <w:rFonts w:ascii="Times New Roman" w:hAnsi="Times New Roman" w:cs="Times New Roman"/>
                <w:lang w:val="lt-LT"/>
              </w:rPr>
              <w:t>Sakytinių instrukcijų, nurodymų, skelbimų, pokalbių, diskusijų, pranešimų, pasisakymų, paskaitų, sakytinio pasakojimo, sakytinio publicistinio ir</w:t>
            </w:r>
            <w:r w:rsidR="00A51F95" w:rsidRPr="00CE7CD4">
              <w:rPr>
                <w:rFonts w:ascii="Times New Roman" w:hAnsi="Times New Roman" w:cs="Times New Roman"/>
                <w:lang w:val="lt-LT"/>
              </w:rPr>
              <w:t> </w:t>
            </w:r>
            <w:r w:rsidRPr="00CE7CD4">
              <w:rPr>
                <w:rFonts w:ascii="Times New Roman" w:hAnsi="Times New Roman" w:cs="Times New Roman"/>
                <w:lang w:val="lt-LT"/>
              </w:rPr>
              <w:t>(arba) mokslo populiariojo teksto supratimas</w:t>
            </w:r>
            <w:r w:rsidR="00A51F95" w:rsidRPr="00CE7CD4">
              <w:rPr>
                <w:rFonts w:ascii="Times New Roman" w:hAnsi="Times New Roman" w:cs="Times New Roman"/>
                <w:lang w:val="lt-LT"/>
              </w:rPr>
              <w:t> (suvokimas)</w:t>
            </w:r>
            <w:r w:rsidRPr="00CE7CD4">
              <w:rPr>
                <w:rFonts w:ascii="Times New Roman" w:hAnsi="Times New Roman" w:cs="Times New Roman"/>
                <w:lang w:val="lt-LT"/>
              </w:rPr>
              <w:t>.</w:t>
            </w:r>
          </w:p>
        </w:tc>
      </w:tr>
      <w:tr w:rsidR="00C05093" w:rsidRPr="00CE7CD4" w14:paraId="125F1224" w14:textId="77777777" w:rsidTr="005646BF">
        <w:tc>
          <w:tcPr>
            <w:tcW w:w="810" w:type="dxa"/>
          </w:tcPr>
          <w:p w14:paraId="2CAC0591" w14:textId="26B5050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220</w:t>
            </w:r>
            <w:r w:rsidR="00FD404E" w:rsidRPr="00CE7CD4">
              <w:rPr>
                <w:rFonts w:ascii="Times New Roman" w:hAnsi="Times New Roman" w:cs="Times New Roman"/>
                <w:lang w:val="lt-LT"/>
              </w:rPr>
              <w:t>.</w:t>
            </w:r>
          </w:p>
        </w:tc>
        <w:tc>
          <w:tcPr>
            <w:tcW w:w="1260" w:type="dxa"/>
          </w:tcPr>
          <w:p w14:paraId="5E5E5D1F" w14:textId="2C9333A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04505A2</w:t>
            </w:r>
          </w:p>
        </w:tc>
        <w:tc>
          <w:tcPr>
            <w:tcW w:w="1440" w:type="dxa"/>
          </w:tcPr>
          <w:p w14:paraId="6527591C" w14:textId="35881579"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319261C3" w14:textId="63F13FC9"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rPr>
              <w:t>Rašytinio teksto supratimas</w:t>
            </w:r>
            <w:r w:rsidR="00A51F95" w:rsidRPr="00CE7CD4">
              <w:rPr>
                <w:rFonts w:ascii="Times New Roman" w:hAnsi="Times New Roman" w:cs="Times New Roman"/>
                <w:bCs/>
                <w:lang w:val="lt-LT"/>
              </w:rPr>
              <w:t> (suvokimas) </w:t>
            </w:r>
            <w:r w:rsidRPr="00CE7CD4">
              <w:rPr>
                <w:rFonts w:ascii="Times New Roman" w:hAnsi="Times New Roman" w:cs="Times New Roman"/>
                <w:bCs/>
                <w:lang w:val="lt-LT"/>
              </w:rPr>
              <w:t xml:space="preserve">(skaitymas). </w:t>
            </w:r>
            <w:r w:rsidRPr="00CE7CD4">
              <w:rPr>
                <w:rFonts w:ascii="Times New Roman" w:eastAsia="Calibri" w:hAnsi="Times New Roman" w:cs="Times New Roman"/>
                <w:lang w:val="lt-LT"/>
              </w:rPr>
              <w:t>Rašytinių instrukcijų, nurodymų, skelbimų, korespondencijos</w:t>
            </w:r>
            <w:r w:rsidR="00E3087E" w:rsidRPr="00CE7CD4">
              <w:rPr>
                <w:rFonts w:ascii="Times New Roman" w:eastAsia="Calibri" w:hAnsi="Times New Roman" w:cs="Times New Roman"/>
                <w:lang w:val="lt-LT"/>
              </w:rPr>
              <w:t xml:space="preserve"> turinio</w:t>
            </w:r>
            <w:r w:rsidRPr="00CE7CD4">
              <w:rPr>
                <w:rFonts w:ascii="Times New Roman" w:eastAsia="Calibri" w:hAnsi="Times New Roman" w:cs="Times New Roman"/>
                <w:lang w:val="lt-LT"/>
              </w:rPr>
              <w:t xml:space="preserve"> supratimas</w:t>
            </w:r>
            <w:r w:rsidR="00A51F95" w:rsidRPr="00CE7CD4">
              <w:rPr>
                <w:rFonts w:ascii="Times New Roman" w:eastAsia="Calibri" w:hAnsi="Times New Roman" w:cs="Times New Roman"/>
                <w:lang w:val="lt-LT"/>
              </w:rPr>
              <w:t> (suvokimas)</w:t>
            </w:r>
            <w:r w:rsidRPr="00CE7CD4">
              <w:rPr>
                <w:rFonts w:ascii="Times New Roman" w:eastAsia="Calibri" w:hAnsi="Times New Roman" w:cs="Times New Roman"/>
                <w:lang w:val="lt-LT"/>
              </w:rPr>
              <w:t>; specifinės informacijos paieška ir atranka; detalus rašytinių tekstų supratimas</w:t>
            </w:r>
            <w:r w:rsidR="00A51F95" w:rsidRPr="00CE7CD4">
              <w:rPr>
                <w:rFonts w:ascii="Times New Roman" w:eastAsia="Calibri" w:hAnsi="Times New Roman" w:cs="Times New Roman"/>
                <w:lang w:val="lt-LT"/>
              </w:rPr>
              <w:t> (suvokimas)</w:t>
            </w:r>
            <w:r w:rsidRPr="00CE7CD4">
              <w:rPr>
                <w:rFonts w:ascii="Times New Roman" w:eastAsia="Calibri" w:hAnsi="Times New Roman" w:cs="Times New Roman"/>
                <w:lang w:val="lt-LT"/>
              </w:rPr>
              <w:t>; grožinio ir publicistinio teksto supratimas</w:t>
            </w:r>
            <w:r w:rsidR="00A51F95" w:rsidRPr="00CE7CD4">
              <w:rPr>
                <w:rFonts w:ascii="Times New Roman" w:eastAsia="Calibri" w:hAnsi="Times New Roman" w:cs="Times New Roman"/>
                <w:lang w:val="lt-LT"/>
              </w:rPr>
              <w:t> (suvokimas)</w:t>
            </w:r>
            <w:r w:rsidRPr="00CE7CD4">
              <w:rPr>
                <w:rFonts w:ascii="Times New Roman" w:eastAsia="Calibri" w:hAnsi="Times New Roman" w:cs="Times New Roman"/>
                <w:lang w:val="lt-LT"/>
              </w:rPr>
              <w:t>.</w:t>
            </w:r>
          </w:p>
        </w:tc>
      </w:tr>
      <w:tr w:rsidR="00C05093" w:rsidRPr="00CE7CD4" w14:paraId="27A0494B" w14:textId="77777777" w:rsidTr="005646BF">
        <w:tc>
          <w:tcPr>
            <w:tcW w:w="810" w:type="dxa"/>
          </w:tcPr>
          <w:p w14:paraId="64479AAF" w14:textId="098ED77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221</w:t>
            </w:r>
            <w:r w:rsidR="00FD404E" w:rsidRPr="00CE7CD4">
              <w:rPr>
                <w:rFonts w:ascii="Times New Roman" w:hAnsi="Times New Roman" w:cs="Times New Roman"/>
                <w:lang w:val="lt-LT"/>
              </w:rPr>
              <w:t>.</w:t>
            </w:r>
          </w:p>
        </w:tc>
        <w:tc>
          <w:tcPr>
            <w:tcW w:w="1260" w:type="dxa"/>
          </w:tcPr>
          <w:p w14:paraId="2A0620D7" w14:textId="2631DCD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04505A3</w:t>
            </w:r>
          </w:p>
        </w:tc>
        <w:tc>
          <w:tcPr>
            <w:tcW w:w="1440" w:type="dxa"/>
          </w:tcPr>
          <w:p w14:paraId="482695D9" w14:textId="3685D273"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A</w:t>
            </w:r>
            <w:r w:rsidR="009F3D9C">
              <w:rPr>
                <w:rFonts w:ascii="Times New Roman" w:hAnsi="Times New Roman" w:cs="Times New Roman"/>
                <w:lang w:val="lt-LT"/>
              </w:rPr>
              <w:t>3</w:t>
            </w:r>
          </w:p>
        </w:tc>
        <w:tc>
          <w:tcPr>
            <w:tcW w:w="6390" w:type="dxa"/>
          </w:tcPr>
          <w:p w14:paraId="0B4F7316" w14:textId="65C5CE6F"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rPr>
              <w:t>Audiovizualinio teksto supratimas</w:t>
            </w:r>
            <w:r w:rsidR="00A51F95" w:rsidRPr="00CE7CD4">
              <w:rPr>
                <w:rFonts w:ascii="Times New Roman" w:hAnsi="Times New Roman" w:cs="Times New Roman"/>
                <w:bCs/>
                <w:lang w:val="lt-LT"/>
              </w:rPr>
              <w:t> (suvokimas)</w:t>
            </w:r>
            <w:r w:rsidRPr="00CE7CD4">
              <w:rPr>
                <w:rFonts w:ascii="Times New Roman" w:hAnsi="Times New Roman" w:cs="Times New Roman"/>
                <w:bCs/>
                <w:lang w:val="lt-LT"/>
              </w:rPr>
              <w:t>. V</w:t>
            </w:r>
            <w:r w:rsidRPr="00CE7CD4">
              <w:rPr>
                <w:rFonts w:ascii="Times New Roman" w:eastAsia="Calibri" w:hAnsi="Times New Roman" w:cs="Times New Roman"/>
                <w:lang w:val="lt-LT"/>
              </w:rPr>
              <w:t xml:space="preserve">aizdo įrašų, televizijos laidų, filmų </w:t>
            </w:r>
            <w:r w:rsidR="00A51F95" w:rsidRPr="00CE7CD4">
              <w:rPr>
                <w:rFonts w:ascii="Times New Roman" w:eastAsia="Calibri" w:hAnsi="Times New Roman" w:cs="Times New Roman"/>
                <w:lang w:val="lt-LT"/>
              </w:rPr>
              <w:t xml:space="preserve">turinio </w:t>
            </w:r>
            <w:r w:rsidRPr="00CE7CD4">
              <w:rPr>
                <w:rFonts w:ascii="Times New Roman" w:eastAsia="Calibri" w:hAnsi="Times New Roman" w:cs="Times New Roman"/>
                <w:lang w:val="lt-LT"/>
              </w:rPr>
              <w:t>supratimas</w:t>
            </w:r>
            <w:r w:rsidR="00A51F95" w:rsidRPr="00CE7CD4">
              <w:rPr>
                <w:rFonts w:ascii="Times New Roman" w:eastAsia="Calibri" w:hAnsi="Times New Roman" w:cs="Times New Roman"/>
                <w:lang w:val="lt-LT"/>
              </w:rPr>
              <w:t> (suvokimas), mokėjimas įvertinti</w:t>
            </w:r>
            <w:r w:rsidRPr="00CE7CD4">
              <w:rPr>
                <w:rFonts w:ascii="Times New Roman" w:eastAsia="Calibri" w:hAnsi="Times New Roman" w:cs="Times New Roman"/>
                <w:lang w:val="lt-LT"/>
              </w:rPr>
              <w:t>.</w:t>
            </w:r>
          </w:p>
        </w:tc>
      </w:tr>
      <w:tr w:rsidR="00C05093" w:rsidRPr="00CE7CD4" w14:paraId="4B7AA7D8" w14:textId="77777777" w:rsidTr="005646BF">
        <w:tc>
          <w:tcPr>
            <w:tcW w:w="810" w:type="dxa"/>
          </w:tcPr>
          <w:p w14:paraId="4B2877E6" w14:textId="47EC44E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222</w:t>
            </w:r>
            <w:r w:rsidR="00FD404E" w:rsidRPr="00CE7CD4">
              <w:rPr>
                <w:rFonts w:ascii="Times New Roman" w:hAnsi="Times New Roman" w:cs="Times New Roman"/>
                <w:lang w:val="lt-LT"/>
              </w:rPr>
              <w:t>.</w:t>
            </w:r>
          </w:p>
        </w:tc>
        <w:tc>
          <w:tcPr>
            <w:tcW w:w="1260" w:type="dxa"/>
          </w:tcPr>
          <w:p w14:paraId="6A8C7F21" w14:textId="1C0F2F3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04505B1</w:t>
            </w:r>
          </w:p>
        </w:tc>
        <w:tc>
          <w:tcPr>
            <w:tcW w:w="1440" w:type="dxa"/>
          </w:tcPr>
          <w:p w14:paraId="2AF60741" w14:textId="3928DCF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3B812287" w14:textId="6FB276A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Sakytinio teksto produkavimas</w:t>
            </w:r>
            <w:r w:rsidR="00A51F95" w:rsidRPr="00CE7CD4">
              <w:rPr>
                <w:rFonts w:ascii="Times New Roman" w:hAnsi="Times New Roman" w:cs="Times New Roman"/>
                <w:lang w:val="lt-LT"/>
              </w:rPr>
              <w:t> </w:t>
            </w:r>
            <w:r w:rsidRPr="00CE7CD4">
              <w:rPr>
                <w:rFonts w:ascii="Times New Roman" w:hAnsi="Times New Roman" w:cs="Times New Roman"/>
                <w:lang w:val="lt-LT"/>
              </w:rPr>
              <w:t>(kalbėjimas). Žmonių, vietų, daiktų, veiklų, pomėgių, patirties apibūdinimas; pasakojimas, siužeto atpasakojimas, veiksmų sekos pateikimas; faktinės informacijos, nurodymų pateikimas, aiškinimas; nuomonės, vertinimo pateikimas, paaiškinimas, pagrindimas žodžiu.</w:t>
            </w:r>
          </w:p>
        </w:tc>
      </w:tr>
      <w:tr w:rsidR="00C05093" w:rsidRPr="00CE7CD4" w14:paraId="6E09F4EA" w14:textId="77777777" w:rsidTr="005646BF">
        <w:tc>
          <w:tcPr>
            <w:tcW w:w="810" w:type="dxa"/>
          </w:tcPr>
          <w:p w14:paraId="3B85D812" w14:textId="4E1CEC0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223</w:t>
            </w:r>
            <w:r w:rsidR="00FD404E" w:rsidRPr="00CE7CD4">
              <w:rPr>
                <w:rFonts w:ascii="Times New Roman" w:hAnsi="Times New Roman" w:cs="Times New Roman"/>
                <w:lang w:val="lt-LT"/>
              </w:rPr>
              <w:t>.</w:t>
            </w:r>
          </w:p>
        </w:tc>
        <w:tc>
          <w:tcPr>
            <w:tcW w:w="1260" w:type="dxa"/>
          </w:tcPr>
          <w:p w14:paraId="18BEF2C6" w14:textId="4CD69E3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04505B2</w:t>
            </w:r>
          </w:p>
        </w:tc>
        <w:tc>
          <w:tcPr>
            <w:tcW w:w="1440" w:type="dxa"/>
          </w:tcPr>
          <w:p w14:paraId="70744D4D" w14:textId="1F050F45"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38C665BB" w14:textId="178A19F1" w:rsidR="00C05093" w:rsidRPr="00CE7CD4" w:rsidRDefault="0000296F" w:rsidP="00CE7CD4">
            <w:pPr>
              <w:rPr>
                <w:rFonts w:ascii="Times New Roman" w:hAnsi="Times New Roman" w:cs="Times New Roman"/>
                <w:lang w:val="lt-LT"/>
              </w:rPr>
            </w:pPr>
            <w:r w:rsidRPr="00CE7CD4">
              <w:rPr>
                <w:rFonts w:ascii="Times New Roman" w:hAnsi="Times New Roman" w:cs="Times New Roman"/>
                <w:bCs/>
                <w:lang w:val="lt-LT"/>
              </w:rPr>
              <w:t>Rašytinio teksto produkavimas</w:t>
            </w:r>
            <w:r w:rsidR="00A51F95" w:rsidRPr="00CE7CD4">
              <w:rPr>
                <w:rFonts w:ascii="Times New Roman" w:hAnsi="Times New Roman" w:cs="Times New Roman"/>
                <w:bCs/>
                <w:lang w:val="lt-LT"/>
              </w:rPr>
              <w:t> </w:t>
            </w:r>
            <w:r w:rsidRPr="00CE7CD4">
              <w:rPr>
                <w:rFonts w:ascii="Times New Roman" w:hAnsi="Times New Roman" w:cs="Times New Roman"/>
                <w:bCs/>
                <w:lang w:val="lt-LT"/>
              </w:rPr>
              <w:t xml:space="preserve">(rašymas). </w:t>
            </w:r>
            <w:r w:rsidR="00C05093" w:rsidRPr="00CE7CD4">
              <w:rPr>
                <w:rFonts w:ascii="Times New Roman" w:hAnsi="Times New Roman" w:cs="Times New Roman"/>
                <w:bCs/>
                <w:lang w:val="lt-LT"/>
              </w:rPr>
              <w:t>Ž</w:t>
            </w:r>
            <w:r w:rsidR="00C05093" w:rsidRPr="00CE7CD4">
              <w:rPr>
                <w:rFonts w:ascii="Times New Roman" w:hAnsi="Times New Roman" w:cs="Times New Roman"/>
                <w:lang w:val="lt-LT"/>
              </w:rPr>
              <w:t>monių, vietų, daiktų, veiklų, pomėgių, patirties apibūdinimas; pasakojimas, įvykio apibūdinimas; faktinės informacijos, nurodymų pateikimas, aiškinimas; nuomonės, vertinimo pateikimas, paaiškinimas, pagrindimas raštu.</w:t>
            </w:r>
          </w:p>
        </w:tc>
      </w:tr>
      <w:tr w:rsidR="00C05093" w:rsidRPr="00CE7CD4" w14:paraId="6559A664" w14:textId="77777777" w:rsidTr="005646BF">
        <w:tc>
          <w:tcPr>
            <w:tcW w:w="810" w:type="dxa"/>
          </w:tcPr>
          <w:p w14:paraId="0F05A794" w14:textId="4697774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224</w:t>
            </w:r>
            <w:r w:rsidR="00FD404E" w:rsidRPr="00CE7CD4">
              <w:rPr>
                <w:rFonts w:ascii="Times New Roman" w:hAnsi="Times New Roman" w:cs="Times New Roman"/>
                <w:lang w:val="lt-LT"/>
              </w:rPr>
              <w:t>.</w:t>
            </w:r>
          </w:p>
        </w:tc>
        <w:tc>
          <w:tcPr>
            <w:tcW w:w="1260" w:type="dxa"/>
          </w:tcPr>
          <w:p w14:paraId="66FA81E6" w14:textId="154055E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04505B3</w:t>
            </w:r>
          </w:p>
        </w:tc>
        <w:tc>
          <w:tcPr>
            <w:tcW w:w="1440" w:type="dxa"/>
          </w:tcPr>
          <w:p w14:paraId="33564A0B" w14:textId="67564101"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10635AA5" w14:textId="2811EFD8" w:rsidR="00C05093" w:rsidRPr="00CE7CD4" w:rsidRDefault="0000296F" w:rsidP="00CE7CD4">
            <w:pPr>
              <w:rPr>
                <w:rFonts w:ascii="Times New Roman" w:hAnsi="Times New Roman" w:cs="Times New Roman"/>
                <w:lang w:val="lt-LT"/>
              </w:rPr>
            </w:pPr>
            <w:r w:rsidRPr="00CE7CD4">
              <w:rPr>
                <w:rFonts w:ascii="Times New Roman" w:hAnsi="Times New Roman" w:cs="Times New Roman"/>
                <w:lang w:val="lt-LT"/>
              </w:rPr>
              <w:t xml:space="preserve">Audiovizualinio teksto kūrimas. </w:t>
            </w:r>
            <w:r w:rsidR="00C05093" w:rsidRPr="00CE7CD4">
              <w:rPr>
                <w:rFonts w:ascii="Times New Roman" w:hAnsi="Times New Roman" w:cs="Times New Roman"/>
                <w:lang w:val="lt-LT"/>
              </w:rPr>
              <w:t xml:space="preserve">Įgarsintų pateikčių kūrimas; </w:t>
            </w:r>
            <w:r w:rsidR="00A51F95" w:rsidRPr="00CE7CD4">
              <w:rPr>
                <w:rFonts w:ascii="Times New Roman" w:hAnsi="Times New Roman" w:cs="Times New Roman"/>
                <w:lang w:val="lt-LT"/>
              </w:rPr>
              <w:t xml:space="preserve">vaizdo </w:t>
            </w:r>
            <w:r w:rsidR="00C05093" w:rsidRPr="00CE7CD4">
              <w:rPr>
                <w:rFonts w:ascii="Times New Roman" w:hAnsi="Times New Roman" w:cs="Times New Roman"/>
                <w:lang w:val="lt-LT"/>
              </w:rPr>
              <w:t>filmų, reportažų, vaizdo ir garso įrašų kūrimas.</w:t>
            </w:r>
          </w:p>
        </w:tc>
      </w:tr>
      <w:tr w:rsidR="00C05093" w:rsidRPr="00CE7CD4" w14:paraId="61A7AF6B" w14:textId="77777777" w:rsidTr="005646BF">
        <w:tc>
          <w:tcPr>
            <w:tcW w:w="810" w:type="dxa"/>
          </w:tcPr>
          <w:p w14:paraId="3B514151" w14:textId="3BC885A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225</w:t>
            </w:r>
            <w:r w:rsidR="00FD404E" w:rsidRPr="00CE7CD4">
              <w:rPr>
                <w:rFonts w:ascii="Times New Roman" w:hAnsi="Times New Roman" w:cs="Times New Roman"/>
                <w:lang w:val="lt-LT"/>
              </w:rPr>
              <w:t>.</w:t>
            </w:r>
          </w:p>
        </w:tc>
        <w:tc>
          <w:tcPr>
            <w:tcW w:w="1260" w:type="dxa"/>
          </w:tcPr>
          <w:p w14:paraId="374384FC" w14:textId="1FEDDC3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04505C1</w:t>
            </w:r>
          </w:p>
        </w:tc>
        <w:tc>
          <w:tcPr>
            <w:tcW w:w="1440" w:type="dxa"/>
          </w:tcPr>
          <w:p w14:paraId="3451991B" w14:textId="044051DB"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396B6751" w14:textId="360E3C4D" w:rsidR="00C05093" w:rsidRPr="00CE7CD4" w:rsidRDefault="0000296F" w:rsidP="00CE7CD4">
            <w:pPr>
              <w:rPr>
                <w:rFonts w:ascii="Times New Roman" w:hAnsi="Times New Roman" w:cs="Times New Roman"/>
                <w:lang w:val="lt-LT"/>
              </w:rPr>
            </w:pPr>
            <w:r w:rsidRPr="00CE7CD4">
              <w:rPr>
                <w:rFonts w:ascii="Times New Roman" w:hAnsi="Times New Roman" w:cs="Times New Roman"/>
                <w:bCs/>
                <w:lang w:val="lt-LT"/>
              </w:rPr>
              <w:t xml:space="preserve">Sakytinė sąveika. </w:t>
            </w:r>
            <w:r w:rsidR="00C05093" w:rsidRPr="00CE7CD4">
              <w:rPr>
                <w:rFonts w:ascii="Times New Roman" w:hAnsi="Times New Roman" w:cs="Times New Roman"/>
                <w:bCs/>
                <w:lang w:val="lt-LT"/>
              </w:rPr>
              <w:t>S</w:t>
            </w:r>
            <w:r w:rsidR="00C05093" w:rsidRPr="00CE7CD4">
              <w:rPr>
                <w:rFonts w:ascii="Times New Roman" w:hAnsi="Times New Roman" w:cs="Times New Roman"/>
                <w:lang w:val="lt-LT"/>
              </w:rPr>
              <w:t>ocialinio pokalbio palaikymas, dalyvavimas neformalioje diskusijoje, keitimas</w:t>
            </w:r>
            <w:r w:rsidR="00A51F95" w:rsidRPr="00CE7CD4">
              <w:rPr>
                <w:rFonts w:ascii="Times New Roman" w:hAnsi="Times New Roman" w:cs="Times New Roman"/>
                <w:lang w:val="lt-LT"/>
              </w:rPr>
              <w:t>is</w:t>
            </w:r>
            <w:r w:rsidR="00C05093" w:rsidRPr="00CE7CD4">
              <w:rPr>
                <w:rFonts w:ascii="Times New Roman" w:hAnsi="Times New Roman" w:cs="Times New Roman"/>
                <w:lang w:val="lt-LT"/>
              </w:rPr>
              <w:t xml:space="preserve"> mandagumo frazėmis, informacija,</w:t>
            </w:r>
            <w:r w:rsidR="00E3087E" w:rsidRPr="00CE7CD4">
              <w:rPr>
                <w:rFonts w:ascii="Times New Roman" w:hAnsi="Times New Roman" w:cs="Times New Roman"/>
                <w:lang w:val="lt-LT"/>
              </w:rPr>
              <w:t xml:space="preserve"> </w:t>
            </w:r>
            <w:proofErr w:type="spellStart"/>
            <w:r w:rsidR="002649C3" w:rsidRPr="00CE7CD4">
              <w:rPr>
                <w:rFonts w:ascii="Times New Roman" w:hAnsi="Times New Roman" w:cs="Times New Roman"/>
                <w:lang w:val="lt-LT"/>
              </w:rPr>
              <w:t>samprotavimais</w:t>
            </w:r>
            <w:proofErr w:type="spellEnd"/>
            <w:r w:rsidR="002649C3" w:rsidRPr="00CE7CD4">
              <w:rPr>
                <w:rFonts w:ascii="Times New Roman" w:hAnsi="Times New Roman" w:cs="Times New Roman"/>
                <w:lang w:val="lt-LT"/>
              </w:rPr>
              <w:t>,</w:t>
            </w:r>
            <w:r w:rsidR="00C05093" w:rsidRPr="00CE7CD4">
              <w:rPr>
                <w:rFonts w:ascii="Times New Roman" w:hAnsi="Times New Roman" w:cs="Times New Roman"/>
                <w:lang w:val="lt-LT"/>
              </w:rPr>
              <w:t xml:space="preserve"> nuomonėmis; tikslinis dalyvavimas pokalbyje ir</w:t>
            </w:r>
            <w:r w:rsidR="002649C3" w:rsidRPr="00CE7CD4">
              <w:rPr>
                <w:rFonts w:ascii="Times New Roman" w:hAnsi="Times New Roman" w:cs="Times New Roman"/>
                <w:lang w:val="lt-LT"/>
              </w:rPr>
              <w:t> </w:t>
            </w:r>
            <w:r w:rsidR="00C05093" w:rsidRPr="00CE7CD4">
              <w:rPr>
                <w:rFonts w:ascii="Times New Roman" w:hAnsi="Times New Roman" w:cs="Times New Roman"/>
                <w:lang w:val="lt-LT"/>
              </w:rPr>
              <w:t>(arba) diskusijoje</w:t>
            </w:r>
            <w:r w:rsidR="002649C3" w:rsidRPr="00CE7CD4">
              <w:rPr>
                <w:rFonts w:ascii="Times New Roman" w:hAnsi="Times New Roman" w:cs="Times New Roman"/>
                <w:lang w:val="lt-LT"/>
              </w:rPr>
              <w:t>,</w:t>
            </w:r>
            <w:r w:rsidR="00C05093" w:rsidRPr="00CE7CD4">
              <w:rPr>
                <w:rFonts w:ascii="Times New Roman" w:hAnsi="Times New Roman" w:cs="Times New Roman"/>
                <w:lang w:val="lt-LT"/>
              </w:rPr>
              <w:t xml:space="preserve"> siekiant bendro rezultato (instrukcijų, pasiūlymų, alternatyvų supratimas</w:t>
            </w:r>
            <w:r w:rsidR="002649C3" w:rsidRPr="00CE7CD4">
              <w:rPr>
                <w:rFonts w:ascii="Times New Roman" w:hAnsi="Times New Roman" w:cs="Times New Roman"/>
                <w:lang w:val="lt-LT"/>
              </w:rPr>
              <w:t> (suvokimas)</w:t>
            </w:r>
            <w:r w:rsidR="00C05093" w:rsidRPr="00CE7CD4">
              <w:rPr>
                <w:rFonts w:ascii="Times New Roman" w:hAnsi="Times New Roman" w:cs="Times New Roman"/>
                <w:lang w:val="lt-LT"/>
              </w:rPr>
              <w:t xml:space="preserve"> ir teikimas); prekių ir paslaugų įsigijimas; dalyvavimas</w:t>
            </w:r>
            <w:r w:rsidR="002649C3" w:rsidRPr="00CE7CD4">
              <w:rPr>
                <w:rFonts w:ascii="Times New Roman" w:hAnsi="Times New Roman" w:cs="Times New Roman"/>
                <w:lang w:val="lt-LT"/>
              </w:rPr>
              <w:t> </w:t>
            </w:r>
            <w:r w:rsidR="00C05093" w:rsidRPr="00CE7CD4">
              <w:rPr>
                <w:rFonts w:ascii="Times New Roman" w:hAnsi="Times New Roman" w:cs="Times New Roman"/>
                <w:lang w:val="lt-LT"/>
              </w:rPr>
              <w:t>(pusiau) oficialiame pokalbyje.</w:t>
            </w:r>
          </w:p>
        </w:tc>
      </w:tr>
      <w:tr w:rsidR="00C05093" w:rsidRPr="00CE7CD4" w14:paraId="6D81AF2F" w14:textId="77777777" w:rsidTr="005646BF">
        <w:tc>
          <w:tcPr>
            <w:tcW w:w="810" w:type="dxa"/>
          </w:tcPr>
          <w:p w14:paraId="79017C87" w14:textId="16BB8EB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226</w:t>
            </w:r>
            <w:r w:rsidR="00FD404E" w:rsidRPr="00CE7CD4">
              <w:rPr>
                <w:rFonts w:ascii="Times New Roman" w:hAnsi="Times New Roman" w:cs="Times New Roman"/>
                <w:lang w:val="lt-LT"/>
              </w:rPr>
              <w:t>.</w:t>
            </w:r>
          </w:p>
        </w:tc>
        <w:tc>
          <w:tcPr>
            <w:tcW w:w="1260" w:type="dxa"/>
          </w:tcPr>
          <w:p w14:paraId="49132D05" w14:textId="6810B70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04505C2</w:t>
            </w:r>
          </w:p>
        </w:tc>
        <w:tc>
          <w:tcPr>
            <w:tcW w:w="1440" w:type="dxa"/>
          </w:tcPr>
          <w:p w14:paraId="7FB2FAE5" w14:textId="4B7E4F4F"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10501A7B" w14:textId="78AA5309" w:rsidR="00C05093" w:rsidRPr="00CE7CD4" w:rsidRDefault="0000296F" w:rsidP="00CE7CD4">
            <w:pPr>
              <w:rPr>
                <w:rFonts w:ascii="Times New Roman" w:hAnsi="Times New Roman" w:cs="Times New Roman"/>
                <w:lang w:val="lt-LT"/>
              </w:rPr>
            </w:pPr>
            <w:r w:rsidRPr="00CE7CD4">
              <w:rPr>
                <w:rFonts w:ascii="Times New Roman" w:hAnsi="Times New Roman" w:cs="Times New Roman"/>
                <w:lang w:val="lt-LT"/>
              </w:rPr>
              <w:t>R</w:t>
            </w:r>
            <w:r w:rsidRPr="00CE7CD4">
              <w:rPr>
                <w:rFonts w:ascii="Times New Roman" w:hAnsi="Times New Roman" w:cs="Times New Roman"/>
                <w:bCs/>
                <w:lang w:val="lt-LT"/>
              </w:rPr>
              <w:t>ašytinė sąveika</w:t>
            </w:r>
            <w:r w:rsidRPr="00CE7CD4">
              <w:rPr>
                <w:rFonts w:ascii="Times New Roman" w:hAnsi="Times New Roman" w:cs="Times New Roman"/>
                <w:lang w:val="lt-LT"/>
              </w:rPr>
              <w:t>.</w:t>
            </w:r>
            <w:r w:rsidR="002649C3" w:rsidRPr="00CE7CD4">
              <w:rPr>
                <w:rFonts w:ascii="Times New Roman" w:hAnsi="Times New Roman" w:cs="Times New Roman"/>
                <w:lang w:val="lt-LT"/>
              </w:rPr>
              <w:t xml:space="preserve"> </w:t>
            </w:r>
            <w:r w:rsidR="00C05093" w:rsidRPr="00CE7CD4">
              <w:rPr>
                <w:rFonts w:ascii="Times New Roman" w:hAnsi="Times New Roman" w:cs="Times New Roman"/>
                <w:lang w:val="lt-LT"/>
              </w:rPr>
              <w:t xml:space="preserve">Asmeninis ir oficialus susirašinėjimas; </w:t>
            </w:r>
            <w:proofErr w:type="spellStart"/>
            <w:r w:rsidR="00C05093" w:rsidRPr="00CE7CD4">
              <w:rPr>
                <w:rFonts w:ascii="Times New Roman" w:hAnsi="Times New Roman" w:cs="Times New Roman"/>
                <w:lang w:val="lt-LT"/>
              </w:rPr>
              <w:t>transakcinis</w:t>
            </w:r>
            <w:proofErr w:type="spellEnd"/>
            <w:r w:rsidR="00C05093" w:rsidRPr="00CE7CD4">
              <w:rPr>
                <w:rFonts w:ascii="Times New Roman" w:hAnsi="Times New Roman" w:cs="Times New Roman"/>
                <w:lang w:val="lt-LT"/>
              </w:rPr>
              <w:t xml:space="preserve"> rašymas: faktinės informacijos suteikimas raštu.</w:t>
            </w:r>
          </w:p>
        </w:tc>
      </w:tr>
      <w:tr w:rsidR="00C05093" w:rsidRPr="00CE7CD4" w14:paraId="1BA9CA30" w14:textId="77777777" w:rsidTr="005646BF">
        <w:tc>
          <w:tcPr>
            <w:tcW w:w="810" w:type="dxa"/>
          </w:tcPr>
          <w:p w14:paraId="232A8C98" w14:textId="345DD2E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227</w:t>
            </w:r>
            <w:r w:rsidR="00FD404E" w:rsidRPr="00CE7CD4">
              <w:rPr>
                <w:rFonts w:ascii="Times New Roman" w:hAnsi="Times New Roman" w:cs="Times New Roman"/>
                <w:lang w:val="lt-LT"/>
              </w:rPr>
              <w:t>.</w:t>
            </w:r>
          </w:p>
        </w:tc>
        <w:tc>
          <w:tcPr>
            <w:tcW w:w="1260" w:type="dxa"/>
          </w:tcPr>
          <w:p w14:paraId="32607A10" w14:textId="4392F76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04505C3</w:t>
            </w:r>
          </w:p>
        </w:tc>
        <w:tc>
          <w:tcPr>
            <w:tcW w:w="1440" w:type="dxa"/>
          </w:tcPr>
          <w:p w14:paraId="3A377F4B" w14:textId="3EC788FB"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7E1B4505" w14:textId="31B9832A" w:rsidR="00C05093" w:rsidRPr="00CE7CD4" w:rsidRDefault="0000296F" w:rsidP="00CE7CD4">
            <w:pPr>
              <w:rPr>
                <w:rFonts w:ascii="Times New Roman" w:hAnsi="Times New Roman" w:cs="Times New Roman"/>
                <w:lang w:val="lt-LT"/>
              </w:rPr>
            </w:pPr>
            <w:r w:rsidRPr="00CE7CD4">
              <w:rPr>
                <w:rFonts w:ascii="Times New Roman" w:hAnsi="Times New Roman" w:cs="Times New Roman"/>
                <w:lang w:val="lt-LT"/>
              </w:rPr>
              <w:t>S</w:t>
            </w:r>
            <w:r w:rsidRPr="00CE7CD4">
              <w:rPr>
                <w:rFonts w:ascii="Times New Roman" w:hAnsi="Times New Roman" w:cs="Times New Roman"/>
                <w:bCs/>
                <w:lang w:val="lt-LT"/>
              </w:rPr>
              <w:t xml:space="preserve">akytinė ir rašytinė sąveika virtualioje erdvėje. </w:t>
            </w:r>
            <w:r w:rsidR="00C05093" w:rsidRPr="00CE7CD4">
              <w:rPr>
                <w:rFonts w:ascii="Times New Roman" w:hAnsi="Times New Roman" w:cs="Times New Roman"/>
                <w:bCs/>
                <w:lang w:val="lt-LT"/>
              </w:rPr>
              <w:t>D</w:t>
            </w:r>
            <w:r w:rsidR="00C05093" w:rsidRPr="00CE7CD4">
              <w:rPr>
                <w:rFonts w:ascii="Times New Roman" w:hAnsi="Times New Roman" w:cs="Times New Roman"/>
                <w:lang w:val="lt-LT"/>
              </w:rPr>
              <w:t>alyvavimas socialiniame pokalbyje, neformalioje diskusijoje virtualioje erdvėje; keitimas</w:t>
            </w:r>
            <w:r w:rsidR="002649C3" w:rsidRPr="00CE7CD4">
              <w:rPr>
                <w:rFonts w:ascii="Times New Roman" w:hAnsi="Times New Roman" w:cs="Times New Roman"/>
                <w:lang w:val="lt-LT"/>
              </w:rPr>
              <w:t>is</w:t>
            </w:r>
            <w:r w:rsidR="00C05093" w:rsidRPr="00CE7CD4">
              <w:rPr>
                <w:rFonts w:ascii="Times New Roman" w:hAnsi="Times New Roman" w:cs="Times New Roman"/>
                <w:lang w:val="lt-LT"/>
              </w:rPr>
              <w:t xml:space="preserve"> replikomis realiu</w:t>
            </w:r>
            <w:r w:rsidR="002649C3" w:rsidRPr="00CE7CD4">
              <w:rPr>
                <w:rFonts w:ascii="Times New Roman" w:hAnsi="Times New Roman" w:cs="Times New Roman"/>
                <w:lang w:val="lt-LT"/>
              </w:rPr>
              <w:t>oju (tikruoju)</w:t>
            </w:r>
            <w:r w:rsidR="00C05093" w:rsidRPr="00CE7CD4">
              <w:rPr>
                <w:rFonts w:ascii="Times New Roman" w:hAnsi="Times New Roman" w:cs="Times New Roman"/>
                <w:lang w:val="lt-LT"/>
              </w:rPr>
              <w:t xml:space="preserve"> laiku, asmeninių įrašų bei nuorodų skelbimas; komentarų rašymas; tikslinė sąveika </w:t>
            </w:r>
            <w:proofErr w:type="spellStart"/>
            <w:r w:rsidR="00C05093" w:rsidRPr="00CE7CD4">
              <w:rPr>
                <w:rFonts w:ascii="Times New Roman" w:hAnsi="Times New Roman" w:cs="Times New Roman"/>
                <w:lang w:val="lt-LT"/>
              </w:rPr>
              <w:t>transakcinėje</w:t>
            </w:r>
            <w:proofErr w:type="spellEnd"/>
            <w:r w:rsidR="00C05093" w:rsidRPr="00CE7CD4">
              <w:rPr>
                <w:rFonts w:ascii="Times New Roman" w:hAnsi="Times New Roman" w:cs="Times New Roman"/>
                <w:lang w:val="lt-LT"/>
              </w:rPr>
              <w:t xml:space="preserve"> ir projektinėje veikloje; keitimas</w:t>
            </w:r>
            <w:r w:rsidR="002649C3" w:rsidRPr="00CE7CD4">
              <w:rPr>
                <w:rFonts w:ascii="Times New Roman" w:hAnsi="Times New Roman" w:cs="Times New Roman"/>
                <w:lang w:val="lt-LT"/>
              </w:rPr>
              <w:t>is</w:t>
            </w:r>
            <w:r w:rsidR="00C05093" w:rsidRPr="00CE7CD4">
              <w:rPr>
                <w:rFonts w:ascii="Times New Roman" w:hAnsi="Times New Roman" w:cs="Times New Roman"/>
                <w:lang w:val="lt-LT"/>
              </w:rPr>
              <w:t xml:space="preserve"> informacija.</w:t>
            </w:r>
          </w:p>
        </w:tc>
      </w:tr>
      <w:tr w:rsidR="00C05093" w:rsidRPr="00CE7CD4" w14:paraId="3F342DA6" w14:textId="77777777" w:rsidTr="005646BF">
        <w:tc>
          <w:tcPr>
            <w:tcW w:w="810" w:type="dxa"/>
          </w:tcPr>
          <w:p w14:paraId="5BBE4BB5" w14:textId="5DD46E4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228</w:t>
            </w:r>
            <w:r w:rsidR="00FD404E" w:rsidRPr="00CE7CD4">
              <w:rPr>
                <w:rFonts w:ascii="Times New Roman" w:hAnsi="Times New Roman" w:cs="Times New Roman"/>
                <w:lang w:val="lt-LT"/>
              </w:rPr>
              <w:t>.</w:t>
            </w:r>
          </w:p>
        </w:tc>
        <w:tc>
          <w:tcPr>
            <w:tcW w:w="1260" w:type="dxa"/>
          </w:tcPr>
          <w:p w14:paraId="2E6B4867" w14:textId="24C9B4F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04505D1</w:t>
            </w:r>
          </w:p>
        </w:tc>
        <w:tc>
          <w:tcPr>
            <w:tcW w:w="1440" w:type="dxa"/>
          </w:tcPr>
          <w:p w14:paraId="64C5759A" w14:textId="5DC6E11C"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063D7B27" w14:textId="045AEE59" w:rsidR="00C05093" w:rsidRPr="00CE7CD4" w:rsidRDefault="0000296F" w:rsidP="00CE7CD4">
            <w:pPr>
              <w:rPr>
                <w:rFonts w:ascii="Times New Roman" w:hAnsi="Times New Roman" w:cs="Times New Roman"/>
                <w:lang w:val="lt-LT"/>
              </w:rPr>
            </w:pPr>
            <w:r w:rsidRPr="00CE7CD4">
              <w:rPr>
                <w:rFonts w:ascii="Times New Roman" w:hAnsi="Times New Roman" w:cs="Times New Roman"/>
                <w:bCs/>
                <w:lang w:val="lt-LT"/>
              </w:rPr>
              <w:t>Teksto</w:t>
            </w:r>
            <w:r w:rsidR="002649C3" w:rsidRPr="00CE7CD4">
              <w:rPr>
                <w:rFonts w:ascii="Times New Roman" w:hAnsi="Times New Roman" w:cs="Times New Roman"/>
                <w:bCs/>
                <w:lang w:val="lt-LT"/>
              </w:rPr>
              <w:t> </w:t>
            </w:r>
            <w:r w:rsidRPr="00CE7CD4">
              <w:rPr>
                <w:rFonts w:ascii="Times New Roman" w:hAnsi="Times New Roman" w:cs="Times New Roman"/>
                <w:bCs/>
                <w:lang w:val="lt-LT"/>
              </w:rPr>
              <w:t>(sakytinio, rašytinio, grafinio, vaizdinio ir</w:t>
            </w:r>
            <w:r w:rsidR="00A649E2" w:rsidRPr="00CE7CD4">
              <w:rPr>
                <w:rFonts w:ascii="Times New Roman" w:hAnsi="Times New Roman" w:cs="Times New Roman"/>
                <w:bCs/>
                <w:lang w:val="lt-LT"/>
              </w:rPr>
              <w:t> </w:t>
            </w:r>
            <w:r w:rsidRPr="00CE7CD4">
              <w:rPr>
                <w:rFonts w:ascii="Times New Roman" w:hAnsi="Times New Roman" w:cs="Times New Roman"/>
                <w:bCs/>
                <w:lang w:val="lt-LT"/>
              </w:rPr>
              <w:t xml:space="preserve">kt.) </w:t>
            </w:r>
            <w:proofErr w:type="spellStart"/>
            <w:r w:rsidRPr="00CE7CD4">
              <w:rPr>
                <w:rFonts w:ascii="Times New Roman" w:hAnsi="Times New Roman" w:cs="Times New Roman"/>
                <w:bCs/>
                <w:lang w:val="lt-LT"/>
              </w:rPr>
              <w:t>mediacija</w:t>
            </w:r>
            <w:proofErr w:type="spellEnd"/>
            <w:r w:rsidRPr="00CE7CD4">
              <w:rPr>
                <w:rFonts w:ascii="Times New Roman" w:hAnsi="Times New Roman" w:cs="Times New Roman"/>
                <w:bCs/>
                <w:lang w:val="lt-LT"/>
              </w:rPr>
              <w:t xml:space="preserve">. </w:t>
            </w:r>
            <w:r w:rsidR="00C05093" w:rsidRPr="00CE7CD4">
              <w:rPr>
                <w:rFonts w:ascii="Times New Roman" w:hAnsi="Times New Roman" w:cs="Times New Roman"/>
                <w:bCs/>
                <w:lang w:val="lt-LT"/>
              </w:rPr>
              <w:t>S</w:t>
            </w:r>
            <w:r w:rsidR="00C05093" w:rsidRPr="00CE7CD4">
              <w:rPr>
                <w:rFonts w:ascii="Times New Roman" w:hAnsi="Times New Roman" w:cs="Times New Roman"/>
                <w:lang w:val="lt-LT"/>
              </w:rPr>
              <w:t>pecifinės informacijos perteikimas žodžiu ar raštu; diagramų</w:t>
            </w:r>
            <w:r w:rsidR="002649C3" w:rsidRPr="00CE7CD4">
              <w:rPr>
                <w:rFonts w:ascii="Times New Roman" w:hAnsi="Times New Roman" w:cs="Times New Roman"/>
                <w:lang w:val="lt-LT"/>
              </w:rPr>
              <w:t>,</w:t>
            </w:r>
            <w:r w:rsidR="00C05093" w:rsidRPr="00CE7CD4">
              <w:rPr>
                <w:rFonts w:ascii="Times New Roman" w:hAnsi="Times New Roman" w:cs="Times New Roman"/>
                <w:lang w:val="lt-LT"/>
              </w:rPr>
              <w:t xml:space="preserve"> duomenų ir kitos vizualios informacijos perteikimas žodžiu ar raštu; pranešimo, pasisakymo, paskaitos užrašų rašymas; teksto santraukos pateikimas žodžiu ar raštu.</w:t>
            </w:r>
          </w:p>
        </w:tc>
      </w:tr>
      <w:tr w:rsidR="00C05093" w:rsidRPr="00CE7CD4" w14:paraId="50EEE4FF" w14:textId="77777777" w:rsidTr="005646BF">
        <w:tc>
          <w:tcPr>
            <w:tcW w:w="810" w:type="dxa"/>
          </w:tcPr>
          <w:p w14:paraId="4FB4AB4A" w14:textId="3998892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229</w:t>
            </w:r>
            <w:r w:rsidR="00FD404E" w:rsidRPr="00CE7CD4">
              <w:rPr>
                <w:rFonts w:ascii="Times New Roman" w:hAnsi="Times New Roman" w:cs="Times New Roman"/>
                <w:lang w:val="lt-LT"/>
              </w:rPr>
              <w:t>.</w:t>
            </w:r>
          </w:p>
        </w:tc>
        <w:tc>
          <w:tcPr>
            <w:tcW w:w="1260" w:type="dxa"/>
          </w:tcPr>
          <w:p w14:paraId="611C0F92" w14:textId="68310BF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04505D2</w:t>
            </w:r>
          </w:p>
        </w:tc>
        <w:tc>
          <w:tcPr>
            <w:tcW w:w="1440" w:type="dxa"/>
          </w:tcPr>
          <w:p w14:paraId="0C8E3E24" w14:textId="74B7E336"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47F2A659" w14:textId="5F34D158" w:rsidR="00C05093" w:rsidRPr="00CE7CD4" w:rsidRDefault="0000296F" w:rsidP="00CE7CD4">
            <w:pPr>
              <w:rPr>
                <w:rFonts w:ascii="Times New Roman" w:hAnsi="Times New Roman" w:cs="Times New Roman"/>
                <w:lang w:val="lt-LT"/>
              </w:rPr>
            </w:pPr>
            <w:r w:rsidRPr="00CE7CD4">
              <w:rPr>
                <w:rFonts w:ascii="Times New Roman" w:hAnsi="Times New Roman" w:cs="Times New Roman"/>
                <w:bCs/>
                <w:lang w:val="lt-LT"/>
              </w:rPr>
              <w:t xml:space="preserve">Grupės bendradarbiavimo proceso </w:t>
            </w:r>
            <w:proofErr w:type="spellStart"/>
            <w:r w:rsidRPr="00CE7CD4">
              <w:rPr>
                <w:rFonts w:ascii="Times New Roman" w:hAnsi="Times New Roman" w:cs="Times New Roman"/>
                <w:bCs/>
                <w:lang w:val="lt-LT"/>
              </w:rPr>
              <w:t>mediacija</w:t>
            </w:r>
            <w:proofErr w:type="spellEnd"/>
            <w:r w:rsidRPr="00CE7CD4">
              <w:rPr>
                <w:rFonts w:ascii="Times New Roman" w:hAnsi="Times New Roman" w:cs="Times New Roman"/>
                <w:bCs/>
                <w:lang w:val="lt-LT"/>
              </w:rPr>
              <w:t>.</w:t>
            </w:r>
            <w:r w:rsidRPr="00CE7CD4">
              <w:rPr>
                <w:rFonts w:ascii="Times New Roman" w:hAnsi="Times New Roman" w:cs="Times New Roman"/>
                <w:lang w:val="lt-LT" w:eastAsia="ar-SA"/>
              </w:rPr>
              <w:t xml:space="preserve"> </w:t>
            </w:r>
            <w:r w:rsidR="00C05093" w:rsidRPr="00CE7CD4">
              <w:rPr>
                <w:rFonts w:ascii="Times New Roman" w:hAnsi="Times New Roman" w:cs="Times New Roman"/>
                <w:lang w:val="lt-LT" w:eastAsia="ar-SA"/>
              </w:rPr>
              <w:t>B</w:t>
            </w:r>
            <w:r w:rsidR="00C05093" w:rsidRPr="00CE7CD4">
              <w:rPr>
                <w:rFonts w:ascii="Times New Roman" w:hAnsi="Times New Roman" w:cs="Times New Roman"/>
                <w:bCs/>
                <w:lang w:val="lt-LT"/>
              </w:rPr>
              <w:t>endradarbiavimas įvairialypėje grupėje, kuriant idėjas ir bendrą supratimą</w:t>
            </w:r>
            <w:r w:rsidR="002649C3" w:rsidRPr="00CE7CD4">
              <w:rPr>
                <w:rFonts w:ascii="Times New Roman" w:hAnsi="Times New Roman" w:cs="Times New Roman"/>
                <w:bCs/>
                <w:lang w:val="lt-LT"/>
              </w:rPr>
              <w:t> (suvokimą)</w:t>
            </w:r>
            <w:r w:rsidR="00C05093" w:rsidRPr="00CE7CD4">
              <w:rPr>
                <w:rFonts w:ascii="Times New Roman" w:hAnsi="Times New Roman" w:cs="Times New Roman"/>
                <w:bCs/>
                <w:lang w:val="lt-LT"/>
              </w:rPr>
              <w:t>; vadovavimas grupės darbui.</w:t>
            </w:r>
          </w:p>
        </w:tc>
      </w:tr>
      <w:tr w:rsidR="00C05093" w:rsidRPr="00CE7CD4" w14:paraId="1DCFF6E9" w14:textId="77777777" w:rsidTr="005646BF">
        <w:tc>
          <w:tcPr>
            <w:tcW w:w="810" w:type="dxa"/>
          </w:tcPr>
          <w:p w14:paraId="77D3D975" w14:textId="2BD3008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230</w:t>
            </w:r>
            <w:r w:rsidR="00FD404E" w:rsidRPr="00CE7CD4">
              <w:rPr>
                <w:rFonts w:ascii="Times New Roman" w:hAnsi="Times New Roman" w:cs="Times New Roman"/>
                <w:lang w:val="lt-LT"/>
              </w:rPr>
              <w:t>.</w:t>
            </w:r>
          </w:p>
        </w:tc>
        <w:tc>
          <w:tcPr>
            <w:tcW w:w="1260" w:type="dxa"/>
          </w:tcPr>
          <w:p w14:paraId="154A6102" w14:textId="52E5666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06001A1</w:t>
            </w:r>
          </w:p>
        </w:tc>
        <w:tc>
          <w:tcPr>
            <w:tcW w:w="1440" w:type="dxa"/>
          </w:tcPr>
          <w:p w14:paraId="617834CF" w14:textId="595AC54D"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5B8ED40C" w14:textId="5CB64B19" w:rsidR="00C05093" w:rsidRPr="00CE7CD4" w:rsidRDefault="00C05093" w:rsidP="0046317C">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 xml:space="preserve">Tinkamai atlieka matematines procedūras, argumentuoja, kodėl </w:t>
            </w:r>
            <w:r w:rsidR="002649C3" w:rsidRPr="00CE7CD4">
              <w:rPr>
                <w:rFonts w:ascii="Times New Roman" w:hAnsi="Times New Roman" w:cs="Times New Roman"/>
                <w:color w:val="000000"/>
                <w:lang w:val="lt-LT" w:eastAsia="ar-SA"/>
              </w:rPr>
              <w:t xml:space="preserve">būtent </w:t>
            </w:r>
            <w:r w:rsidRPr="00CE7CD4">
              <w:rPr>
                <w:rFonts w:ascii="Times New Roman" w:hAnsi="Times New Roman" w:cs="Times New Roman"/>
                <w:color w:val="000000"/>
                <w:lang w:val="lt-LT" w:eastAsia="ar-SA"/>
              </w:rPr>
              <w:t>t</w:t>
            </w:r>
            <w:r w:rsidR="00E3087E" w:rsidRPr="00CE7CD4">
              <w:rPr>
                <w:rFonts w:ascii="Times New Roman" w:hAnsi="Times New Roman" w:cs="Times New Roman"/>
                <w:color w:val="000000"/>
                <w:lang w:val="lt-LT" w:eastAsia="ar-SA"/>
              </w:rPr>
              <w:t>okiu būdu</w:t>
            </w:r>
            <w:r w:rsidRPr="00CE7CD4">
              <w:rPr>
                <w:rFonts w:ascii="Times New Roman" w:hAnsi="Times New Roman" w:cs="Times New Roman"/>
                <w:color w:val="000000"/>
                <w:lang w:val="lt-LT" w:eastAsia="ar-SA"/>
              </w:rPr>
              <w:t xml:space="preserve"> atlieka.</w:t>
            </w:r>
          </w:p>
        </w:tc>
      </w:tr>
      <w:tr w:rsidR="00C05093" w:rsidRPr="00CE7CD4" w14:paraId="163DA1D3" w14:textId="77777777" w:rsidTr="005646BF">
        <w:tc>
          <w:tcPr>
            <w:tcW w:w="810" w:type="dxa"/>
          </w:tcPr>
          <w:p w14:paraId="4E3FF8D3" w14:textId="58C70C1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231</w:t>
            </w:r>
            <w:r w:rsidR="00FD404E" w:rsidRPr="00CE7CD4">
              <w:rPr>
                <w:rFonts w:ascii="Times New Roman" w:hAnsi="Times New Roman" w:cs="Times New Roman"/>
                <w:lang w:val="lt-LT"/>
              </w:rPr>
              <w:t>.</w:t>
            </w:r>
          </w:p>
        </w:tc>
        <w:tc>
          <w:tcPr>
            <w:tcW w:w="1260" w:type="dxa"/>
          </w:tcPr>
          <w:p w14:paraId="073988A1" w14:textId="5AE27AF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06001A2</w:t>
            </w:r>
          </w:p>
        </w:tc>
        <w:tc>
          <w:tcPr>
            <w:tcW w:w="1440" w:type="dxa"/>
          </w:tcPr>
          <w:p w14:paraId="453B3106" w14:textId="387C0976"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0AD4974A" w14:textId="28CF4C01"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Tyrinėja matematinius objektus, formuluoja hipotezes apie bendras jų savybes ir vietą anksčiau nagrinėtų objektų sistemoje.</w:t>
            </w:r>
          </w:p>
        </w:tc>
      </w:tr>
      <w:tr w:rsidR="00C05093" w:rsidRPr="00CE7CD4" w14:paraId="4027A6DF" w14:textId="77777777" w:rsidTr="005646BF">
        <w:tc>
          <w:tcPr>
            <w:tcW w:w="810" w:type="dxa"/>
          </w:tcPr>
          <w:p w14:paraId="5575D07A" w14:textId="67277CC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232</w:t>
            </w:r>
            <w:r w:rsidR="00FD404E" w:rsidRPr="00CE7CD4">
              <w:rPr>
                <w:rFonts w:ascii="Times New Roman" w:hAnsi="Times New Roman" w:cs="Times New Roman"/>
                <w:lang w:val="lt-LT"/>
              </w:rPr>
              <w:t>.</w:t>
            </w:r>
          </w:p>
        </w:tc>
        <w:tc>
          <w:tcPr>
            <w:tcW w:w="1260" w:type="dxa"/>
          </w:tcPr>
          <w:p w14:paraId="23CBB456" w14:textId="3D95567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06001A3</w:t>
            </w:r>
          </w:p>
        </w:tc>
        <w:tc>
          <w:tcPr>
            <w:tcW w:w="1440" w:type="dxa"/>
          </w:tcPr>
          <w:p w14:paraId="58D1FCD1" w14:textId="0E1B05AE"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0ADCB2E6" w14:textId="33A3862D"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Sukuria nuoseklią, logiškai pagrįstą teiginių seką ar užduoties sprendimą, vertina argumentavimo logiškumą, įrodo matematinius teiginius.</w:t>
            </w:r>
          </w:p>
        </w:tc>
      </w:tr>
      <w:tr w:rsidR="00C05093" w:rsidRPr="00CE7CD4" w14:paraId="6D755DE7" w14:textId="77777777" w:rsidTr="005646BF">
        <w:tc>
          <w:tcPr>
            <w:tcW w:w="810" w:type="dxa"/>
          </w:tcPr>
          <w:p w14:paraId="4C39953F" w14:textId="70EC02B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233</w:t>
            </w:r>
            <w:r w:rsidR="00FD404E" w:rsidRPr="00CE7CD4">
              <w:rPr>
                <w:rFonts w:ascii="Times New Roman" w:hAnsi="Times New Roman" w:cs="Times New Roman"/>
                <w:lang w:val="lt-LT"/>
              </w:rPr>
              <w:t>.</w:t>
            </w:r>
          </w:p>
        </w:tc>
        <w:tc>
          <w:tcPr>
            <w:tcW w:w="1260" w:type="dxa"/>
          </w:tcPr>
          <w:p w14:paraId="581F82BA" w14:textId="2523C8B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06001A4</w:t>
            </w:r>
          </w:p>
        </w:tc>
        <w:tc>
          <w:tcPr>
            <w:tcW w:w="1440" w:type="dxa"/>
          </w:tcPr>
          <w:p w14:paraId="4BE7088A" w14:textId="5D519E17"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A4</w:t>
            </w:r>
          </w:p>
        </w:tc>
        <w:tc>
          <w:tcPr>
            <w:tcW w:w="6390" w:type="dxa"/>
          </w:tcPr>
          <w:p w14:paraId="793F7058" w14:textId="3B91C17F"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Planuoja, stebi, apmąsto, įsivertina matematikos mokymo(</w:t>
            </w:r>
            <w:proofErr w:type="spellStart"/>
            <w:r w:rsidRPr="00CE7CD4">
              <w:rPr>
                <w:rFonts w:ascii="Times New Roman" w:hAnsi="Times New Roman" w:cs="Times New Roman"/>
                <w:color w:val="000000"/>
                <w:lang w:val="lt-LT" w:eastAsia="lt-LT"/>
              </w:rPr>
              <w:t>si</w:t>
            </w:r>
            <w:proofErr w:type="spellEnd"/>
            <w:r w:rsidRPr="00CE7CD4">
              <w:rPr>
                <w:rFonts w:ascii="Times New Roman" w:hAnsi="Times New Roman" w:cs="Times New Roman"/>
                <w:color w:val="000000"/>
                <w:lang w:val="lt-LT" w:eastAsia="lt-LT"/>
              </w:rPr>
              <w:t>) procesą ir rezultatus.</w:t>
            </w:r>
          </w:p>
        </w:tc>
      </w:tr>
      <w:tr w:rsidR="00C05093" w:rsidRPr="00CE7CD4" w14:paraId="4C2513D9" w14:textId="77777777" w:rsidTr="005646BF">
        <w:tc>
          <w:tcPr>
            <w:tcW w:w="810" w:type="dxa"/>
          </w:tcPr>
          <w:p w14:paraId="4AA06459" w14:textId="2931077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234</w:t>
            </w:r>
            <w:r w:rsidR="00FD404E" w:rsidRPr="00CE7CD4">
              <w:rPr>
                <w:rFonts w:ascii="Times New Roman" w:hAnsi="Times New Roman" w:cs="Times New Roman"/>
                <w:lang w:val="lt-LT"/>
              </w:rPr>
              <w:t>.</w:t>
            </w:r>
          </w:p>
        </w:tc>
        <w:tc>
          <w:tcPr>
            <w:tcW w:w="1260" w:type="dxa"/>
          </w:tcPr>
          <w:p w14:paraId="063686DF" w14:textId="5920699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06001B1</w:t>
            </w:r>
          </w:p>
        </w:tc>
        <w:tc>
          <w:tcPr>
            <w:tcW w:w="1440" w:type="dxa"/>
          </w:tcPr>
          <w:p w14:paraId="74E0D8FF" w14:textId="313E7628"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70F1B37B" w14:textId="400283ED" w:rsidR="00C05093" w:rsidRPr="00CE7CD4" w:rsidRDefault="00C05093" w:rsidP="00CE7CD4">
            <w:pPr>
              <w:rPr>
                <w:rFonts w:ascii="Times New Roman" w:hAnsi="Times New Roman" w:cs="Times New Roman"/>
                <w:lang w:val="lt-LT"/>
              </w:rPr>
            </w:pPr>
            <w:r w:rsidRPr="00CE7CD4">
              <w:rPr>
                <w:rFonts w:ascii="Times New Roman" w:hAnsi="Times New Roman" w:cs="Times New Roman"/>
                <w:bCs/>
                <w:color w:val="000000"/>
                <w:lang w:val="lt-LT" w:eastAsia="lt-LT"/>
              </w:rPr>
              <w:t>Analizuoja ir interpretuoja įvairiomis formomis</w:t>
            </w:r>
            <w:r w:rsidR="00A649E2" w:rsidRPr="00CE7CD4">
              <w:rPr>
                <w:rFonts w:ascii="Times New Roman" w:hAnsi="Times New Roman" w:cs="Times New Roman"/>
                <w:bCs/>
                <w:color w:val="000000"/>
                <w:lang w:val="lt-LT" w:eastAsia="lt-LT"/>
              </w:rPr>
              <w:t> </w:t>
            </w:r>
            <w:r w:rsidRPr="00CE7CD4">
              <w:rPr>
                <w:rFonts w:ascii="Times New Roman" w:hAnsi="Times New Roman" w:cs="Times New Roman"/>
                <w:bCs/>
                <w:color w:val="000000"/>
                <w:lang w:val="lt-LT" w:eastAsia="lt-LT"/>
              </w:rPr>
              <w:t>(tekstu, paveikslu, schema, formule, lentele, brėžiniu, grafiku, diagrama) pateikto matematinio pranešimo elementų loginius ryšius.</w:t>
            </w:r>
          </w:p>
        </w:tc>
      </w:tr>
      <w:tr w:rsidR="00C05093" w:rsidRPr="00CE7CD4" w14:paraId="5FF2362E" w14:textId="77777777" w:rsidTr="005646BF">
        <w:tc>
          <w:tcPr>
            <w:tcW w:w="810" w:type="dxa"/>
          </w:tcPr>
          <w:p w14:paraId="45775422" w14:textId="1DD6E44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235</w:t>
            </w:r>
            <w:r w:rsidR="00FD404E" w:rsidRPr="00CE7CD4">
              <w:rPr>
                <w:rFonts w:ascii="Times New Roman" w:hAnsi="Times New Roman" w:cs="Times New Roman"/>
                <w:lang w:val="lt-LT"/>
              </w:rPr>
              <w:t>.</w:t>
            </w:r>
          </w:p>
        </w:tc>
        <w:tc>
          <w:tcPr>
            <w:tcW w:w="1260" w:type="dxa"/>
          </w:tcPr>
          <w:p w14:paraId="0DE37033" w14:textId="18BFE08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06001B2</w:t>
            </w:r>
          </w:p>
        </w:tc>
        <w:tc>
          <w:tcPr>
            <w:tcW w:w="1440" w:type="dxa"/>
          </w:tcPr>
          <w:p w14:paraId="695411D1" w14:textId="7D18295F"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593C6F18" w14:textId="574CA56B"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Atpažįsta, apibrėžia ir tinkamai vartoja matematinius faktus – terminus, žymėjimą, objektus, įprastus algoritmus ir operacijas.</w:t>
            </w:r>
          </w:p>
        </w:tc>
      </w:tr>
      <w:tr w:rsidR="00C05093" w:rsidRPr="00CE7CD4" w14:paraId="3491BA5A" w14:textId="77777777" w:rsidTr="005646BF">
        <w:tc>
          <w:tcPr>
            <w:tcW w:w="810" w:type="dxa"/>
          </w:tcPr>
          <w:p w14:paraId="6A1573ED" w14:textId="57FF1C1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236</w:t>
            </w:r>
            <w:r w:rsidR="00FD404E" w:rsidRPr="00CE7CD4">
              <w:rPr>
                <w:rFonts w:ascii="Times New Roman" w:hAnsi="Times New Roman" w:cs="Times New Roman"/>
                <w:lang w:val="lt-LT"/>
              </w:rPr>
              <w:t>.</w:t>
            </w:r>
          </w:p>
        </w:tc>
        <w:tc>
          <w:tcPr>
            <w:tcW w:w="1260" w:type="dxa"/>
          </w:tcPr>
          <w:p w14:paraId="540D368B" w14:textId="215B133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06001B3</w:t>
            </w:r>
          </w:p>
        </w:tc>
        <w:tc>
          <w:tcPr>
            <w:tcW w:w="1440" w:type="dxa"/>
          </w:tcPr>
          <w:p w14:paraId="19F25E78" w14:textId="0AC9C8AB"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021EF19F" w14:textId="3B8BE8F3"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Kuria, pristato matematinį pranešimą: atrenka reikiamą informaciją, naudojasi tinkamomis fizinėmis ir skaitmeninėmis priemonėmis, formomis, tinkamai cituoja šaltinius.</w:t>
            </w:r>
          </w:p>
        </w:tc>
      </w:tr>
      <w:tr w:rsidR="00C05093" w:rsidRPr="00CE7CD4" w14:paraId="5408DECA" w14:textId="77777777" w:rsidTr="005646BF">
        <w:tc>
          <w:tcPr>
            <w:tcW w:w="810" w:type="dxa"/>
          </w:tcPr>
          <w:p w14:paraId="55A6E948" w14:textId="70E5FBC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237</w:t>
            </w:r>
            <w:r w:rsidR="00FD404E" w:rsidRPr="00CE7CD4">
              <w:rPr>
                <w:rFonts w:ascii="Times New Roman" w:hAnsi="Times New Roman" w:cs="Times New Roman"/>
                <w:lang w:val="lt-LT"/>
              </w:rPr>
              <w:t>.</w:t>
            </w:r>
          </w:p>
        </w:tc>
        <w:tc>
          <w:tcPr>
            <w:tcW w:w="1260" w:type="dxa"/>
          </w:tcPr>
          <w:p w14:paraId="7F506025" w14:textId="310997C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06001C1</w:t>
            </w:r>
          </w:p>
        </w:tc>
        <w:tc>
          <w:tcPr>
            <w:tcW w:w="1440" w:type="dxa"/>
          </w:tcPr>
          <w:p w14:paraId="49856859" w14:textId="473E8235"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1E00F062" w14:textId="0D869913"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Analizuoja įvairias problemines situacijas, pasiūlo matematinį modelį problemai išspręsti.</w:t>
            </w:r>
          </w:p>
        </w:tc>
      </w:tr>
      <w:tr w:rsidR="00C05093" w:rsidRPr="00CE7CD4" w14:paraId="56E6ED53" w14:textId="77777777" w:rsidTr="005646BF">
        <w:tc>
          <w:tcPr>
            <w:tcW w:w="810" w:type="dxa"/>
          </w:tcPr>
          <w:p w14:paraId="7357DF5E" w14:textId="41F884B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238</w:t>
            </w:r>
            <w:r w:rsidR="00FD404E" w:rsidRPr="00CE7CD4">
              <w:rPr>
                <w:rFonts w:ascii="Times New Roman" w:hAnsi="Times New Roman" w:cs="Times New Roman"/>
                <w:lang w:val="lt-LT"/>
              </w:rPr>
              <w:t>.</w:t>
            </w:r>
          </w:p>
        </w:tc>
        <w:tc>
          <w:tcPr>
            <w:tcW w:w="1260" w:type="dxa"/>
          </w:tcPr>
          <w:p w14:paraId="0D21203F" w14:textId="233BB64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06001C2</w:t>
            </w:r>
          </w:p>
        </w:tc>
        <w:tc>
          <w:tcPr>
            <w:tcW w:w="1440" w:type="dxa"/>
          </w:tcPr>
          <w:p w14:paraId="4ADED78B" w14:textId="7F5709D2"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61FFD459" w14:textId="0174818E"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Pasiūlo, vertina alternatyvias matematinės užduoties sprendimo strategijas, sudaro užduoties sprendimo planą</w:t>
            </w:r>
            <w:r w:rsidR="0081755A" w:rsidRPr="00CE7CD4">
              <w:rPr>
                <w:rFonts w:ascii="Times New Roman" w:hAnsi="Times New Roman" w:cs="Times New Roman"/>
                <w:color w:val="000000"/>
                <w:lang w:val="lt-LT" w:eastAsia="lt-LT"/>
              </w:rPr>
              <w:t>,</w:t>
            </w:r>
            <w:r w:rsidRPr="00CE7CD4">
              <w:rPr>
                <w:rFonts w:ascii="Times New Roman" w:hAnsi="Times New Roman" w:cs="Times New Roman"/>
                <w:color w:val="000000"/>
                <w:lang w:val="lt-LT" w:eastAsia="lt-LT"/>
              </w:rPr>
              <w:t xml:space="preserve"> jį įgyvendina.</w:t>
            </w:r>
          </w:p>
        </w:tc>
      </w:tr>
      <w:tr w:rsidR="00C05093" w:rsidRPr="00CE7CD4" w14:paraId="4E9F8832" w14:textId="77777777" w:rsidTr="005646BF">
        <w:tc>
          <w:tcPr>
            <w:tcW w:w="810" w:type="dxa"/>
          </w:tcPr>
          <w:p w14:paraId="742B6815" w14:textId="76092E4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239</w:t>
            </w:r>
            <w:r w:rsidR="00FD404E" w:rsidRPr="00CE7CD4">
              <w:rPr>
                <w:rFonts w:ascii="Times New Roman" w:hAnsi="Times New Roman" w:cs="Times New Roman"/>
                <w:lang w:val="lt-LT"/>
              </w:rPr>
              <w:t>.</w:t>
            </w:r>
          </w:p>
        </w:tc>
        <w:tc>
          <w:tcPr>
            <w:tcW w:w="1260" w:type="dxa"/>
          </w:tcPr>
          <w:p w14:paraId="4044F327" w14:textId="52599EB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06001C3</w:t>
            </w:r>
          </w:p>
        </w:tc>
        <w:tc>
          <w:tcPr>
            <w:tcW w:w="1440" w:type="dxa"/>
          </w:tcPr>
          <w:p w14:paraId="3030ED05" w14:textId="1CD8CCA5" w:rsidR="00C05093" w:rsidRPr="00CE7CD4" w:rsidRDefault="0000296F"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6001A817" w14:textId="15B62B95"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Įvertina matematinės veiklos rezultatus, daro pagrįstas išvadas, jas interpretuoja.</w:t>
            </w:r>
          </w:p>
        </w:tc>
      </w:tr>
      <w:tr w:rsidR="00C05093" w:rsidRPr="00CE7CD4" w14:paraId="355DB87A" w14:textId="77777777" w:rsidTr="005646BF">
        <w:tc>
          <w:tcPr>
            <w:tcW w:w="810" w:type="dxa"/>
          </w:tcPr>
          <w:p w14:paraId="5938CC4A" w14:textId="5941886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240</w:t>
            </w:r>
            <w:r w:rsidR="00FD404E" w:rsidRPr="00CE7CD4">
              <w:rPr>
                <w:rFonts w:ascii="Times New Roman" w:hAnsi="Times New Roman" w:cs="Times New Roman"/>
                <w:lang w:val="lt-LT"/>
              </w:rPr>
              <w:t>.</w:t>
            </w:r>
          </w:p>
        </w:tc>
        <w:tc>
          <w:tcPr>
            <w:tcW w:w="1260" w:type="dxa"/>
          </w:tcPr>
          <w:p w14:paraId="730222D3" w14:textId="27F9B13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07104A1</w:t>
            </w:r>
          </w:p>
        </w:tc>
        <w:tc>
          <w:tcPr>
            <w:tcW w:w="1440" w:type="dxa"/>
          </w:tcPr>
          <w:p w14:paraId="33FEE0BB" w14:textId="2779F2C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540024F3" w14:textId="4980AA3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Naudoja skaitmeninį turinį mokymuisi, atpažįsta ir vartoja tinkamas sąvokas.</w:t>
            </w:r>
          </w:p>
        </w:tc>
      </w:tr>
      <w:tr w:rsidR="00C05093" w:rsidRPr="00CE7CD4" w14:paraId="0BEE9454" w14:textId="77777777" w:rsidTr="005646BF">
        <w:tc>
          <w:tcPr>
            <w:tcW w:w="810" w:type="dxa"/>
          </w:tcPr>
          <w:p w14:paraId="677B01E0" w14:textId="4219AD6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241</w:t>
            </w:r>
            <w:r w:rsidR="00FD404E" w:rsidRPr="00CE7CD4">
              <w:rPr>
                <w:rFonts w:ascii="Times New Roman" w:hAnsi="Times New Roman" w:cs="Times New Roman"/>
                <w:lang w:val="lt-LT"/>
              </w:rPr>
              <w:t>.</w:t>
            </w:r>
          </w:p>
        </w:tc>
        <w:tc>
          <w:tcPr>
            <w:tcW w:w="1260" w:type="dxa"/>
          </w:tcPr>
          <w:p w14:paraId="7503DB3E" w14:textId="759CB71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07104A2</w:t>
            </w:r>
          </w:p>
        </w:tc>
        <w:tc>
          <w:tcPr>
            <w:tcW w:w="1440" w:type="dxa"/>
          </w:tcPr>
          <w:p w14:paraId="2FFED6CE" w14:textId="47BEA92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5E836B49" w14:textId="16F70BD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Kuria skaitmeninį turinį, naudoja įvairias priemones.</w:t>
            </w:r>
          </w:p>
        </w:tc>
      </w:tr>
      <w:tr w:rsidR="00C05093" w:rsidRPr="00CE7CD4" w14:paraId="5142F09A" w14:textId="77777777" w:rsidTr="005646BF">
        <w:tc>
          <w:tcPr>
            <w:tcW w:w="810" w:type="dxa"/>
          </w:tcPr>
          <w:p w14:paraId="5ABD163B" w14:textId="6E1E432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242</w:t>
            </w:r>
            <w:r w:rsidR="00FD404E" w:rsidRPr="00CE7CD4">
              <w:rPr>
                <w:rFonts w:ascii="Times New Roman" w:hAnsi="Times New Roman" w:cs="Times New Roman"/>
                <w:lang w:val="lt-LT"/>
              </w:rPr>
              <w:t>.</w:t>
            </w:r>
          </w:p>
        </w:tc>
        <w:tc>
          <w:tcPr>
            <w:tcW w:w="1260" w:type="dxa"/>
          </w:tcPr>
          <w:p w14:paraId="230ACCB9" w14:textId="16A7371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07104A3</w:t>
            </w:r>
          </w:p>
        </w:tc>
        <w:tc>
          <w:tcPr>
            <w:tcW w:w="1440" w:type="dxa"/>
          </w:tcPr>
          <w:p w14:paraId="705C8F46" w14:textId="06907F4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29F167DE" w14:textId="147B6222"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Tobulina skaitmeninį turinį, vertina ir įsivertina.</w:t>
            </w:r>
          </w:p>
        </w:tc>
      </w:tr>
      <w:tr w:rsidR="00C05093" w:rsidRPr="00CE7CD4" w14:paraId="3FE79DCF" w14:textId="77777777" w:rsidTr="005646BF">
        <w:tc>
          <w:tcPr>
            <w:tcW w:w="810" w:type="dxa"/>
          </w:tcPr>
          <w:p w14:paraId="10152AD3" w14:textId="1A02F6E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243</w:t>
            </w:r>
            <w:r w:rsidR="00FD404E" w:rsidRPr="00CE7CD4">
              <w:rPr>
                <w:rFonts w:ascii="Times New Roman" w:hAnsi="Times New Roman" w:cs="Times New Roman"/>
                <w:lang w:val="lt-LT"/>
              </w:rPr>
              <w:t>.</w:t>
            </w:r>
          </w:p>
        </w:tc>
        <w:tc>
          <w:tcPr>
            <w:tcW w:w="1260" w:type="dxa"/>
          </w:tcPr>
          <w:p w14:paraId="1718A331" w14:textId="3C5CDD0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07104B1</w:t>
            </w:r>
          </w:p>
        </w:tc>
        <w:tc>
          <w:tcPr>
            <w:tcW w:w="1440" w:type="dxa"/>
          </w:tcPr>
          <w:p w14:paraId="27394DAB" w14:textId="5C930F4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5C655BCE" w14:textId="0835D6BA"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Įžvelgia algoritmų, programų naudą, atpažįsta ir vartoja pagrindines sąvokas.</w:t>
            </w:r>
          </w:p>
        </w:tc>
      </w:tr>
      <w:tr w:rsidR="00C05093" w:rsidRPr="00CE7CD4" w14:paraId="7D3CD799" w14:textId="77777777" w:rsidTr="005646BF">
        <w:tc>
          <w:tcPr>
            <w:tcW w:w="810" w:type="dxa"/>
          </w:tcPr>
          <w:p w14:paraId="7FEB22B3" w14:textId="7EC5C2C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244</w:t>
            </w:r>
            <w:r w:rsidR="00FD404E" w:rsidRPr="00CE7CD4">
              <w:rPr>
                <w:rFonts w:ascii="Times New Roman" w:hAnsi="Times New Roman" w:cs="Times New Roman"/>
                <w:lang w:val="lt-LT"/>
              </w:rPr>
              <w:t>.</w:t>
            </w:r>
          </w:p>
        </w:tc>
        <w:tc>
          <w:tcPr>
            <w:tcW w:w="1260" w:type="dxa"/>
          </w:tcPr>
          <w:p w14:paraId="7A9F2E93" w14:textId="51991B4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07104B2</w:t>
            </w:r>
          </w:p>
        </w:tc>
        <w:tc>
          <w:tcPr>
            <w:tcW w:w="1440" w:type="dxa"/>
          </w:tcPr>
          <w:p w14:paraId="47CABFDA" w14:textId="56514C6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482EF12D" w14:textId="6D9ADEC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Naudojasi algoritm</w:t>
            </w:r>
            <w:r w:rsidR="008603B3" w:rsidRPr="00CE7CD4">
              <w:rPr>
                <w:rFonts w:ascii="Times New Roman" w:hAnsi="Times New Roman" w:cs="Times New Roman"/>
                <w:lang w:val="lt-LT" w:eastAsia="ar-SA"/>
              </w:rPr>
              <w:t>ų kūrimo</w:t>
            </w:r>
            <w:r w:rsidRPr="00CE7CD4">
              <w:rPr>
                <w:rFonts w:ascii="Times New Roman" w:hAnsi="Times New Roman" w:cs="Times New Roman"/>
                <w:lang w:val="lt-LT" w:eastAsia="ar-SA"/>
              </w:rPr>
              <w:t>, programavimo kalbos konstrukcijomis, programavimo aplinkomis.</w:t>
            </w:r>
          </w:p>
        </w:tc>
      </w:tr>
      <w:tr w:rsidR="00C05093" w:rsidRPr="00CE7CD4" w14:paraId="2F874FF1" w14:textId="77777777" w:rsidTr="005646BF">
        <w:tc>
          <w:tcPr>
            <w:tcW w:w="810" w:type="dxa"/>
          </w:tcPr>
          <w:p w14:paraId="22280484" w14:textId="03CDDFC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245</w:t>
            </w:r>
            <w:r w:rsidR="00FD404E" w:rsidRPr="00CE7CD4">
              <w:rPr>
                <w:rFonts w:ascii="Times New Roman" w:hAnsi="Times New Roman" w:cs="Times New Roman"/>
                <w:lang w:val="lt-LT"/>
              </w:rPr>
              <w:t>.</w:t>
            </w:r>
          </w:p>
        </w:tc>
        <w:tc>
          <w:tcPr>
            <w:tcW w:w="1260" w:type="dxa"/>
          </w:tcPr>
          <w:p w14:paraId="74420036" w14:textId="79B77D2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07104B3</w:t>
            </w:r>
          </w:p>
        </w:tc>
        <w:tc>
          <w:tcPr>
            <w:tcW w:w="1440" w:type="dxa"/>
          </w:tcPr>
          <w:p w14:paraId="230F03AA" w14:textId="5757EFF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120C67E7" w14:textId="696263D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 xml:space="preserve">Kuria ir </w:t>
            </w:r>
            <w:r w:rsidR="008603B3" w:rsidRPr="00CE7CD4">
              <w:rPr>
                <w:rFonts w:ascii="Times New Roman" w:hAnsi="Times New Roman" w:cs="Times New Roman"/>
                <w:lang w:val="lt-LT" w:eastAsia="ar-SA"/>
              </w:rPr>
              <w:t>tvarko</w:t>
            </w:r>
            <w:r w:rsidRPr="00CE7CD4">
              <w:rPr>
                <w:rFonts w:ascii="Times New Roman" w:hAnsi="Times New Roman" w:cs="Times New Roman"/>
                <w:lang w:val="lt-LT" w:eastAsia="ar-SA"/>
              </w:rPr>
              <w:t xml:space="preserve"> algoritmus, programas.</w:t>
            </w:r>
          </w:p>
        </w:tc>
      </w:tr>
      <w:tr w:rsidR="00C05093" w:rsidRPr="00CE7CD4" w14:paraId="294F315F" w14:textId="77777777" w:rsidTr="005646BF">
        <w:tc>
          <w:tcPr>
            <w:tcW w:w="810" w:type="dxa"/>
          </w:tcPr>
          <w:p w14:paraId="75129149" w14:textId="0C0E917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246</w:t>
            </w:r>
            <w:r w:rsidR="00FD404E" w:rsidRPr="00CE7CD4">
              <w:rPr>
                <w:rFonts w:ascii="Times New Roman" w:hAnsi="Times New Roman" w:cs="Times New Roman"/>
                <w:lang w:val="lt-LT"/>
              </w:rPr>
              <w:t>.</w:t>
            </w:r>
          </w:p>
        </w:tc>
        <w:tc>
          <w:tcPr>
            <w:tcW w:w="1260" w:type="dxa"/>
          </w:tcPr>
          <w:p w14:paraId="645CA6D3" w14:textId="0F493AA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07104B4</w:t>
            </w:r>
          </w:p>
        </w:tc>
        <w:tc>
          <w:tcPr>
            <w:tcW w:w="1440" w:type="dxa"/>
          </w:tcPr>
          <w:p w14:paraId="5178D447" w14:textId="12941E6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B4</w:t>
            </w:r>
          </w:p>
        </w:tc>
        <w:tc>
          <w:tcPr>
            <w:tcW w:w="6390" w:type="dxa"/>
          </w:tcPr>
          <w:p w14:paraId="237489A7" w14:textId="5D3B2E33"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Testuoja, derina, tobulina programas.</w:t>
            </w:r>
          </w:p>
        </w:tc>
      </w:tr>
      <w:tr w:rsidR="00C05093" w:rsidRPr="00CE7CD4" w14:paraId="541D7191" w14:textId="77777777" w:rsidTr="005646BF">
        <w:tc>
          <w:tcPr>
            <w:tcW w:w="810" w:type="dxa"/>
          </w:tcPr>
          <w:p w14:paraId="5E25D975" w14:textId="25EF303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247</w:t>
            </w:r>
            <w:r w:rsidR="00FD404E" w:rsidRPr="00CE7CD4">
              <w:rPr>
                <w:rFonts w:ascii="Times New Roman" w:hAnsi="Times New Roman" w:cs="Times New Roman"/>
                <w:lang w:val="lt-LT"/>
              </w:rPr>
              <w:t>.</w:t>
            </w:r>
          </w:p>
        </w:tc>
        <w:tc>
          <w:tcPr>
            <w:tcW w:w="1260" w:type="dxa"/>
          </w:tcPr>
          <w:p w14:paraId="6D145670" w14:textId="37497EE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07104C1</w:t>
            </w:r>
          </w:p>
        </w:tc>
        <w:tc>
          <w:tcPr>
            <w:tcW w:w="1440" w:type="dxa"/>
          </w:tcPr>
          <w:p w14:paraId="4044E6F8" w14:textId="0751EB2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2E5DA1AB" w14:textId="0035055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Įžvelgia duomenų ryšį su algoritmais, vartoja tinkamas sąvokas.</w:t>
            </w:r>
          </w:p>
        </w:tc>
      </w:tr>
      <w:tr w:rsidR="00C05093" w:rsidRPr="00CE7CD4" w14:paraId="3350B56E" w14:textId="77777777" w:rsidTr="005646BF">
        <w:tc>
          <w:tcPr>
            <w:tcW w:w="810" w:type="dxa"/>
          </w:tcPr>
          <w:p w14:paraId="089A97DA" w14:textId="641A5BD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248</w:t>
            </w:r>
            <w:r w:rsidR="00FD404E" w:rsidRPr="00CE7CD4">
              <w:rPr>
                <w:rFonts w:ascii="Times New Roman" w:hAnsi="Times New Roman" w:cs="Times New Roman"/>
                <w:lang w:val="lt-LT"/>
              </w:rPr>
              <w:t>.</w:t>
            </w:r>
          </w:p>
        </w:tc>
        <w:tc>
          <w:tcPr>
            <w:tcW w:w="1260" w:type="dxa"/>
          </w:tcPr>
          <w:p w14:paraId="2DC0474F" w14:textId="199579F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07104C2</w:t>
            </w:r>
          </w:p>
        </w:tc>
        <w:tc>
          <w:tcPr>
            <w:tcW w:w="1440" w:type="dxa"/>
          </w:tcPr>
          <w:p w14:paraId="447C759E" w14:textId="24704ED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75B91905" w14:textId="72BED23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T</w:t>
            </w:r>
            <w:r w:rsidR="008603B3" w:rsidRPr="00CE7CD4">
              <w:rPr>
                <w:rFonts w:ascii="Times New Roman" w:hAnsi="Times New Roman" w:cs="Times New Roman"/>
                <w:lang w:val="lt-LT" w:eastAsia="ar-SA"/>
              </w:rPr>
              <w:t>i</w:t>
            </w:r>
            <w:r w:rsidRPr="00CE7CD4">
              <w:rPr>
                <w:rFonts w:ascii="Times New Roman" w:hAnsi="Times New Roman" w:cs="Times New Roman"/>
                <w:lang w:val="lt-LT" w:eastAsia="ar-SA"/>
              </w:rPr>
              <w:t>ria duomenis ir atlieka veiksmus su jais.</w:t>
            </w:r>
          </w:p>
        </w:tc>
      </w:tr>
      <w:tr w:rsidR="00C05093" w:rsidRPr="00CE7CD4" w14:paraId="1E03FDD0" w14:textId="77777777" w:rsidTr="005646BF">
        <w:tc>
          <w:tcPr>
            <w:tcW w:w="810" w:type="dxa"/>
          </w:tcPr>
          <w:p w14:paraId="3A4CF9F4" w14:textId="624326F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249</w:t>
            </w:r>
            <w:r w:rsidR="00FD404E" w:rsidRPr="00CE7CD4">
              <w:rPr>
                <w:rFonts w:ascii="Times New Roman" w:hAnsi="Times New Roman" w:cs="Times New Roman"/>
                <w:lang w:val="lt-LT"/>
              </w:rPr>
              <w:t>.</w:t>
            </w:r>
          </w:p>
        </w:tc>
        <w:tc>
          <w:tcPr>
            <w:tcW w:w="1260" w:type="dxa"/>
          </w:tcPr>
          <w:p w14:paraId="361DD9F0" w14:textId="1674FF1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07104C3</w:t>
            </w:r>
          </w:p>
        </w:tc>
        <w:tc>
          <w:tcPr>
            <w:tcW w:w="1440" w:type="dxa"/>
          </w:tcPr>
          <w:p w14:paraId="323E8CED" w14:textId="7E9B40E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24B1378A" w14:textId="04D80F8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Vertina duomenų ir informacijos patikimumą, privatumą.</w:t>
            </w:r>
          </w:p>
        </w:tc>
      </w:tr>
      <w:tr w:rsidR="00C05093" w:rsidRPr="00CE7CD4" w14:paraId="3335FAD5" w14:textId="77777777" w:rsidTr="005646BF">
        <w:tc>
          <w:tcPr>
            <w:tcW w:w="810" w:type="dxa"/>
          </w:tcPr>
          <w:p w14:paraId="1A2CD6CD" w14:textId="453AD15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250</w:t>
            </w:r>
            <w:r w:rsidR="00FD404E" w:rsidRPr="00CE7CD4">
              <w:rPr>
                <w:rFonts w:ascii="Times New Roman" w:hAnsi="Times New Roman" w:cs="Times New Roman"/>
                <w:lang w:val="lt-LT"/>
              </w:rPr>
              <w:t>.</w:t>
            </w:r>
          </w:p>
        </w:tc>
        <w:tc>
          <w:tcPr>
            <w:tcW w:w="1260" w:type="dxa"/>
          </w:tcPr>
          <w:p w14:paraId="45393FD4" w14:textId="0E2AD97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07104D1</w:t>
            </w:r>
          </w:p>
        </w:tc>
        <w:tc>
          <w:tcPr>
            <w:tcW w:w="1440" w:type="dxa"/>
          </w:tcPr>
          <w:p w14:paraId="40527B30" w14:textId="0B535E9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374CABBE" w14:textId="04695F5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Paaiškina skaitmeninių įrenginių veikimą, vartoja tikslias sąvokas.</w:t>
            </w:r>
          </w:p>
        </w:tc>
      </w:tr>
      <w:tr w:rsidR="00C05093" w:rsidRPr="00CE7CD4" w14:paraId="57C0AE72" w14:textId="77777777" w:rsidTr="005646BF">
        <w:tc>
          <w:tcPr>
            <w:tcW w:w="810" w:type="dxa"/>
          </w:tcPr>
          <w:p w14:paraId="38E48FA7" w14:textId="45F08BB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251</w:t>
            </w:r>
            <w:r w:rsidR="00FD404E" w:rsidRPr="00CE7CD4">
              <w:rPr>
                <w:rFonts w:ascii="Times New Roman" w:hAnsi="Times New Roman" w:cs="Times New Roman"/>
                <w:lang w:val="lt-LT"/>
              </w:rPr>
              <w:t>.</w:t>
            </w:r>
          </w:p>
        </w:tc>
        <w:tc>
          <w:tcPr>
            <w:tcW w:w="1260" w:type="dxa"/>
          </w:tcPr>
          <w:p w14:paraId="3367BE14" w14:textId="1CE4B0E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07104D2</w:t>
            </w:r>
          </w:p>
        </w:tc>
        <w:tc>
          <w:tcPr>
            <w:tcW w:w="1440" w:type="dxa"/>
          </w:tcPr>
          <w:p w14:paraId="2DF3D8E3" w14:textId="22E0AF1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7ED44B36" w14:textId="107F72F2"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Parenka ir derina įvairias skaitmenines technologijas.</w:t>
            </w:r>
          </w:p>
        </w:tc>
      </w:tr>
      <w:tr w:rsidR="00C05093" w:rsidRPr="00CE7CD4" w14:paraId="257B503F" w14:textId="77777777" w:rsidTr="005646BF">
        <w:tc>
          <w:tcPr>
            <w:tcW w:w="810" w:type="dxa"/>
          </w:tcPr>
          <w:p w14:paraId="2DF981DC" w14:textId="382D00D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252</w:t>
            </w:r>
            <w:r w:rsidR="00FD404E" w:rsidRPr="00CE7CD4">
              <w:rPr>
                <w:rFonts w:ascii="Times New Roman" w:hAnsi="Times New Roman" w:cs="Times New Roman"/>
                <w:lang w:val="lt-LT"/>
              </w:rPr>
              <w:t>.</w:t>
            </w:r>
          </w:p>
        </w:tc>
        <w:tc>
          <w:tcPr>
            <w:tcW w:w="1260" w:type="dxa"/>
          </w:tcPr>
          <w:p w14:paraId="57F7ABFD" w14:textId="0C643BA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07104D3</w:t>
            </w:r>
          </w:p>
        </w:tc>
        <w:tc>
          <w:tcPr>
            <w:tcW w:w="1440" w:type="dxa"/>
          </w:tcPr>
          <w:p w14:paraId="538DE54C" w14:textId="1C52144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05A26D07" w14:textId="1621246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Įsivertina ir tobulina technologinius gebėjimus.</w:t>
            </w:r>
          </w:p>
        </w:tc>
      </w:tr>
      <w:tr w:rsidR="00C05093" w:rsidRPr="00CE7CD4" w14:paraId="0A793498" w14:textId="77777777" w:rsidTr="005646BF">
        <w:tc>
          <w:tcPr>
            <w:tcW w:w="810" w:type="dxa"/>
          </w:tcPr>
          <w:p w14:paraId="06C247FF" w14:textId="318505C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253</w:t>
            </w:r>
            <w:r w:rsidR="00FD404E" w:rsidRPr="00CE7CD4">
              <w:rPr>
                <w:rFonts w:ascii="Times New Roman" w:hAnsi="Times New Roman" w:cs="Times New Roman"/>
                <w:lang w:val="lt-LT"/>
              </w:rPr>
              <w:t>.</w:t>
            </w:r>
          </w:p>
        </w:tc>
        <w:tc>
          <w:tcPr>
            <w:tcW w:w="1260" w:type="dxa"/>
          </w:tcPr>
          <w:p w14:paraId="6650C392" w14:textId="7C51616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07104E1</w:t>
            </w:r>
          </w:p>
        </w:tc>
        <w:tc>
          <w:tcPr>
            <w:tcW w:w="1440" w:type="dxa"/>
          </w:tcPr>
          <w:p w14:paraId="436BB23F" w14:textId="097D962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E1</w:t>
            </w:r>
          </w:p>
        </w:tc>
        <w:tc>
          <w:tcPr>
            <w:tcW w:w="6390" w:type="dxa"/>
          </w:tcPr>
          <w:p w14:paraId="15A1FE8B" w14:textId="07B6EBD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Komunikuoja skaitmeninėmis technologijomis ir bendradarbiauja virtualioje erdvėje, laikosi etikos principų.</w:t>
            </w:r>
          </w:p>
        </w:tc>
      </w:tr>
      <w:tr w:rsidR="00C05093" w:rsidRPr="00CE7CD4" w14:paraId="626AA212" w14:textId="77777777" w:rsidTr="005646BF">
        <w:tc>
          <w:tcPr>
            <w:tcW w:w="810" w:type="dxa"/>
          </w:tcPr>
          <w:p w14:paraId="66E35DCC" w14:textId="573B717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254</w:t>
            </w:r>
            <w:r w:rsidR="00FD404E" w:rsidRPr="00CE7CD4">
              <w:rPr>
                <w:rFonts w:ascii="Times New Roman" w:hAnsi="Times New Roman" w:cs="Times New Roman"/>
                <w:lang w:val="lt-LT"/>
              </w:rPr>
              <w:t>.</w:t>
            </w:r>
          </w:p>
        </w:tc>
        <w:tc>
          <w:tcPr>
            <w:tcW w:w="1260" w:type="dxa"/>
          </w:tcPr>
          <w:p w14:paraId="3B923CE2" w14:textId="591300F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07104E2</w:t>
            </w:r>
          </w:p>
        </w:tc>
        <w:tc>
          <w:tcPr>
            <w:tcW w:w="1440" w:type="dxa"/>
          </w:tcPr>
          <w:p w14:paraId="7436763A" w14:textId="5042C45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E2</w:t>
            </w:r>
          </w:p>
        </w:tc>
        <w:tc>
          <w:tcPr>
            <w:tcW w:w="6390" w:type="dxa"/>
          </w:tcPr>
          <w:p w14:paraId="68627DE3" w14:textId="6FE74CD3"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Įsivertina gebėjimus virtualiai komunikuoti ir bendradarbiauti.</w:t>
            </w:r>
          </w:p>
        </w:tc>
      </w:tr>
      <w:tr w:rsidR="00C05093" w:rsidRPr="00CE7CD4" w14:paraId="3D251B04" w14:textId="77777777" w:rsidTr="005646BF">
        <w:tc>
          <w:tcPr>
            <w:tcW w:w="810" w:type="dxa"/>
          </w:tcPr>
          <w:p w14:paraId="2FD872D1" w14:textId="1E7BE73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255</w:t>
            </w:r>
            <w:r w:rsidR="00FD404E" w:rsidRPr="00CE7CD4">
              <w:rPr>
                <w:rFonts w:ascii="Times New Roman" w:hAnsi="Times New Roman" w:cs="Times New Roman"/>
                <w:lang w:val="lt-LT"/>
              </w:rPr>
              <w:t>.</w:t>
            </w:r>
          </w:p>
        </w:tc>
        <w:tc>
          <w:tcPr>
            <w:tcW w:w="1260" w:type="dxa"/>
          </w:tcPr>
          <w:p w14:paraId="1DB99372" w14:textId="4919CFE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07104F1</w:t>
            </w:r>
          </w:p>
        </w:tc>
        <w:tc>
          <w:tcPr>
            <w:tcW w:w="1440" w:type="dxa"/>
          </w:tcPr>
          <w:p w14:paraId="735A35E2" w14:textId="5E414AA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F1</w:t>
            </w:r>
          </w:p>
        </w:tc>
        <w:tc>
          <w:tcPr>
            <w:tcW w:w="6390" w:type="dxa"/>
          </w:tcPr>
          <w:p w14:paraId="66D20527" w14:textId="1CEB267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Saugo sveikatą.</w:t>
            </w:r>
          </w:p>
        </w:tc>
      </w:tr>
      <w:tr w:rsidR="00C05093" w:rsidRPr="00CE7CD4" w14:paraId="0478C0C7" w14:textId="77777777" w:rsidTr="005646BF">
        <w:tc>
          <w:tcPr>
            <w:tcW w:w="810" w:type="dxa"/>
          </w:tcPr>
          <w:p w14:paraId="538A4523" w14:textId="12615FA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256</w:t>
            </w:r>
            <w:r w:rsidR="00FD404E" w:rsidRPr="00CE7CD4">
              <w:rPr>
                <w:rFonts w:ascii="Times New Roman" w:hAnsi="Times New Roman" w:cs="Times New Roman"/>
                <w:lang w:val="lt-LT"/>
              </w:rPr>
              <w:t>.</w:t>
            </w:r>
          </w:p>
        </w:tc>
        <w:tc>
          <w:tcPr>
            <w:tcW w:w="1260" w:type="dxa"/>
          </w:tcPr>
          <w:p w14:paraId="7A8B4400" w14:textId="7E49197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07104F2</w:t>
            </w:r>
          </w:p>
        </w:tc>
        <w:tc>
          <w:tcPr>
            <w:tcW w:w="1440" w:type="dxa"/>
          </w:tcPr>
          <w:p w14:paraId="4BBCB09B" w14:textId="6F0821B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F2</w:t>
            </w:r>
          </w:p>
        </w:tc>
        <w:tc>
          <w:tcPr>
            <w:tcW w:w="6390" w:type="dxa"/>
          </w:tcPr>
          <w:p w14:paraId="20D006D9" w14:textId="6EEA5DE2"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Saugo aplinką.</w:t>
            </w:r>
          </w:p>
        </w:tc>
      </w:tr>
      <w:tr w:rsidR="00C05093" w:rsidRPr="00CE7CD4" w14:paraId="0CA3C10C" w14:textId="77777777" w:rsidTr="005646BF">
        <w:tc>
          <w:tcPr>
            <w:tcW w:w="810" w:type="dxa"/>
          </w:tcPr>
          <w:p w14:paraId="278847A5" w14:textId="3C9E5DA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257</w:t>
            </w:r>
            <w:r w:rsidR="00FD404E" w:rsidRPr="00CE7CD4">
              <w:rPr>
                <w:rFonts w:ascii="Times New Roman" w:hAnsi="Times New Roman" w:cs="Times New Roman"/>
                <w:lang w:val="lt-LT"/>
              </w:rPr>
              <w:t>.</w:t>
            </w:r>
          </w:p>
        </w:tc>
        <w:tc>
          <w:tcPr>
            <w:tcW w:w="1260" w:type="dxa"/>
          </w:tcPr>
          <w:p w14:paraId="32314502" w14:textId="556300E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07104F3</w:t>
            </w:r>
          </w:p>
        </w:tc>
        <w:tc>
          <w:tcPr>
            <w:tcW w:w="1440" w:type="dxa"/>
          </w:tcPr>
          <w:p w14:paraId="27311CD1" w14:textId="4427812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F3</w:t>
            </w:r>
          </w:p>
        </w:tc>
        <w:tc>
          <w:tcPr>
            <w:tcW w:w="6390" w:type="dxa"/>
          </w:tcPr>
          <w:p w14:paraId="222B5585" w14:textId="589D7E8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Saugiai elgiasi virtualiojoje erdvėje</w:t>
            </w:r>
            <w:r w:rsidR="0081755A" w:rsidRPr="00CE7CD4">
              <w:rPr>
                <w:rFonts w:ascii="Times New Roman" w:hAnsi="Times New Roman" w:cs="Times New Roman"/>
                <w:lang w:val="lt-LT" w:eastAsia="ar-SA"/>
              </w:rPr>
              <w:t>.</w:t>
            </w:r>
          </w:p>
        </w:tc>
      </w:tr>
      <w:tr w:rsidR="00C05093" w:rsidRPr="00CE7CD4" w14:paraId="1216F4F0" w14:textId="77777777" w:rsidTr="005646BF">
        <w:tc>
          <w:tcPr>
            <w:tcW w:w="810" w:type="dxa"/>
          </w:tcPr>
          <w:p w14:paraId="0131AC6D" w14:textId="227AE7E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258</w:t>
            </w:r>
            <w:r w:rsidR="00FD404E" w:rsidRPr="00CE7CD4">
              <w:rPr>
                <w:rFonts w:ascii="Times New Roman" w:hAnsi="Times New Roman" w:cs="Times New Roman"/>
                <w:lang w:val="lt-LT"/>
              </w:rPr>
              <w:t>.</w:t>
            </w:r>
          </w:p>
        </w:tc>
        <w:tc>
          <w:tcPr>
            <w:tcW w:w="1260" w:type="dxa"/>
          </w:tcPr>
          <w:p w14:paraId="69B07483" w14:textId="08DE4C5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08402A1</w:t>
            </w:r>
          </w:p>
        </w:tc>
        <w:tc>
          <w:tcPr>
            <w:tcW w:w="1440" w:type="dxa"/>
          </w:tcPr>
          <w:p w14:paraId="3172B828" w14:textId="61DFAE1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190FB16C" w14:textId="08272F3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Įvardija ir paaiškina, ką tiria gamtos mokslai, kokias problemas sprendžia. Pateikia teorinių ir taikomųjų gamtos mokslų sričių pavyzdžių.</w:t>
            </w:r>
          </w:p>
        </w:tc>
      </w:tr>
      <w:tr w:rsidR="00C05093" w:rsidRPr="00CE7CD4" w14:paraId="14D4697E" w14:textId="77777777" w:rsidTr="005646BF">
        <w:tc>
          <w:tcPr>
            <w:tcW w:w="810" w:type="dxa"/>
          </w:tcPr>
          <w:p w14:paraId="15BF484C" w14:textId="601F001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259</w:t>
            </w:r>
            <w:r w:rsidR="00FD404E" w:rsidRPr="00CE7CD4">
              <w:rPr>
                <w:rFonts w:ascii="Times New Roman" w:hAnsi="Times New Roman" w:cs="Times New Roman"/>
                <w:lang w:val="lt-LT"/>
              </w:rPr>
              <w:t>.</w:t>
            </w:r>
          </w:p>
        </w:tc>
        <w:tc>
          <w:tcPr>
            <w:tcW w:w="1260" w:type="dxa"/>
          </w:tcPr>
          <w:p w14:paraId="66454C6C" w14:textId="2443A1A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08402A2</w:t>
            </w:r>
          </w:p>
        </w:tc>
        <w:tc>
          <w:tcPr>
            <w:tcW w:w="1440" w:type="dxa"/>
          </w:tcPr>
          <w:p w14:paraId="0B91A9A6" w14:textId="61A7A2E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6E25F3AF" w14:textId="586780E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Apibūdina gamtos mokslų teorijų, modelių kūrimo, pagrindimo principus, paaiškina teorijų, modelių kitimą.</w:t>
            </w:r>
          </w:p>
        </w:tc>
      </w:tr>
      <w:tr w:rsidR="00C05093" w:rsidRPr="00CE7CD4" w14:paraId="70D97042" w14:textId="77777777" w:rsidTr="005646BF">
        <w:tc>
          <w:tcPr>
            <w:tcW w:w="810" w:type="dxa"/>
          </w:tcPr>
          <w:p w14:paraId="33DFC976" w14:textId="2052C87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260</w:t>
            </w:r>
            <w:r w:rsidR="00FD404E" w:rsidRPr="00CE7CD4">
              <w:rPr>
                <w:rFonts w:ascii="Times New Roman" w:hAnsi="Times New Roman" w:cs="Times New Roman"/>
                <w:lang w:val="lt-LT"/>
              </w:rPr>
              <w:t>.</w:t>
            </w:r>
          </w:p>
        </w:tc>
        <w:tc>
          <w:tcPr>
            <w:tcW w:w="1260" w:type="dxa"/>
          </w:tcPr>
          <w:p w14:paraId="2B4080AC" w14:textId="519D404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08402A3</w:t>
            </w:r>
          </w:p>
        </w:tc>
        <w:tc>
          <w:tcPr>
            <w:tcW w:w="1440" w:type="dxa"/>
          </w:tcPr>
          <w:p w14:paraId="649500ED" w14:textId="1373B15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43517803" w14:textId="15C98C3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Įvardija moksliniams tyrimams taikomus etikos reikalavimus. Sieja etikos normas su gamtos mokslų raida ir prognozuoja jų kitimą.</w:t>
            </w:r>
          </w:p>
        </w:tc>
      </w:tr>
      <w:tr w:rsidR="00C05093" w:rsidRPr="00CE7CD4" w14:paraId="4231BA02" w14:textId="77777777" w:rsidTr="005646BF">
        <w:tc>
          <w:tcPr>
            <w:tcW w:w="810" w:type="dxa"/>
          </w:tcPr>
          <w:p w14:paraId="60B497D9" w14:textId="22E18F3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261</w:t>
            </w:r>
            <w:r w:rsidR="00FD404E" w:rsidRPr="00CE7CD4">
              <w:rPr>
                <w:rFonts w:ascii="Times New Roman" w:hAnsi="Times New Roman" w:cs="Times New Roman"/>
                <w:lang w:val="lt-LT"/>
              </w:rPr>
              <w:t>.</w:t>
            </w:r>
          </w:p>
        </w:tc>
        <w:tc>
          <w:tcPr>
            <w:tcW w:w="1260" w:type="dxa"/>
          </w:tcPr>
          <w:p w14:paraId="0B32540D" w14:textId="18B8085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08402A4</w:t>
            </w:r>
          </w:p>
        </w:tc>
        <w:tc>
          <w:tcPr>
            <w:tcW w:w="1440" w:type="dxa"/>
          </w:tcPr>
          <w:p w14:paraId="24CF1FA3" w14:textId="6A9708B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A4</w:t>
            </w:r>
          </w:p>
        </w:tc>
        <w:tc>
          <w:tcPr>
            <w:tcW w:w="6390" w:type="dxa"/>
          </w:tcPr>
          <w:p w14:paraId="38FD6A6F" w14:textId="1D948E22"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 xml:space="preserve">Apibūdina ir kritiškai vertina gamtos mokslų poveikį ir svarbą žmogui, bendruomenei, visuomenei. Apibūdina gamtos mokslų </w:t>
            </w:r>
            <w:r w:rsidR="008603B3" w:rsidRPr="00CE7CD4">
              <w:rPr>
                <w:rFonts w:ascii="Times New Roman" w:hAnsi="Times New Roman" w:cs="Times New Roman"/>
                <w:lang w:val="lt-LT" w:eastAsia="lt-LT"/>
              </w:rPr>
              <w:t>raidą (pokytį)</w:t>
            </w:r>
            <w:r w:rsidRPr="00CE7CD4">
              <w:rPr>
                <w:rFonts w:ascii="Times New Roman" w:hAnsi="Times New Roman" w:cs="Times New Roman"/>
                <w:lang w:val="lt-LT" w:eastAsia="lt-LT"/>
              </w:rPr>
              <w:t xml:space="preserve"> Lietuvoje ir pasaulyje: įvardija žymiausius gamtos mokslų atstovus ir aptaria svarbiausius jų pasiekimus.</w:t>
            </w:r>
          </w:p>
        </w:tc>
      </w:tr>
      <w:tr w:rsidR="00C05093" w:rsidRPr="00CE7CD4" w14:paraId="021BDB75" w14:textId="77777777" w:rsidTr="005646BF">
        <w:tc>
          <w:tcPr>
            <w:tcW w:w="810" w:type="dxa"/>
          </w:tcPr>
          <w:p w14:paraId="08B9A863" w14:textId="423F1E5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262</w:t>
            </w:r>
            <w:r w:rsidR="00FD404E" w:rsidRPr="00CE7CD4">
              <w:rPr>
                <w:rFonts w:ascii="Times New Roman" w:hAnsi="Times New Roman" w:cs="Times New Roman"/>
                <w:lang w:val="lt-LT"/>
              </w:rPr>
              <w:t>.</w:t>
            </w:r>
          </w:p>
        </w:tc>
        <w:tc>
          <w:tcPr>
            <w:tcW w:w="1260" w:type="dxa"/>
          </w:tcPr>
          <w:p w14:paraId="557D8048" w14:textId="6724A09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08402B1</w:t>
            </w:r>
          </w:p>
        </w:tc>
        <w:tc>
          <w:tcPr>
            <w:tcW w:w="1440" w:type="dxa"/>
          </w:tcPr>
          <w:p w14:paraId="4AAF2B57" w14:textId="7931FDD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3D1E72A3" w14:textId="671D80B2" w:rsidR="00C05093" w:rsidRPr="00CE7CD4" w:rsidRDefault="008603B3" w:rsidP="00CE7CD4">
            <w:pPr>
              <w:rPr>
                <w:rFonts w:ascii="Times New Roman" w:hAnsi="Times New Roman" w:cs="Times New Roman"/>
                <w:lang w:val="lt-LT"/>
              </w:rPr>
            </w:pPr>
            <w:r w:rsidRPr="00CE7CD4">
              <w:rPr>
                <w:rFonts w:ascii="Times New Roman" w:eastAsia="Calibri" w:hAnsi="Times New Roman" w:cs="Times New Roman"/>
                <w:lang w:val="lt-LT" w:eastAsia="lt-LT"/>
              </w:rPr>
              <w:t>T</w:t>
            </w:r>
            <w:r w:rsidR="00C05093" w:rsidRPr="00CE7CD4">
              <w:rPr>
                <w:rFonts w:ascii="Times New Roman" w:eastAsia="Calibri" w:hAnsi="Times New Roman" w:cs="Times New Roman"/>
                <w:lang w:val="lt-LT" w:eastAsia="lt-LT"/>
              </w:rPr>
              <w:t>inkamai vartoja gamtamokslines sąvokas, terminus, simbolius, formules, matavimo vienetus.</w:t>
            </w:r>
          </w:p>
        </w:tc>
      </w:tr>
      <w:tr w:rsidR="00C05093" w:rsidRPr="00CE7CD4" w14:paraId="428EAEAA" w14:textId="77777777" w:rsidTr="005646BF">
        <w:tc>
          <w:tcPr>
            <w:tcW w:w="810" w:type="dxa"/>
          </w:tcPr>
          <w:p w14:paraId="01BEBD0C" w14:textId="0A7C041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263</w:t>
            </w:r>
            <w:r w:rsidR="00FD404E" w:rsidRPr="00CE7CD4">
              <w:rPr>
                <w:rFonts w:ascii="Times New Roman" w:hAnsi="Times New Roman" w:cs="Times New Roman"/>
                <w:lang w:val="lt-LT"/>
              </w:rPr>
              <w:t>.</w:t>
            </w:r>
          </w:p>
        </w:tc>
        <w:tc>
          <w:tcPr>
            <w:tcW w:w="1260" w:type="dxa"/>
          </w:tcPr>
          <w:p w14:paraId="0D6728EA" w14:textId="0331701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08402B2</w:t>
            </w:r>
          </w:p>
        </w:tc>
        <w:tc>
          <w:tcPr>
            <w:tcW w:w="1440" w:type="dxa"/>
          </w:tcPr>
          <w:p w14:paraId="49996248" w14:textId="53BC7B5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1C5C4F1A" w14:textId="71DF1E67"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Atrenka reikiamą</w:t>
            </w:r>
            <w:r w:rsidR="008603B3" w:rsidRPr="00CE7CD4">
              <w:rPr>
                <w:rFonts w:ascii="Times New Roman" w:eastAsia="Calibri" w:hAnsi="Times New Roman" w:cs="Times New Roman"/>
                <w:lang w:val="lt-LT" w:eastAsia="lt-LT"/>
              </w:rPr>
              <w:t>,</w:t>
            </w:r>
            <w:r w:rsidRPr="00CE7CD4">
              <w:rPr>
                <w:rFonts w:ascii="Times New Roman" w:eastAsia="Calibri" w:hAnsi="Times New Roman" w:cs="Times New Roman"/>
                <w:lang w:val="lt-LT" w:eastAsia="lt-LT"/>
              </w:rPr>
              <w:t xml:space="preserve"> įvairiais būdais pateiktą informaciją iš skirtingų šaltinių, lygina, kritiškai vertina, klasifikuoja, apibendrina, interpretuoja, jungia skirtingų šaltinių informaciją.</w:t>
            </w:r>
          </w:p>
        </w:tc>
      </w:tr>
      <w:tr w:rsidR="00C05093" w:rsidRPr="00CE7CD4" w14:paraId="46CCF55D" w14:textId="77777777" w:rsidTr="005646BF">
        <w:tc>
          <w:tcPr>
            <w:tcW w:w="810" w:type="dxa"/>
          </w:tcPr>
          <w:p w14:paraId="13AC8254" w14:textId="52B6A6D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264</w:t>
            </w:r>
            <w:r w:rsidR="00FD404E" w:rsidRPr="00CE7CD4">
              <w:rPr>
                <w:rFonts w:ascii="Times New Roman" w:hAnsi="Times New Roman" w:cs="Times New Roman"/>
                <w:lang w:val="lt-LT"/>
              </w:rPr>
              <w:t>.</w:t>
            </w:r>
          </w:p>
        </w:tc>
        <w:tc>
          <w:tcPr>
            <w:tcW w:w="1260" w:type="dxa"/>
          </w:tcPr>
          <w:p w14:paraId="5C1086FD" w14:textId="1AA4D9E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08402B3</w:t>
            </w:r>
          </w:p>
        </w:tc>
        <w:tc>
          <w:tcPr>
            <w:tcW w:w="1440" w:type="dxa"/>
          </w:tcPr>
          <w:p w14:paraId="011773C7" w14:textId="2CE1259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7BC140ED" w14:textId="2363715C"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Skiria objektyvią informaciją, faktus, duomenis nuo subjektyvios informacijos, nuomonės, pasirenka patikimus informacijos šaltinius.</w:t>
            </w:r>
          </w:p>
        </w:tc>
      </w:tr>
      <w:tr w:rsidR="00C05093" w:rsidRPr="00CE7CD4" w14:paraId="6805080C" w14:textId="77777777" w:rsidTr="005646BF">
        <w:tc>
          <w:tcPr>
            <w:tcW w:w="810" w:type="dxa"/>
          </w:tcPr>
          <w:p w14:paraId="3FEDCF7F" w14:textId="442AC1C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265</w:t>
            </w:r>
            <w:r w:rsidR="00FD404E" w:rsidRPr="00CE7CD4">
              <w:rPr>
                <w:rFonts w:ascii="Times New Roman" w:hAnsi="Times New Roman" w:cs="Times New Roman"/>
                <w:lang w:val="lt-LT"/>
              </w:rPr>
              <w:t>.</w:t>
            </w:r>
          </w:p>
        </w:tc>
        <w:tc>
          <w:tcPr>
            <w:tcW w:w="1260" w:type="dxa"/>
          </w:tcPr>
          <w:p w14:paraId="213E0565" w14:textId="414910D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08402B4</w:t>
            </w:r>
          </w:p>
        </w:tc>
        <w:tc>
          <w:tcPr>
            <w:tcW w:w="1440" w:type="dxa"/>
          </w:tcPr>
          <w:p w14:paraId="6361A764" w14:textId="44DD26C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B4</w:t>
            </w:r>
          </w:p>
        </w:tc>
        <w:tc>
          <w:tcPr>
            <w:tcW w:w="6390" w:type="dxa"/>
          </w:tcPr>
          <w:p w14:paraId="345F8DE8" w14:textId="179E4B48"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Tinkamai ir tikslingai, laikydamasis etikos ir etiketo normų, vartoja kalbą skirtingais būdais ir formomis</w:t>
            </w:r>
            <w:r w:rsidR="008603B3" w:rsidRPr="00CE7CD4">
              <w:rPr>
                <w:rFonts w:ascii="Times New Roman" w:eastAsia="Calibri" w:hAnsi="Times New Roman" w:cs="Times New Roman"/>
                <w:lang w:val="lt-LT" w:eastAsia="lt-LT"/>
              </w:rPr>
              <w:t>,</w:t>
            </w:r>
            <w:r w:rsidRPr="00CE7CD4">
              <w:rPr>
                <w:rFonts w:ascii="Times New Roman" w:eastAsia="Calibri" w:hAnsi="Times New Roman" w:cs="Times New Roman"/>
                <w:lang w:val="lt-LT" w:eastAsia="lt-LT"/>
              </w:rPr>
              <w:t xml:space="preserve"> perteikdamas kitiems gamtamokslinę informaciją, atlikdamas užduotis</w:t>
            </w:r>
            <w:r w:rsidR="008603B3" w:rsidRPr="00CE7CD4">
              <w:rPr>
                <w:rFonts w:ascii="Times New Roman" w:eastAsia="Calibri" w:hAnsi="Times New Roman" w:cs="Times New Roman"/>
                <w:lang w:val="lt-LT" w:eastAsia="lt-LT"/>
              </w:rPr>
              <w:t>;</w:t>
            </w:r>
            <w:r w:rsidRPr="00CE7CD4">
              <w:rPr>
                <w:rFonts w:ascii="Times New Roman" w:eastAsia="Calibri" w:hAnsi="Times New Roman" w:cs="Times New Roman"/>
                <w:lang w:val="lt-LT" w:eastAsia="lt-LT"/>
              </w:rPr>
              <w:t xml:space="preserve"> tinkamai cituoja šaltinius. Naudoja skaitmenines technologijas.</w:t>
            </w:r>
          </w:p>
        </w:tc>
      </w:tr>
      <w:tr w:rsidR="00C05093" w:rsidRPr="00CE7CD4" w14:paraId="3DBAE240" w14:textId="77777777" w:rsidTr="005646BF">
        <w:tc>
          <w:tcPr>
            <w:tcW w:w="810" w:type="dxa"/>
          </w:tcPr>
          <w:p w14:paraId="24129BEA" w14:textId="3758899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266</w:t>
            </w:r>
            <w:r w:rsidR="00FD404E" w:rsidRPr="00CE7CD4">
              <w:rPr>
                <w:rFonts w:ascii="Times New Roman" w:hAnsi="Times New Roman" w:cs="Times New Roman"/>
                <w:lang w:val="lt-LT"/>
              </w:rPr>
              <w:t>.</w:t>
            </w:r>
          </w:p>
        </w:tc>
        <w:tc>
          <w:tcPr>
            <w:tcW w:w="1260" w:type="dxa"/>
          </w:tcPr>
          <w:p w14:paraId="78F41488" w14:textId="2B1824B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08402B5</w:t>
            </w:r>
          </w:p>
        </w:tc>
        <w:tc>
          <w:tcPr>
            <w:tcW w:w="1440" w:type="dxa"/>
          </w:tcPr>
          <w:p w14:paraId="46C48BE8" w14:textId="16CFF2E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B5</w:t>
            </w:r>
          </w:p>
        </w:tc>
        <w:tc>
          <w:tcPr>
            <w:tcW w:w="6390" w:type="dxa"/>
          </w:tcPr>
          <w:p w14:paraId="7D382FB3" w14:textId="2EBAD85B"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Formuluoja klausimus, argumentais grindžia atsakymus.</w:t>
            </w:r>
          </w:p>
        </w:tc>
      </w:tr>
      <w:tr w:rsidR="00C05093" w:rsidRPr="00CE7CD4" w14:paraId="403C9DFF" w14:textId="77777777" w:rsidTr="005646BF">
        <w:tc>
          <w:tcPr>
            <w:tcW w:w="810" w:type="dxa"/>
          </w:tcPr>
          <w:p w14:paraId="4586774F" w14:textId="5AA35CB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267</w:t>
            </w:r>
            <w:r w:rsidR="00FD404E" w:rsidRPr="00CE7CD4">
              <w:rPr>
                <w:rFonts w:ascii="Times New Roman" w:hAnsi="Times New Roman" w:cs="Times New Roman"/>
                <w:lang w:val="lt-LT"/>
              </w:rPr>
              <w:t>.</w:t>
            </w:r>
          </w:p>
        </w:tc>
        <w:tc>
          <w:tcPr>
            <w:tcW w:w="1260" w:type="dxa"/>
          </w:tcPr>
          <w:p w14:paraId="529BE52B" w14:textId="5844FF5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08402C1</w:t>
            </w:r>
          </w:p>
        </w:tc>
        <w:tc>
          <w:tcPr>
            <w:tcW w:w="1440" w:type="dxa"/>
          </w:tcPr>
          <w:p w14:paraId="41B389CC" w14:textId="1D85F39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1FBA3585" w14:textId="16E7691C"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Paaiškina, kas yra tyrimai, įvardija tyrimų atlikimo etapus.</w:t>
            </w:r>
          </w:p>
        </w:tc>
      </w:tr>
      <w:tr w:rsidR="00C05093" w:rsidRPr="00CE7CD4" w14:paraId="3B0E56FE" w14:textId="77777777" w:rsidTr="005646BF">
        <w:tc>
          <w:tcPr>
            <w:tcW w:w="810" w:type="dxa"/>
          </w:tcPr>
          <w:p w14:paraId="708624B6" w14:textId="4827CF4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268</w:t>
            </w:r>
            <w:r w:rsidR="00FD404E" w:rsidRPr="00CE7CD4">
              <w:rPr>
                <w:rFonts w:ascii="Times New Roman" w:hAnsi="Times New Roman" w:cs="Times New Roman"/>
                <w:lang w:val="lt-LT"/>
              </w:rPr>
              <w:t>.</w:t>
            </w:r>
          </w:p>
        </w:tc>
        <w:tc>
          <w:tcPr>
            <w:tcW w:w="1260" w:type="dxa"/>
          </w:tcPr>
          <w:p w14:paraId="653B5B97" w14:textId="6A052A7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08402C2</w:t>
            </w:r>
          </w:p>
        </w:tc>
        <w:tc>
          <w:tcPr>
            <w:tcW w:w="1440" w:type="dxa"/>
          </w:tcPr>
          <w:p w14:paraId="3135AB43" w14:textId="18CE117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72F80965" w14:textId="59ACED38"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Formuluoja probleminius klausimus, su jais susietus tyrimo tikslus ir hipotezes.</w:t>
            </w:r>
          </w:p>
        </w:tc>
      </w:tr>
      <w:tr w:rsidR="00C05093" w:rsidRPr="00CE7CD4" w14:paraId="0CE4D5BB" w14:textId="77777777" w:rsidTr="005646BF">
        <w:tc>
          <w:tcPr>
            <w:tcW w:w="810" w:type="dxa"/>
          </w:tcPr>
          <w:p w14:paraId="302C1C33" w14:textId="3A480D5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269</w:t>
            </w:r>
            <w:r w:rsidR="00FD404E" w:rsidRPr="00CE7CD4">
              <w:rPr>
                <w:rFonts w:ascii="Times New Roman" w:hAnsi="Times New Roman" w:cs="Times New Roman"/>
                <w:lang w:val="lt-LT"/>
              </w:rPr>
              <w:t>.</w:t>
            </w:r>
          </w:p>
        </w:tc>
        <w:tc>
          <w:tcPr>
            <w:tcW w:w="1260" w:type="dxa"/>
          </w:tcPr>
          <w:p w14:paraId="2742A6C6" w14:textId="633AD9F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08402C3</w:t>
            </w:r>
          </w:p>
        </w:tc>
        <w:tc>
          <w:tcPr>
            <w:tcW w:w="1440" w:type="dxa"/>
          </w:tcPr>
          <w:p w14:paraId="4304B007" w14:textId="3996816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25E1DBEE" w14:textId="2601559E"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Planuoja tyrimą: pasirenka tinkamą tyrimo būdą, priemones, medžiagas, tyrimo atlikimo vietą, laiką bei trukmę, numato tyrimo rezultatų patikimumo užtikrinimą.</w:t>
            </w:r>
          </w:p>
        </w:tc>
      </w:tr>
      <w:tr w:rsidR="00C05093" w:rsidRPr="00CE7CD4" w14:paraId="42542D65" w14:textId="77777777" w:rsidTr="005646BF">
        <w:tc>
          <w:tcPr>
            <w:tcW w:w="810" w:type="dxa"/>
          </w:tcPr>
          <w:p w14:paraId="41E82A85" w14:textId="7933C88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270</w:t>
            </w:r>
            <w:r w:rsidR="00FD404E" w:rsidRPr="00CE7CD4">
              <w:rPr>
                <w:rFonts w:ascii="Times New Roman" w:hAnsi="Times New Roman" w:cs="Times New Roman"/>
                <w:lang w:val="lt-LT"/>
              </w:rPr>
              <w:t>.</w:t>
            </w:r>
          </w:p>
        </w:tc>
        <w:tc>
          <w:tcPr>
            <w:tcW w:w="1260" w:type="dxa"/>
          </w:tcPr>
          <w:p w14:paraId="02B40404" w14:textId="63C9B90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08402C4</w:t>
            </w:r>
          </w:p>
        </w:tc>
        <w:tc>
          <w:tcPr>
            <w:tcW w:w="1440" w:type="dxa"/>
          </w:tcPr>
          <w:p w14:paraId="4F0ABCCF" w14:textId="3C814DC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C4</w:t>
            </w:r>
          </w:p>
        </w:tc>
        <w:tc>
          <w:tcPr>
            <w:tcW w:w="6390" w:type="dxa"/>
          </w:tcPr>
          <w:p w14:paraId="69FA233F" w14:textId="510AF4AC"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Atlieka tyrimą: saugiai naudodamasis priemonėmis ir medžiagomis</w:t>
            </w:r>
            <w:r w:rsidR="008603B3" w:rsidRPr="00CE7CD4">
              <w:rPr>
                <w:rFonts w:ascii="Times New Roman" w:eastAsia="Calibri" w:hAnsi="Times New Roman" w:cs="Times New Roman"/>
                <w:lang w:val="lt-LT" w:eastAsia="lt-LT"/>
              </w:rPr>
              <w:t>,</w:t>
            </w:r>
            <w:r w:rsidRPr="00CE7CD4">
              <w:rPr>
                <w:rFonts w:ascii="Times New Roman" w:eastAsia="Calibri" w:hAnsi="Times New Roman" w:cs="Times New Roman"/>
                <w:lang w:val="lt-LT" w:eastAsia="lt-LT"/>
              </w:rPr>
              <w:t xml:space="preserve"> atlieka numatytas tyrimo veiklas</w:t>
            </w:r>
            <w:r w:rsidR="008603B3" w:rsidRPr="00CE7CD4">
              <w:rPr>
                <w:rFonts w:ascii="Times New Roman" w:eastAsia="Calibri" w:hAnsi="Times New Roman" w:cs="Times New Roman"/>
                <w:lang w:val="lt-LT" w:eastAsia="lt-LT"/>
              </w:rPr>
              <w:t>,</w:t>
            </w:r>
            <w:r w:rsidRPr="00CE7CD4">
              <w:rPr>
                <w:rFonts w:ascii="Times New Roman" w:eastAsia="Calibri" w:hAnsi="Times New Roman" w:cs="Times New Roman"/>
                <w:lang w:val="lt-LT" w:eastAsia="lt-LT"/>
              </w:rPr>
              <w:t xml:space="preserve"> laik</w:t>
            </w:r>
            <w:r w:rsidR="008603B3" w:rsidRPr="00CE7CD4">
              <w:rPr>
                <w:rFonts w:ascii="Times New Roman" w:eastAsia="Calibri" w:hAnsi="Times New Roman" w:cs="Times New Roman"/>
                <w:lang w:val="lt-LT" w:eastAsia="lt-LT"/>
              </w:rPr>
              <w:t>osi</w:t>
            </w:r>
            <w:r w:rsidRPr="00CE7CD4">
              <w:rPr>
                <w:rFonts w:ascii="Times New Roman" w:eastAsia="Calibri" w:hAnsi="Times New Roman" w:cs="Times New Roman"/>
                <w:lang w:val="lt-LT" w:eastAsia="lt-LT"/>
              </w:rPr>
              <w:t xml:space="preserve"> etikos reikalavimų, tikslingai stebi vykstančius procesus ir fiksuoja pokyčius, tiksliai nuskaito matavimo priemonių rodmenis.</w:t>
            </w:r>
          </w:p>
        </w:tc>
      </w:tr>
      <w:tr w:rsidR="00C05093" w:rsidRPr="00CE7CD4" w14:paraId="73394A34" w14:textId="77777777" w:rsidTr="005646BF">
        <w:tc>
          <w:tcPr>
            <w:tcW w:w="810" w:type="dxa"/>
          </w:tcPr>
          <w:p w14:paraId="325E4A24" w14:textId="52A180D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271</w:t>
            </w:r>
            <w:r w:rsidR="00FD404E" w:rsidRPr="00CE7CD4">
              <w:rPr>
                <w:rFonts w:ascii="Times New Roman" w:hAnsi="Times New Roman" w:cs="Times New Roman"/>
                <w:lang w:val="lt-LT"/>
              </w:rPr>
              <w:t>.</w:t>
            </w:r>
          </w:p>
        </w:tc>
        <w:tc>
          <w:tcPr>
            <w:tcW w:w="1260" w:type="dxa"/>
          </w:tcPr>
          <w:p w14:paraId="664F27BC" w14:textId="4CCCB7A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08402C5</w:t>
            </w:r>
          </w:p>
        </w:tc>
        <w:tc>
          <w:tcPr>
            <w:tcW w:w="1440" w:type="dxa"/>
          </w:tcPr>
          <w:p w14:paraId="05B43D47" w14:textId="4F837D2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C5</w:t>
            </w:r>
          </w:p>
        </w:tc>
        <w:tc>
          <w:tcPr>
            <w:tcW w:w="6390" w:type="dxa"/>
          </w:tcPr>
          <w:p w14:paraId="6E9F886F" w14:textId="7EF7E39B"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 xml:space="preserve">Analizuoja gautus rezultatus ir duomenis: įvertina jų patikimumą, atrenka reikiamus išvadai daryti, atlieka reikalingus skaičiavimus ir </w:t>
            </w:r>
            <w:proofErr w:type="spellStart"/>
            <w:r w:rsidRPr="00CE7CD4">
              <w:rPr>
                <w:rFonts w:ascii="Times New Roman" w:eastAsia="Calibri" w:hAnsi="Times New Roman" w:cs="Times New Roman"/>
                <w:lang w:val="lt-LT" w:eastAsia="lt-LT"/>
              </w:rPr>
              <w:t>pertvarkymus</w:t>
            </w:r>
            <w:proofErr w:type="spellEnd"/>
            <w:r w:rsidRPr="00CE7CD4">
              <w:rPr>
                <w:rFonts w:ascii="Times New Roman" w:eastAsia="Calibri" w:hAnsi="Times New Roman" w:cs="Times New Roman"/>
                <w:lang w:val="lt-LT" w:eastAsia="lt-LT"/>
              </w:rPr>
              <w:t xml:space="preserve">, pateikia </w:t>
            </w:r>
            <w:r w:rsidR="0081755A" w:rsidRPr="00CE7CD4">
              <w:rPr>
                <w:rFonts w:ascii="Times New Roman" w:eastAsia="Calibri" w:hAnsi="Times New Roman" w:cs="Times New Roman"/>
                <w:lang w:val="lt-LT" w:eastAsia="lt-LT"/>
              </w:rPr>
              <w:t xml:space="preserve">juos </w:t>
            </w:r>
            <w:r w:rsidRPr="00CE7CD4">
              <w:rPr>
                <w:rFonts w:ascii="Times New Roman" w:eastAsia="Calibri" w:hAnsi="Times New Roman" w:cs="Times New Roman"/>
                <w:lang w:val="lt-LT" w:eastAsia="lt-LT"/>
              </w:rPr>
              <w:t>tinkamais būdais.</w:t>
            </w:r>
          </w:p>
        </w:tc>
      </w:tr>
      <w:tr w:rsidR="00C05093" w:rsidRPr="00CE7CD4" w14:paraId="363F76A1" w14:textId="77777777" w:rsidTr="005646BF">
        <w:tc>
          <w:tcPr>
            <w:tcW w:w="810" w:type="dxa"/>
          </w:tcPr>
          <w:p w14:paraId="77E0AAFE" w14:textId="18D7C9B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272</w:t>
            </w:r>
            <w:r w:rsidR="00FD404E" w:rsidRPr="00CE7CD4">
              <w:rPr>
                <w:rFonts w:ascii="Times New Roman" w:hAnsi="Times New Roman" w:cs="Times New Roman"/>
                <w:lang w:val="lt-LT"/>
              </w:rPr>
              <w:t>.</w:t>
            </w:r>
          </w:p>
        </w:tc>
        <w:tc>
          <w:tcPr>
            <w:tcW w:w="1260" w:type="dxa"/>
          </w:tcPr>
          <w:p w14:paraId="010CC717" w14:textId="64AF827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08402C6</w:t>
            </w:r>
          </w:p>
        </w:tc>
        <w:tc>
          <w:tcPr>
            <w:tcW w:w="1440" w:type="dxa"/>
          </w:tcPr>
          <w:p w14:paraId="623E77B9" w14:textId="0239034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C6</w:t>
            </w:r>
          </w:p>
        </w:tc>
        <w:tc>
          <w:tcPr>
            <w:tcW w:w="6390" w:type="dxa"/>
          </w:tcPr>
          <w:p w14:paraId="1183E128" w14:textId="7A022419"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Formuluoja išvadas</w:t>
            </w:r>
            <w:r w:rsidR="008603B3" w:rsidRPr="00CE7CD4">
              <w:rPr>
                <w:rFonts w:ascii="Times New Roman" w:eastAsia="Calibri" w:hAnsi="Times New Roman" w:cs="Times New Roman"/>
                <w:lang w:val="lt-LT" w:eastAsia="lt-LT"/>
              </w:rPr>
              <w:t>,</w:t>
            </w:r>
            <w:r w:rsidRPr="00CE7CD4">
              <w:rPr>
                <w:rFonts w:ascii="Times New Roman" w:eastAsia="Calibri" w:hAnsi="Times New Roman" w:cs="Times New Roman"/>
                <w:lang w:val="lt-LT" w:eastAsia="lt-LT"/>
              </w:rPr>
              <w:t xml:space="preserve"> atsižvelgdamas į tyrimo hipotezę, apmąsto atliktas veiklas, numato tyrimo tobulinimo ir plėtotės galimybes.</w:t>
            </w:r>
          </w:p>
        </w:tc>
      </w:tr>
      <w:tr w:rsidR="00C05093" w:rsidRPr="00CE7CD4" w14:paraId="3B698D96" w14:textId="77777777" w:rsidTr="005646BF">
        <w:tc>
          <w:tcPr>
            <w:tcW w:w="810" w:type="dxa"/>
          </w:tcPr>
          <w:p w14:paraId="3BB6CED0" w14:textId="29631C2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273</w:t>
            </w:r>
            <w:r w:rsidR="00FD404E" w:rsidRPr="00CE7CD4">
              <w:rPr>
                <w:rFonts w:ascii="Times New Roman" w:hAnsi="Times New Roman" w:cs="Times New Roman"/>
                <w:lang w:val="lt-LT"/>
              </w:rPr>
              <w:t>.</w:t>
            </w:r>
          </w:p>
        </w:tc>
        <w:tc>
          <w:tcPr>
            <w:tcW w:w="1260" w:type="dxa"/>
          </w:tcPr>
          <w:p w14:paraId="6F28D09C" w14:textId="3C2E3EB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08402D1</w:t>
            </w:r>
          </w:p>
        </w:tc>
        <w:tc>
          <w:tcPr>
            <w:tcW w:w="1440" w:type="dxa"/>
          </w:tcPr>
          <w:p w14:paraId="0BD7E2B7" w14:textId="559659F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74214BA3" w14:textId="00C5CB7D"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Atpažįsta gamtos mokslų objektus ir reiškinius, juos apibūdina.</w:t>
            </w:r>
          </w:p>
        </w:tc>
      </w:tr>
      <w:tr w:rsidR="00C05093" w:rsidRPr="00CE7CD4" w14:paraId="3CD1481A" w14:textId="77777777" w:rsidTr="005646BF">
        <w:tc>
          <w:tcPr>
            <w:tcW w:w="810" w:type="dxa"/>
          </w:tcPr>
          <w:p w14:paraId="5B6974FA" w14:textId="5A3B920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274</w:t>
            </w:r>
            <w:r w:rsidR="00FD404E" w:rsidRPr="00CE7CD4">
              <w:rPr>
                <w:rFonts w:ascii="Times New Roman" w:hAnsi="Times New Roman" w:cs="Times New Roman"/>
                <w:lang w:val="lt-LT"/>
              </w:rPr>
              <w:t>.</w:t>
            </w:r>
          </w:p>
        </w:tc>
        <w:tc>
          <w:tcPr>
            <w:tcW w:w="1260" w:type="dxa"/>
          </w:tcPr>
          <w:p w14:paraId="77B99194" w14:textId="5529DB7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08402D2</w:t>
            </w:r>
          </w:p>
        </w:tc>
        <w:tc>
          <w:tcPr>
            <w:tcW w:w="1440" w:type="dxa"/>
          </w:tcPr>
          <w:p w14:paraId="2512D726" w14:textId="1C50B1D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5ED4945C" w14:textId="2C594D9E"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 xml:space="preserve">Tikslingai taiko turimas gamtos mokslų žinias įvairiose situacijose, aiškindamasis procesus ir reiškinius, </w:t>
            </w:r>
            <w:r w:rsidR="008603B3" w:rsidRPr="00CE7CD4">
              <w:rPr>
                <w:rFonts w:ascii="Times New Roman" w:eastAsia="Calibri" w:hAnsi="Times New Roman" w:cs="Times New Roman"/>
                <w:lang w:val="lt-LT" w:eastAsia="lt-LT"/>
              </w:rPr>
              <w:t xml:space="preserve">į visumą </w:t>
            </w:r>
            <w:r w:rsidRPr="00CE7CD4">
              <w:rPr>
                <w:rFonts w:ascii="Times New Roman" w:eastAsia="Calibri" w:hAnsi="Times New Roman" w:cs="Times New Roman"/>
                <w:lang w:val="lt-LT" w:eastAsia="lt-LT"/>
              </w:rPr>
              <w:t>sieja skirtingų mokslų žinias.</w:t>
            </w:r>
          </w:p>
        </w:tc>
      </w:tr>
      <w:tr w:rsidR="00C05093" w:rsidRPr="00CE7CD4" w14:paraId="3037A378" w14:textId="77777777" w:rsidTr="005646BF">
        <w:tc>
          <w:tcPr>
            <w:tcW w:w="810" w:type="dxa"/>
          </w:tcPr>
          <w:p w14:paraId="43C7F359" w14:textId="3A5E078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275</w:t>
            </w:r>
            <w:r w:rsidR="00FD404E" w:rsidRPr="00CE7CD4">
              <w:rPr>
                <w:rFonts w:ascii="Times New Roman" w:hAnsi="Times New Roman" w:cs="Times New Roman"/>
                <w:lang w:val="lt-LT"/>
              </w:rPr>
              <w:t>.</w:t>
            </w:r>
          </w:p>
        </w:tc>
        <w:tc>
          <w:tcPr>
            <w:tcW w:w="1260" w:type="dxa"/>
          </w:tcPr>
          <w:p w14:paraId="68CF785E" w14:textId="41D6036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08402D3</w:t>
            </w:r>
          </w:p>
        </w:tc>
        <w:tc>
          <w:tcPr>
            <w:tcW w:w="1440" w:type="dxa"/>
          </w:tcPr>
          <w:p w14:paraId="7A49A295" w14:textId="6E9B616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75EF38AB" w14:textId="6E91C587"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 xml:space="preserve">Aiškina reiškinių </w:t>
            </w:r>
            <w:proofErr w:type="spellStart"/>
            <w:r w:rsidRPr="00CE7CD4">
              <w:rPr>
                <w:rFonts w:ascii="Times New Roman" w:eastAsia="Calibri" w:hAnsi="Times New Roman" w:cs="Times New Roman"/>
                <w:lang w:val="lt-LT" w:eastAsia="lt-LT"/>
              </w:rPr>
              <w:t>dėsningumus</w:t>
            </w:r>
            <w:proofErr w:type="spellEnd"/>
            <w:r w:rsidRPr="00CE7CD4">
              <w:rPr>
                <w:rFonts w:ascii="Times New Roman" w:eastAsia="Calibri" w:hAnsi="Times New Roman" w:cs="Times New Roman"/>
                <w:lang w:val="lt-LT" w:eastAsia="lt-LT"/>
              </w:rPr>
              <w:t>, atpažįsta priežasties ir pasekmės ryšius, taiko gamtos mokslų dėsnius.</w:t>
            </w:r>
          </w:p>
        </w:tc>
      </w:tr>
      <w:tr w:rsidR="00C05093" w:rsidRPr="00CE7CD4" w14:paraId="0F9292A8" w14:textId="77777777" w:rsidTr="005646BF">
        <w:tc>
          <w:tcPr>
            <w:tcW w:w="810" w:type="dxa"/>
          </w:tcPr>
          <w:p w14:paraId="7FBA3009" w14:textId="4453E95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276</w:t>
            </w:r>
            <w:r w:rsidR="00FD404E" w:rsidRPr="00CE7CD4">
              <w:rPr>
                <w:rFonts w:ascii="Times New Roman" w:hAnsi="Times New Roman" w:cs="Times New Roman"/>
                <w:lang w:val="lt-LT"/>
              </w:rPr>
              <w:t>.</w:t>
            </w:r>
          </w:p>
        </w:tc>
        <w:tc>
          <w:tcPr>
            <w:tcW w:w="1260" w:type="dxa"/>
          </w:tcPr>
          <w:p w14:paraId="24D1D889" w14:textId="4A4E759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08402D4</w:t>
            </w:r>
          </w:p>
        </w:tc>
        <w:tc>
          <w:tcPr>
            <w:tcW w:w="1440" w:type="dxa"/>
          </w:tcPr>
          <w:p w14:paraId="216CBEA3" w14:textId="4A57521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D4</w:t>
            </w:r>
          </w:p>
        </w:tc>
        <w:tc>
          <w:tcPr>
            <w:tcW w:w="6390" w:type="dxa"/>
          </w:tcPr>
          <w:p w14:paraId="63DA35E6" w14:textId="790365C9"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Klasifikuoja, lygina objektus, procesus, reiškinius</w:t>
            </w:r>
            <w:r w:rsidR="008603B3" w:rsidRPr="00CE7CD4">
              <w:rPr>
                <w:rFonts w:ascii="Times New Roman" w:eastAsia="Calibri" w:hAnsi="Times New Roman" w:cs="Times New Roman"/>
                <w:lang w:val="lt-LT" w:eastAsia="lt-LT"/>
              </w:rPr>
              <w:t>,</w:t>
            </w:r>
            <w:r w:rsidRPr="00CE7CD4">
              <w:rPr>
                <w:rFonts w:ascii="Times New Roman" w:eastAsia="Calibri" w:hAnsi="Times New Roman" w:cs="Times New Roman"/>
                <w:lang w:val="lt-LT" w:eastAsia="lt-LT"/>
              </w:rPr>
              <w:t xml:space="preserve"> atsižvelg</w:t>
            </w:r>
            <w:r w:rsidR="008603B3" w:rsidRPr="00CE7CD4">
              <w:rPr>
                <w:rFonts w:ascii="Times New Roman" w:eastAsia="Calibri" w:hAnsi="Times New Roman" w:cs="Times New Roman"/>
                <w:lang w:val="lt-LT" w:eastAsia="lt-LT"/>
              </w:rPr>
              <w:t>ia</w:t>
            </w:r>
            <w:r w:rsidRPr="00CE7CD4">
              <w:rPr>
                <w:rFonts w:ascii="Times New Roman" w:eastAsia="Calibri" w:hAnsi="Times New Roman" w:cs="Times New Roman"/>
                <w:lang w:val="lt-LT" w:eastAsia="lt-LT"/>
              </w:rPr>
              <w:t xml:space="preserve"> į jų savybes ir požymius.</w:t>
            </w:r>
          </w:p>
        </w:tc>
      </w:tr>
      <w:tr w:rsidR="00C05093" w:rsidRPr="00CE7CD4" w14:paraId="6D5C1497" w14:textId="77777777" w:rsidTr="005646BF">
        <w:tc>
          <w:tcPr>
            <w:tcW w:w="810" w:type="dxa"/>
          </w:tcPr>
          <w:p w14:paraId="0510DE39" w14:textId="622A740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277</w:t>
            </w:r>
            <w:r w:rsidR="00FD404E" w:rsidRPr="00CE7CD4">
              <w:rPr>
                <w:rFonts w:ascii="Times New Roman" w:hAnsi="Times New Roman" w:cs="Times New Roman"/>
                <w:lang w:val="lt-LT"/>
              </w:rPr>
              <w:t>.</w:t>
            </w:r>
          </w:p>
        </w:tc>
        <w:tc>
          <w:tcPr>
            <w:tcW w:w="1260" w:type="dxa"/>
          </w:tcPr>
          <w:p w14:paraId="7329E41B" w14:textId="3F01170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08402D5</w:t>
            </w:r>
          </w:p>
        </w:tc>
        <w:tc>
          <w:tcPr>
            <w:tcW w:w="1440" w:type="dxa"/>
          </w:tcPr>
          <w:p w14:paraId="2920D0E1" w14:textId="2C1DCF9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D5</w:t>
            </w:r>
          </w:p>
        </w:tc>
        <w:tc>
          <w:tcPr>
            <w:tcW w:w="6390" w:type="dxa"/>
          </w:tcPr>
          <w:p w14:paraId="6AF9FEF5" w14:textId="743569D6"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 xml:space="preserve">Modeliuoja įvairius procesus ir reiškinius, įvardija bendrus </w:t>
            </w:r>
            <w:proofErr w:type="spellStart"/>
            <w:r w:rsidRPr="00CE7CD4">
              <w:rPr>
                <w:rFonts w:ascii="Times New Roman" w:eastAsia="Calibri" w:hAnsi="Times New Roman" w:cs="Times New Roman"/>
                <w:lang w:val="lt-LT" w:eastAsia="lt-LT"/>
              </w:rPr>
              <w:t>dėsningumus</w:t>
            </w:r>
            <w:proofErr w:type="spellEnd"/>
            <w:r w:rsidRPr="00CE7CD4">
              <w:rPr>
                <w:rFonts w:ascii="Times New Roman" w:eastAsia="Calibri" w:hAnsi="Times New Roman" w:cs="Times New Roman"/>
                <w:lang w:val="lt-LT" w:eastAsia="lt-LT"/>
              </w:rPr>
              <w:t>.</w:t>
            </w:r>
          </w:p>
        </w:tc>
      </w:tr>
      <w:tr w:rsidR="00C05093" w:rsidRPr="00CE7CD4" w14:paraId="0BF26BAA" w14:textId="77777777" w:rsidTr="005646BF">
        <w:tc>
          <w:tcPr>
            <w:tcW w:w="810" w:type="dxa"/>
          </w:tcPr>
          <w:p w14:paraId="008EC5D1" w14:textId="11B24C2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278</w:t>
            </w:r>
            <w:r w:rsidR="00FD404E" w:rsidRPr="00CE7CD4">
              <w:rPr>
                <w:rFonts w:ascii="Times New Roman" w:hAnsi="Times New Roman" w:cs="Times New Roman"/>
                <w:lang w:val="lt-LT"/>
              </w:rPr>
              <w:t>.</w:t>
            </w:r>
          </w:p>
        </w:tc>
        <w:tc>
          <w:tcPr>
            <w:tcW w:w="1260" w:type="dxa"/>
          </w:tcPr>
          <w:p w14:paraId="00479834" w14:textId="27DCB80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08402E1</w:t>
            </w:r>
          </w:p>
        </w:tc>
        <w:tc>
          <w:tcPr>
            <w:tcW w:w="1440" w:type="dxa"/>
          </w:tcPr>
          <w:p w14:paraId="55A6BBFC" w14:textId="41282DA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E1</w:t>
            </w:r>
          </w:p>
        </w:tc>
        <w:tc>
          <w:tcPr>
            <w:tcW w:w="6390" w:type="dxa"/>
          </w:tcPr>
          <w:p w14:paraId="7886A79E" w14:textId="4904FAA5"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Pasirenka tinkamas strategijas</w:t>
            </w:r>
            <w:r w:rsidR="004071EC" w:rsidRPr="00CE7CD4">
              <w:rPr>
                <w:rFonts w:ascii="Times New Roman" w:eastAsia="Calibri" w:hAnsi="Times New Roman" w:cs="Times New Roman"/>
                <w:lang w:val="lt-LT" w:eastAsia="lt-LT"/>
              </w:rPr>
              <w:t>,</w:t>
            </w:r>
            <w:r w:rsidRPr="00CE7CD4">
              <w:rPr>
                <w:rFonts w:ascii="Times New Roman" w:eastAsia="Calibri" w:hAnsi="Times New Roman" w:cs="Times New Roman"/>
                <w:lang w:val="lt-LT" w:eastAsia="lt-LT"/>
              </w:rPr>
              <w:t xml:space="preserve"> atlikdamas įvairias gamtamokslines užduotis, prognozuoja rezultatus, siūlo problemų sprendimo alternatyvų.</w:t>
            </w:r>
          </w:p>
        </w:tc>
      </w:tr>
      <w:tr w:rsidR="00C05093" w:rsidRPr="00CE7CD4" w14:paraId="28E014C7" w14:textId="77777777" w:rsidTr="005646BF">
        <w:tc>
          <w:tcPr>
            <w:tcW w:w="810" w:type="dxa"/>
          </w:tcPr>
          <w:p w14:paraId="6E190377" w14:textId="0020F1B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279</w:t>
            </w:r>
            <w:r w:rsidR="00FD404E" w:rsidRPr="00CE7CD4">
              <w:rPr>
                <w:rFonts w:ascii="Times New Roman" w:hAnsi="Times New Roman" w:cs="Times New Roman"/>
                <w:lang w:val="lt-LT"/>
              </w:rPr>
              <w:t>.</w:t>
            </w:r>
          </w:p>
        </w:tc>
        <w:tc>
          <w:tcPr>
            <w:tcW w:w="1260" w:type="dxa"/>
          </w:tcPr>
          <w:p w14:paraId="50A6DA99" w14:textId="598D2B5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08402E2</w:t>
            </w:r>
          </w:p>
        </w:tc>
        <w:tc>
          <w:tcPr>
            <w:tcW w:w="1440" w:type="dxa"/>
          </w:tcPr>
          <w:p w14:paraId="2C1D0EDA" w14:textId="0BA22CB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E2</w:t>
            </w:r>
          </w:p>
        </w:tc>
        <w:tc>
          <w:tcPr>
            <w:tcW w:w="6390" w:type="dxa"/>
          </w:tcPr>
          <w:p w14:paraId="71CF90EB" w14:textId="11468740"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Tikslingai ir kūrybiškai taiko turimas gamtos mokslų žinias ir gebėjimus, gautus tyrimų rezultatus naujose situacijose.</w:t>
            </w:r>
          </w:p>
        </w:tc>
      </w:tr>
      <w:tr w:rsidR="00C05093" w:rsidRPr="00CE7CD4" w14:paraId="4BA36E88" w14:textId="77777777" w:rsidTr="005646BF">
        <w:tc>
          <w:tcPr>
            <w:tcW w:w="810" w:type="dxa"/>
          </w:tcPr>
          <w:p w14:paraId="3789DF46" w14:textId="0AE639D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280</w:t>
            </w:r>
            <w:r w:rsidR="00FD404E" w:rsidRPr="00CE7CD4">
              <w:rPr>
                <w:rFonts w:ascii="Times New Roman" w:hAnsi="Times New Roman" w:cs="Times New Roman"/>
                <w:lang w:val="lt-LT"/>
              </w:rPr>
              <w:t>.</w:t>
            </w:r>
          </w:p>
        </w:tc>
        <w:tc>
          <w:tcPr>
            <w:tcW w:w="1260" w:type="dxa"/>
          </w:tcPr>
          <w:p w14:paraId="3F47571F" w14:textId="17C40B3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08402E3</w:t>
            </w:r>
          </w:p>
        </w:tc>
        <w:tc>
          <w:tcPr>
            <w:tcW w:w="1440" w:type="dxa"/>
          </w:tcPr>
          <w:p w14:paraId="2EE6202C" w14:textId="2100D73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E3</w:t>
            </w:r>
          </w:p>
        </w:tc>
        <w:tc>
          <w:tcPr>
            <w:tcW w:w="6390" w:type="dxa"/>
          </w:tcPr>
          <w:p w14:paraId="4D6CFEA4" w14:textId="1264C37D"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Kritiškai vertina gautus rezultatus</w:t>
            </w:r>
            <w:r w:rsidR="004071EC" w:rsidRPr="00CE7CD4">
              <w:rPr>
                <w:rFonts w:ascii="Times New Roman" w:eastAsia="Calibri" w:hAnsi="Times New Roman" w:cs="Times New Roman"/>
                <w:lang w:val="lt-LT" w:eastAsia="lt-LT"/>
              </w:rPr>
              <w:t>,</w:t>
            </w:r>
            <w:r w:rsidRPr="00CE7CD4">
              <w:rPr>
                <w:rFonts w:ascii="Times New Roman" w:eastAsia="Calibri" w:hAnsi="Times New Roman" w:cs="Times New Roman"/>
                <w:lang w:val="lt-LT" w:eastAsia="lt-LT"/>
              </w:rPr>
              <w:t xml:space="preserve"> atsižvelg</w:t>
            </w:r>
            <w:r w:rsidR="004071EC" w:rsidRPr="00CE7CD4">
              <w:rPr>
                <w:rFonts w:ascii="Times New Roman" w:eastAsia="Calibri" w:hAnsi="Times New Roman" w:cs="Times New Roman"/>
                <w:lang w:val="lt-LT" w:eastAsia="lt-LT"/>
              </w:rPr>
              <w:t>ia</w:t>
            </w:r>
            <w:r w:rsidRPr="00CE7CD4">
              <w:rPr>
                <w:rFonts w:ascii="Times New Roman" w:eastAsia="Calibri" w:hAnsi="Times New Roman" w:cs="Times New Roman"/>
                <w:lang w:val="lt-LT" w:eastAsia="lt-LT"/>
              </w:rPr>
              <w:t xml:space="preserve"> į realų kontekstą.</w:t>
            </w:r>
          </w:p>
        </w:tc>
      </w:tr>
      <w:tr w:rsidR="00C05093" w:rsidRPr="00CE7CD4" w14:paraId="092515C1" w14:textId="77777777" w:rsidTr="005646BF">
        <w:tc>
          <w:tcPr>
            <w:tcW w:w="810" w:type="dxa"/>
          </w:tcPr>
          <w:p w14:paraId="57D438D0" w14:textId="3D45118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281</w:t>
            </w:r>
            <w:r w:rsidR="00FD404E" w:rsidRPr="00CE7CD4">
              <w:rPr>
                <w:rFonts w:ascii="Times New Roman" w:hAnsi="Times New Roman" w:cs="Times New Roman"/>
                <w:lang w:val="lt-LT"/>
              </w:rPr>
              <w:t>.</w:t>
            </w:r>
          </w:p>
        </w:tc>
        <w:tc>
          <w:tcPr>
            <w:tcW w:w="1260" w:type="dxa"/>
          </w:tcPr>
          <w:p w14:paraId="03946280" w14:textId="56EFCED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08402E4</w:t>
            </w:r>
          </w:p>
        </w:tc>
        <w:tc>
          <w:tcPr>
            <w:tcW w:w="1440" w:type="dxa"/>
          </w:tcPr>
          <w:p w14:paraId="6E93814B" w14:textId="04C8D24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E4</w:t>
            </w:r>
          </w:p>
        </w:tc>
        <w:tc>
          <w:tcPr>
            <w:tcW w:w="6390" w:type="dxa"/>
          </w:tcPr>
          <w:p w14:paraId="2BD40E50" w14:textId="3EAC4271"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 xml:space="preserve">Reflektuoja asmeninę pažangą mokantis gamtos mokslų, įvardija </w:t>
            </w:r>
            <w:r w:rsidR="004071EC" w:rsidRPr="00CE7CD4">
              <w:rPr>
                <w:rFonts w:ascii="Times New Roman" w:eastAsia="Calibri" w:hAnsi="Times New Roman" w:cs="Times New Roman"/>
                <w:lang w:val="lt-LT" w:eastAsia="lt-LT"/>
              </w:rPr>
              <w:t>asmenines</w:t>
            </w:r>
            <w:r w:rsidRPr="00CE7CD4">
              <w:rPr>
                <w:rFonts w:ascii="Times New Roman" w:eastAsia="Calibri" w:hAnsi="Times New Roman" w:cs="Times New Roman"/>
                <w:lang w:val="lt-LT" w:eastAsia="lt-LT"/>
              </w:rPr>
              <w:t xml:space="preserve"> stiprybes ir tobulintinas sritis, kelia tolesnius mokymosi tikslus.</w:t>
            </w:r>
          </w:p>
        </w:tc>
      </w:tr>
      <w:tr w:rsidR="00C05093" w:rsidRPr="00CE7CD4" w14:paraId="2F18FBAB" w14:textId="77777777" w:rsidTr="005646BF">
        <w:tc>
          <w:tcPr>
            <w:tcW w:w="810" w:type="dxa"/>
          </w:tcPr>
          <w:p w14:paraId="6EC040E3" w14:textId="1DBEEB1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282</w:t>
            </w:r>
            <w:r w:rsidR="00FD404E" w:rsidRPr="00CE7CD4">
              <w:rPr>
                <w:rFonts w:ascii="Times New Roman" w:hAnsi="Times New Roman" w:cs="Times New Roman"/>
                <w:lang w:val="lt-LT"/>
              </w:rPr>
              <w:t>.</w:t>
            </w:r>
          </w:p>
        </w:tc>
        <w:tc>
          <w:tcPr>
            <w:tcW w:w="1260" w:type="dxa"/>
          </w:tcPr>
          <w:p w14:paraId="60863D83" w14:textId="48DF0A5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08402F1</w:t>
            </w:r>
          </w:p>
        </w:tc>
        <w:tc>
          <w:tcPr>
            <w:tcW w:w="1440" w:type="dxa"/>
          </w:tcPr>
          <w:p w14:paraId="18F2A22F" w14:textId="75AAFF4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F1</w:t>
            </w:r>
          </w:p>
        </w:tc>
        <w:tc>
          <w:tcPr>
            <w:tcW w:w="6390" w:type="dxa"/>
          </w:tcPr>
          <w:p w14:paraId="2F44A584" w14:textId="14725F88"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Įvardija save kaip gamtos dalį, apibūdina organizme vykstančius procesus ir pokyčius</w:t>
            </w:r>
            <w:r w:rsidR="004071EC" w:rsidRPr="00CE7CD4">
              <w:rPr>
                <w:rFonts w:ascii="Times New Roman" w:eastAsia="Calibri" w:hAnsi="Times New Roman" w:cs="Times New Roman"/>
                <w:lang w:val="lt-LT" w:eastAsia="lt-LT"/>
              </w:rPr>
              <w:t>;</w:t>
            </w:r>
            <w:r w:rsidRPr="00CE7CD4">
              <w:rPr>
                <w:rFonts w:ascii="Times New Roman" w:eastAsia="Calibri" w:hAnsi="Times New Roman" w:cs="Times New Roman"/>
                <w:lang w:val="lt-LT" w:eastAsia="lt-LT"/>
              </w:rPr>
              <w:t xml:space="preserve"> remdamasis gamtos mokslų žiniomis, paaiškina sveikos gyvensenos principus ir jų laikosi.</w:t>
            </w:r>
          </w:p>
        </w:tc>
      </w:tr>
      <w:tr w:rsidR="00C05093" w:rsidRPr="00CE7CD4" w14:paraId="33171E58" w14:textId="77777777" w:rsidTr="005646BF">
        <w:tc>
          <w:tcPr>
            <w:tcW w:w="810" w:type="dxa"/>
          </w:tcPr>
          <w:p w14:paraId="6C7B9195" w14:textId="404C8CB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283</w:t>
            </w:r>
            <w:r w:rsidR="00FD404E" w:rsidRPr="00CE7CD4">
              <w:rPr>
                <w:rFonts w:ascii="Times New Roman" w:hAnsi="Times New Roman" w:cs="Times New Roman"/>
                <w:lang w:val="lt-LT"/>
              </w:rPr>
              <w:t>.</w:t>
            </w:r>
          </w:p>
        </w:tc>
        <w:tc>
          <w:tcPr>
            <w:tcW w:w="1260" w:type="dxa"/>
          </w:tcPr>
          <w:p w14:paraId="5B8CDF63" w14:textId="2F9C653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08402F2</w:t>
            </w:r>
          </w:p>
        </w:tc>
        <w:tc>
          <w:tcPr>
            <w:tcW w:w="1440" w:type="dxa"/>
          </w:tcPr>
          <w:p w14:paraId="4662C649" w14:textId="6AF5F62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F2</w:t>
            </w:r>
          </w:p>
        </w:tc>
        <w:tc>
          <w:tcPr>
            <w:tcW w:w="6390" w:type="dxa"/>
          </w:tcPr>
          <w:p w14:paraId="565DB8E2" w14:textId="0ECBD2B0"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Paaiškina sąsajas tarp gamtinės ir socialinės aplinkos, gamtos mokslų ir technologijų, nusako žmogaus veiklos teigiamą ir neigiamą poveikį gamtai.</w:t>
            </w:r>
          </w:p>
        </w:tc>
      </w:tr>
      <w:tr w:rsidR="00C05093" w:rsidRPr="00CE7CD4" w14:paraId="390F9EDF" w14:textId="77777777" w:rsidTr="005646BF">
        <w:tc>
          <w:tcPr>
            <w:tcW w:w="810" w:type="dxa"/>
          </w:tcPr>
          <w:p w14:paraId="18F3E6D2" w14:textId="53C03D3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284</w:t>
            </w:r>
            <w:r w:rsidR="00FD404E" w:rsidRPr="00CE7CD4">
              <w:rPr>
                <w:rFonts w:ascii="Times New Roman" w:hAnsi="Times New Roman" w:cs="Times New Roman"/>
                <w:lang w:val="lt-LT"/>
              </w:rPr>
              <w:t>.</w:t>
            </w:r>
          </w:p>
        </w:tc>
        <w:tc>
          <w:tcPr>
            <w:tcW w:w="1260" w:type="dxa"/>
          </w:tcPr>
          <w:p w14:paraId="5FEAB963" w14:textId="1DE42FB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08402F3</w:t>
            </w:r>
          </w:p>
        </w:tc>
        <w:tc>
          <w:tcPr>
            <w:tcW w:w="1440" w:type="dxa"/>
          </w:tcPr>
          <w:p w14:paraId="4AD70685" w14:textId="05BDC62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F3</w:t>
            </w:r>
          </w:p>
        </w:tc>
        <w:tc>
          <w:tcPr>
            <w:tcW w:w="6390" w:type="dxa"/>
          </w:tcPr>
          <w:p w14:paraId="36220A50" w14:textId="6037625E" w:rsidR="00C05093" w:rsidRPr="00CE7CD4" w:rsidRDefault="00C05093" w:rsidP="00CE7CD4">
            <w:pPr>
              <w:rPr>
                <w:rFonts w:ascii="Times New Roman" w:hAnsi="Times New Roman" w:cs="Times New Roman"/>
                <w:lang w:val="lt-LT"/>
              </w:rPr>
            </w:pPr>
            <w:r w:rsidRPr="00CE7CD4">
              <w:rPr>
                <w:rFonts w:ascii="Times New Roman" w:eastAsia="Calibri" w:hAnsi="Times New Roman" w:cs="Times New Roman"/>
                <w:lang w:val="lt-LT" w:eastAsia="lt-LT"/>
              </w:rPr>
              <w:t>Prisiima atsakomybę ir imasi veiksmų saugant gamtą ir racionaliai vartojant išteklius.</w:t>
            </w:r>
          </w:p>
        </w:tc>
      </w:tr>
      <w:tr w:rsidR="00C05093" w:rsidRPr="00CE7CD4" w14:paraId="26A38AF1" w14:textId="77777777" w:rsidTr="005646BF">
        <w:tc>
          <w:tcPr>
            <w:tcW w:w="810" w:type="dxa"/>
          </w:tcPr>
          <w:p w14:paraId="274E90ED" w14:textId="10FA8D2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285</w:t>
            </w:r>
            <w:r w:rsidR="00FD404E" w:rsidRPr="00CE7CD4">
              <w:rPr>
                <w:rFonts w:ascii="Times New Roman" w:hAnsi="Times New Roman" w:cs="Times New Roman"/>
                <w:lang w:val="lt-LT"/>
              </w:rPr>
              <w:t>.</w:t>
            </w:r>
          </w:p>
        </w:tc>
        <w:tc>
          <w:tcPr>
            <w:tcW w:w="1260" w:type="dxa"/>
          </w:tcPr>
          <w:p w14:paraId="0C1AAB9E" w14:textId="62A7E3C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08101A1</w:t>
            </w:r>
          </w:p>
        </w:tc>
        <w:tc>
          <w:tcPr>
            <w:tcW w:w="1440" w:type="dxa"/>
          </w:tcPr>
          <w:p w14:paraId="763685DE" w14:textId="1861C16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24BA7BB4" w14:textId="74D0F6F2"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Įvardija ir paaiškina, ką tiria biologijos mokslas, kokias problemas sprendžia. Pateikia teorinių ir taikomųjų biologijos mokslo sričių pavyzdžių.</w:t>
            </w:r>
          </w:p>
        </w:tc>
      </w:tr>
      <w:tr w:rsidR="00C05093" w:rsidRPr="00CE7CD4" w14:paraId="541CC4AC" w14:textId="77777777" w:rsidTr="005646BF">
        <w:tc>
          <w:tcPr>
            <w:tcW w:w="810" w:type="dxa"/>
          </w:tcPr>
          <w:p w14:paraId="6B15F5DF" w14:textId="7704EC6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286</w:t>
            </w:r>
            <w:r w:rsidR="00FD404E" w:rsidRPr="00CE7CD4">
              <w:rPr>
                <w:rFonts w:ascii="Times New Roman" w:hAnsi="Times New Roman" w:cs="Times New Roman"/>
                <w:lang w:val="lt-LT"/>
              </w:rPr>
              <w:t>.</w:t>
            </w:r>
          </w:p>
        </w:tc>
        <w:tc>
          <w:tcPr>
            <w:tcW w:w="1260" w:type="dxa"/>
          </w:tcPr>
          <w:p w14:paraId="4486604D" w14:textId="7B6A221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08101A2</w:t>
            </w:r>
          </w:p>
        </w:tc>
        <w:tc>
          <w:tcPr>
            <w:tcW w:w="1440" w:type="dxa"/>
          </w:tcPr>
          <w:p w14:paraId="72294036" w14:textId="5DCE1F6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33915A71" w14:textId="3D0E1F5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Apibūdina biologijos mokslo teorijų, modelių kūrimo, pagrindimo principus, paaiškina teorijų, modelių kitimą.</w:t>
            </w:r>
          </w:p>
        </w:tc>
      </w:tr>
      <w:tr w:rsidR="00C05093" w:rsidRPr="00CE7CD4" w14:paraId="5F60F443" w14:textId="77777777" w:rsidTr="005646BF">
        <w:tc>
          <w:tcPr>
            <w:tcW w:w="810" w:type="dxa"/>
          </w:tcPr>
          <w:p w14:paraId="6EB1CD94" w14:textId="12EDF4D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287</w:t>
            </w:r>
            <w:r w:rsidR="00FD404E" w:rsidRPr="00CE7CD4">
              <w:rPr>
                <w:rFonts w:ascii="Times New Roman" w:hAnsi="Times New Roman" w:cs="Times New Roman"/>
                <w:lang w:val="lt-LT"/>
              </w:rPr>
              <w:t>.</w:t>
            </w:r>
          </w:p>
        </w:tc>
        <w:tc>
          <w:tcPr>
            <w:tcW w:w="1260" w:type="dxa"/>
          </w:tcPr>
          <w:p w14:paraId="36289177" w14:textId="31A9C2F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08101A3</w:t>
            </w:r>
          </w:p>
        </w:tc>
        <w:tc>
          <w:tcPr>
            <w:tcW w:w="1440" w:type="dxa"/>
          </w:tcPr>
          <w:p w14:paraId="4D614EE2" w14:textId="08CA6E0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291C06F9" w14:textId="2C72058D"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Įvardija moksliniams tyrimams taikomus bioetikos reikalavimus. Sieja etikos normas su biologijos mokslo raida ir prognozuoja jų kitimą.</w:t>
            </w:r>
          </w:p>
        </w:tc>
      </w:tr>
      <w:tr w:rsidR="00C05093" w:rsidRPr="00CE7CD4" w14:paraId="01D64630" w14:textId="77777777" w:rsidTr="005646BF">
        <w:tc>
          <w:tcPr>
            <w:tcW w:w="810" w:type="dxa"/>
          </w:tcPr>
          <w:p w14:paraId="227C65CB" w14:textId="4DD702F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288</w:t>
            </w:r>
            <w:r w:rsidR="00FD404E" w:rsidRPr="00CE7CD4">
              <w:rPr>
                <w:rFonts w:ascii="Times New Roman" w:hAnsi="Times New Roman" w:cs="Times New Roman"/>
                <w:lang w:val="lt-LT"/>
              </w:rPr>
              <w:t>.</w:t>
            </w:r>
          </w:p>
        </w:tc>
        <w:tc>
          <w:tcPr>
            <w:tcW w:w="1260" w:type="dxa"/>
          </w:tcPr>
          <w:p w14:paraId="1959F324" w14:textId="58A8463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08101A4</w:t>
            </w:r>
          </w:p>
        </w:tc>
        <w:tc>
          <w:tcPr>
            <w:tcW w:w="1440" w:type="dxa"/>
          </w:tcPr>
          <w:p w14:paraId="2AD1701D" w14:textId="6026AF6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A4</w:t>
            </w:r>
          </w:p>
        </w:tc>
        <w:tc>
          <w:tcPr>
            <w:tcW w:w="6390" w:type="dxa"/>
          </w:tcPr>
          <w:p w14:paraId="3FC6DFAD" w14:textId="717DAD1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 xml:space="preserve">Apibūdina ir kritiškai vertina biologijos mokslo atradimų poveikį ir svarbą žmogui, bendruomenei, visuomenei. Apibūdina biologijos mokslo </w:t>
            </w:r>
            <w:r w:rsidR="004071EC" w:rsidRPr="00CE7CD4">
              <w:rPr>
                <w:rFonts w:ascii="Times New Roman" w:hAnsi="Times New Roman" w:cs="Times New Roman"/>
                <w:lang w:val="lt-LT" w:eastAsia="lt-LT"/>
              </w:rPr>
              <w:t>raidą (pokytį)</w:t>
            </w:r>
            <w:r w:rsidRPr="00CE7CD4">
              <w:rPr>
                <w:rFonts w:ascii="Times New Roman" w:hAnsi="Times New Roman" w:cs="Times New Roman"/>
                <w:lang w:val="lt-LT" w:eastAsia="lt-LT"/>
              </w:rPr>
              <w:t xml:space="preserve"> Lietuvoje ir pasaulyje: įvardija žymiausius biologijos mokslo atstovus ir aptaria svarbiausius jų pasiekimus.</w:t>
            </w:r>
          </w:p>
        </w:tc>
      </w:tr>
      <w:tr w:rsidR="00C05093" w:rsidRPr="00CE7CD4" w14:paraId="33F40054" w14:textId="77777777" w:rsidTr="005646BF">
        <w:tc>
          <w:tcPr>
            <w:tcW w:w="810" w:type="dxa"/>
          </w:tcPr>
          <w:p w14:paraId="144F602E" w14:textId="4C99D1A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289</w:t>
            </w:r>
            <w:r w:rsidR="00FD404E" w:rsidRPr="00CE7CD4">
              <w:rPr>
                <w:rFonts w:ascii="Times New Roman" w:hAnsi="Times New Roman" w:cs="Times New Roman"/>
                <w:lang w:val="lt-LT"/>
              </w:rPr>
              <w:t>.</w:t>
            </w:r>
          </w:p>
        </w:tc>
        <w:tc>
          <w:tcPr>
            <w:tcW w:w="1260" w:type="dxa"/>
          </w:tcPr>
          <w:p w14:paraId="442975CB" w14:textId="4A9B257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08101B1</w:t>
            </w:r>
          </w:p>
        </w:tc>
        <w:tc>
          <w:tcPr>
            <w:tcW w:w="1440" w:type="dxa"/>
          </w:tcPr>
          <w:p w14:paraId="0598B641" w14:textId="1DD7ED8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4E94965B" w14:textId="3552204C" w:rsidR="00C05093" w:rsidRPr="00CE7CD4" w:rsidRDefault="00C05093" w:rsidP="00CE7CD4">
            <w:pPr>
              <w:tabs>
                <w:tab w:val="right" w:pos="10397"/>
              </w:tabs>
              <w:rPr>
                <w:rFonts w:ascii="Times New Roman" w:hAnsi="Times New Roman" w:cs="Times New Roman"/>
                <w:lang w:val="lt-LT"/>
              </w:rPr>
            </w:pPr>
            <w:r w:rsidRPr="00CE7CD4">
              <w:rPr>
                <w:rFonts w:ascii="Times New Roman" w:hAnsi="Times New Roman" w:cs="Times New Roman"/>
                <w:lang w:val="lt-LT" w:eastAsia="lt-LT"/>
              </w:rPr>
              <w:t>Skiria ir tinkamai vartoja biologijos ir kitų gyvybės mokslų sąvokas, terminus, simbolius, matavimo vienetus.</w:t>
            </w:r>
          </w:p>
        </w:tc>
      </w:tr>
      <w:tr w:rsidR="00C05093" w:rsidRPr="00CE7CD4" w14:paraId="75663C47" w14:textId="77777777" w:rsidTr="005646BF">
        <w:tc>
          <w:tcPr>
            <w:tcW w:w="810" w:type="dxa"/>
          </w:tcPr>
          <w:p w14:paraId="32BD62B8" w14:textId="440C497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290</w:t>
            </w:r>
            <w:r w:rsidR="00FD404E" w:rsidRPr="00CE7CD4">
              <w:rPr>
                <w:rFonts w:ascii="Times New Roman" w:hAnsi="Times New Roman" w:cs="Times New Roman"/>
                <w:lang w:val="lt-LT"/>
              </w:rPr>
              <w:t>.</w:t>
            </w:r>
          </w:p>
        </w:tc>
        <w:tc>
          <w:tcPr>
            <w:tcW w:w="1260" w:type="dxa"/>
          </w:tcPr>
          <w:p w14:paraId="2680FC45" w14:textId="3CFA275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08101B2</w:t>
            </w:r>
          </w:p>
        </w:tc>
        <w:tc>
          <w:tcPr>
            <w:tcW w:w="1440" w:type="dxa"/>
          </w:tcPr>
          <w:p w14:paraId="3D5AAB39" w14:textId="105007D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5A678079" w14:textId="7D65FC2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Atrenka reikiamą</w:t>
            </w:r>
            <w:r w:rsidR="004071EC"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įvairiais būdais pateiktą informaciją iš skirtingų šaltinių, lygina, kritiškai vertina, klasifikuoja, apibendrina, interpretuoja, jungia skirtingų šaltinių informaciją.</w:t>
            </w:r>
          </w:p>
        </w:tc>
      </w:tr>
      <w:tr w:rsidR="00C05093" w:rsidRPr="00CE7CD4" w14:paraId="72E0B912" w14:textId="77777777" w:rsidTr="005646BF">
        <w:tc>
          <w:tcPr>
            <w:tcW w:w="810" w:type="dxa"/>
          </w:tcPr>
          <w:p w14:paraId="6E235505" w14:textId="266BE9C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291</w:t>
            </w:r>
            <w:r w:rsidR="00FD404E" w:rsidRPr="00CE7CD4">
              <w:rPr>
                <w:rFonts w:ascii="Times New Roman" w:hAnsi="Times New Roman" w:cs="Times New Roman"/>
                <w:lang w:val="lt-LT"/>
              </w:rPr>
              <w:t>.</w:t>
            </w:r>
          </w:p>
        </w:tc>
        <w:tc>
          <w:tcPr>
            <w:tcW w:w="1260" w:type="dxa"/>
          </w:tcPr>
          <w:p w14:paraId="5C8189F0" w14:textId="63C51DC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08101B3</w:t>
            </w:r>
          </w:p>
        </w:tc>
        <w:tc>
          <w:tcPr>
            <w:tcW w:w="1440" w:type="dxa"/>
          </w:tcPr>
          <w:p w14:paraId="7095B665" w14:textId="59B1F6C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3A832459" w14:textId="4C8687C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Pasirenka patikimus informacijos šaltinius, skiria objektyvią informaciją, faktus, duomenis nuo subjektyvios informacijos</w:t>
            </w:r>
            <w:r w:rsidR="00E56AC6" w:rsidRPr="00CE7CD4">
              <w:rPr>
                <w:rFonts w:ascii="Times New Roman" w:hAnsi="Times New Roman" w:cs="Times New Roman"/>
                <w:lang w:val="lt-LT" w:eastAsia="lt-LT"/>
              </w:rPr>
              <w:t xml:space="preserve"> ar </w:t>
            </w:r>
            <w:r w:rsidRPr="00CE7CD4">
              <w:rPr>
                <w:rFonts w:ascii="Times New Roman" w:hAnsi="Times New Roman" w:cs="Times New Roman"/>
                <w:lang w:val="lt-LT" w:eastAsia="lt-LT"/>
              </w:rPr>
              <w:t>nuomonės.</w:t>
            </w:r>
          </w:p>
        </w:tc>
      </w:tr>
      <w:tr w:rsidR="00C05093" w:rsidRPr="00CE7CD4" w14:paraId="1E75DC8F" w14:textId="77777777" w:rsidTr="005646BF">
        <w:tc>
          <w:tcPr>
            <w:tcW w:w="810" w:type="dxa"/>
          </w:tcPr>
          <w:p w14:paraId="3228DE9A" w14:textId="14F40E9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292</w:t>
            </w:r>
            <w:r w:rsidR="00FD404E" w:rsidRPr="00CE7CD4">
              <w:rPr>
                <w:rFonts w:ascii="Times New Roman" w:hAnsi="Times New Roman" w:cs="Times New Roman"/>
                <w:lang w:val="lt-LT"/>
              </w:rPr>
              <w:t>.</w:t>
            </w:r>
          </w:p>
        </w:tc>
        <w:tc>
          <w:tcPr>
            <w:tcW w:w="1260" w:type="dxa"/>
          </w:tcPr>
          <w:p w14:paraId="64F0858C" w14:textId="1C1388C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08101B4</w:t>
            </w:r>
          </w:p>
        </w:tc>
        <w:tc>
          <w:tcPr>
            <w:tcW w:w="1440" w:type="dxa"/>
          </w:tcPr>
          <w:p w14:paraId="7A403043" w14:textId="4E1B9A4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B4</w:t>
            </w:r>
          </w:p>
        </w:tc>
        <w:tc>
          <w:tcPr>
            <w:tcW w:w="6390" w:type="dxa"/>
          </w:tcPr>
          <w:p w14:paraId="0B886378" w14:textId="6013DEF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Tinkamai ir tikslingai, laikydamasis etikos normų, skirtingais būdais ir formomis perteikia gyvybės mokslų informaciją, ruošdamas pranešimus tinkamai cituoja šaltinius, naudoja skaitmenines technologijas.</w:t>
            </w:r>
          </w:p>
        </w:tc>
      </w:tr>
      <w:tr w:rsidR="00C05093" w:rsidRPr="00CE7CD4" w14:paraId="40E35109" w14:textId="77777777" w:rsidTr="005646BF">
        <w:tc>
          <w:tcPr>
            <w:tcW w:w="810" w:type="dxa"/>
          </w:tcPr>
          <w:p w14:paraId="2A9B23C1" w14:textId="71E0C9D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293</w:t>
            </w:r>
            <w:r w:rsidR="00FD404E" w:rsidRPr="00CE7CD4">
              <w:rPr>
                <w:rFonts w:ascii="Times New Roman" w:hAnsi="Times New Roman" w:cs="Times New Roman"/>
                <w:lang w:val="lt-LT"/>
              </w:rPr>
              <w:t>.</w:t>
            </w:r>
          </w:p>
        </w:tc>
        <w:tc>
          <w:tcPr>
            <w:tcW w:w="1260" w:type="dxa"/>
          </w:tcPr>
          <w:p w14:paraId="1CB779BC" w14:textId="3473D47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08101B5</w:t>
            </w:r>
          </w:p>
        </w:tc>
        <w:tc>
          <w:tcPr>
            <w:tcW w:w="1440" w:type="dxa"/>
          </w:tcPr>
          <w:p w14:paraId="45C5D3E0" w14:textId="7699C65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B5</w:t>
            </w:r>
          </w:p>
        </w:tc>
        <w:tc>
          <w:tcPr>
            <w:tcW w:w="6390" w:type="dxa"/>
          </w:tcPr>
          <w:p w14:paraId="515E0327" w14:textId="755EA03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Formuluoja klausimus, argumentais grindžia atsakymus.</w:t>
            </w:r>
          </w:p>
        </w:tc>
      </w:tr>
      <w:tr w:rsidR="00C05093" w:rsidRPr="00CE7CD4" w14:paraId="5D59D40E" w14:textId="77777777" w:rsidTr="005646BF">
        <w:tc>
          <w:tcPr>
            <w:tcW w:w="810" w:type="dxa"/>
          </w:tcPr>
          <w:p w14:paraId="6BA895EA" w14:textId="57AD0BA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294</w:t>
            </w:r>
            <w:r w:rsidR="00FD404E" w:rsidRPr="00CE7CD4">
              <w:rPr>
                <w:rFonts w:ascii="Times New Roman" w:hAnsi="Times New Roman" w:cs="Times New Roman"/>
                <w:lang w:val="lt-LT"/>
              </w:rPr>
              <w:t>.</w:t>
            </w:r>
          </w:p>
        </w:tc>
        <w:tc>
          <w:tcPr>
            <w:tcW w:w="1260" w:type="dxa"/>
          </w:tcPr>
          <w:p w14:paraId="3D8C356F" w14:textId="5AAB020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08101C1</w:t>
            </w:r>
          </w:p>
        </w:tc>
        <w:tc>
          <w:tcPr>
            <w:tcW w:w="1440" w:type="dxa"/>
          </w:tcPr>
          <w:p w14:paraId="46EAADE1" w14:textId="2F6BE2C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341D6050" w14:textId="00FF1272"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Paaiškina, kas yra tyrimas, įvardija tyrimo atlikimo etapus.</w:t>
            </w:r>
          </w:p>
        </w:tc>
      </w:tr>
      <w:tr w:rsidR="00C05093" w:rsidRPr="00CE7CD4" w14:paraId="647DFAF6" w14:textId="77777777" w:rsidTr="005646BF">
        <w:tc>
          <w:tcPr>
            <w:tcW w:w="810" w:type="dxa"/>
          </w:tcPr>
          <w:p w14:paraId="5A2904B6" w14:textId="24A52D4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295</w:t>
            </w:r>
            <w:r w:rsidR="00FD404E" w:rsidRPr="00CE7CD4">
              <w:rPr>
                <w:rFonts w:ascii="Times New Roman" w:hAnsi="Times New Roman" w:cs="Times New Roman"/>
                <w:lang w:val="lt-LT"/>
              </w:rPr>
              <w:t>.</w:t>
            </w:r>
          </w:p>
        </w:tc>
        <w:tc>
          <w:tcPr>
            <w:tcW w:w="1260" w:type="dxa"/>
          </w:tcPr>
          <w:p w14:paraId="72A69BF9" w14:textId="6D7A42E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08101C2</w:t>
            </w:r>
          </w:p>
        </w:tc>
        <w:tc>
          <w:tcPr>
            <w:tcW w:w="1440" w:type="dxa"/>
          </w:tcPr>
          <w:p w14:paraId="7CBA81D6" w14:textId="32B07A2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1A13DB9E" w14:textId="016276C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Formuluoja probleminius klausimus, su jais susietą tyrimo tikslą, hipotezę.</w:t>
            </w:r>
          </w:p>
        </w:tc>
      </w:tr>
      <w:tr w:rsidR="00C05093" w:rsidRPr="00CE7CD4" w14:paraId="43C24FB4" w14:textId="77777777" w:rsidTr="005646BF">
        <w:tc>
          <w:tcPr>
            <w:tcW w:w="810" w:type="dxa"/>
          </w:tcPr>
          <w:p w14:paraId="50118BE7" w14:textId="6FC709A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296</w:t>
            </w:r>
            <w:r w:rsidR="00FD404E" w:rsidRPr="00CE7CD4">
              <w:rPr>
                <w:rFonts w:ascii="Times New Roman" w:hAnsi="Times New Roman" w:cs="Times New Roman"/>
                <w:lang w:val="lt-LT"/>
              </w:rPr>
              <w:t>.</w:t>
            </w:r>
          </w:p>
        </w:tc>
        <w:tc>
          <w:tcPr>
            <w:tcW w:w="1260" w:type="dxa"/>
          </w:tcPr>
          <w:p w14:paraId="4C310345" w14:textId="066568C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08101C3</w:t>
            </w:r>
          </w:p>
        </w:tc>
        <w:tc>
          <w:tcPr>
            <w:tcW w:w="1440" w:type="dxa"/>
          </w:tcPr>
          <w:p w14:paraId="0F574C8E" w14:textId="73F4412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232098F0" w14:textId="746A6D9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Planuoja tyrimą: pasirenka tinkamą tyrimo metodą, priemones, medžiagas, tyrimo atlikimo vietą, laiką bei trukmę, numato tyrimo rezultatų patikimumo užtikrinimą.</w:t>
            </w:r>
          </w:p>
        </w:tc>
      </w:tr>
      <w:tr w:rsidR="00C05093" w:rsidRPr="00CE7CD4" w14:paraId="48E82053" w14:textId="77777777" w:rsidTr="00E44AE8">
        <w:trPr>
          <w:trHeight w:val="2744"/>
        </w:trPr>
        <w:tc>
          <w:tcPr>
            <w:tcW w:w="810" w:type="dxa"/>
          </w:tcPr>
          <w:p w14:paraId="107883FC" w14:textId="41CA5E7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297</w:t>
            </w:r>
            <w:r w:rsidR="00FD404E" w:rsidRPr="00CE7CD4">
              <w:rPr>
                <w:rFonts w:ascii="Times New Roman" w:hAnsi="Times New Roman" w:cs="Times New Roman"/>
                <w:lang w:val="lt-LT"/>
              </w:rPr>
              <w:t>.</w:t>
            </w:r>
          </w:p>
        </w:tc>
        <w:tc>
          <w:tcPr>
            <w:tcW w:w="1260" w:type="dxa"/>
          </w:tcPr>
          <w:p w14:paraId="7A6C1AFB" w14:textId="7B7100B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08101C4</w:t>
            </w:r>
          </w:p>
        </w:tc>
        <w:tc>
          <w:tcPr>
            <w:tcW w:w="1440" w:type="dxa"/>
          </w:tcPr>
          <w:p w14:paraId="2054177B" w14:textId="337E528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C4</w:t>
            </w:r>
          </w:p>
        </w:tc>
        <w:tc>
          <w:tcPr>
            <w:tcW w:w="6390" w:type="dxa"/>
          </w:tcPr>
          <w:p w14:paraId="55158CBE" w14:textId="23197D53"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Atlieka tyrimą: saugiai naudodamasis priemonėmis ir medžiagomis atlieka numatytas tyrimo veiklas laikydamasis etikos reikalavimų, tikslingai stebi vykstančius procesus ir fiksuoja pokyčius, tiksliai nuskaito matavimo priemonių rodmenis.</w:t>
            </w:r>
          </w:p>
        </w:tc>
      </w:tr>
      <w:tr w:rsidR="00C05093" w:rsidRPr="00CE7CD4" w14:paraId="57E4C928" w14:textId="77777777" w:rsidTr="005646BF">
        <w:tc>
          <w:tcPr>
            <w:tcW w:w="810" w:type="dxa"/>
          </w:tcPr>
          <w:p w14:paraId="0C2CDF94" w14:textId="0B965BB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298</w:t>
            </w:r>
            <w:r w:rsidR="00FD404E" w:rsidRPr="00CE7CD4">
              <w:rPr>
                <w:rFonts w:ascii="Times New Roman" w:hAnsi="Times New Roman" w:cs="Times New Roman"/>
                <w:lang w:val="lt-LT"/>
              </w:rPr>
              <w:t>.</w:t>
            </w:r>
          </w:p>
        </w:tc>
        <w:tc>
          <w:tcPr>
            <w:tcW w:w="1260" w:type="dxa"/>
          </w:tcPr>
          <w:p w14:paraId="3089F8EC" w14:textId="3936553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08101C5</w:t>
            </w:r>
          </w:p>
        </w:tc>
        <w:tc>
          <w:tcPr>
            <w:tcW w:w="1440" w:type="dxa"/>
          </w:tcPr>
          <w:p w14:paraId="381F4C81" w14:textId="4C932C9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C5</w:t>
            </w:r>
          </w:p>
        </w:tc>
        <w:tc>
          <w:tcPr>
            <w:tcW w:w="6390" w:type="dxa"/>
          </w:tcPr>
          <w:p w14:paraId="23C6B161" w14:textId="695DBE9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 xml:space="preserve">Analizuoja gautus duomenis, atlieka reikalingus skaičiavimus ir </w:t>
            </w:r>
            <w:proofErr w:type="spellStart"/>
            <w:r w:rsidRPr="00CE7CD4">
              <w:rPr>
                <w:rFonts w:ascii="Times New Roman" w:hAnsi="Times New Roman" w:cs="Times New Roman"/>
                <w:lang w:val="lt-LT" w:eastAsia="lt-LT"/>
              </w:rPr>
              <w:t>pertvarkymus</w:t>
            </w:r>
            <w:proofErr w:type="spellEnd"/>
            <w:r w:rsidRPr="00CE7CD4">
              <w:rPr>
                <w:rFonts w:ascii="Times New Roman" w:hAnsi="Times New Roman" w:cs="Times New Roman"/>
                <w:lang w:val="lt-LT" w:eastAsia="lt-LT"/>
              </w:rPr>
              <w:t>, pateikia juos tinkamais būdais. Interpretuoja rezultatus, įvertina jų patikimumą.</w:t>
            </w:r>
          </w:p>
        </w:tc>
      </w:tr>
      <w:tr w:rsidR="00C05093" w:rsidRPr="00CE7CD4" w14:paraId="4651083D" w14:textId="77777777" w:rsidTr="005646BF">
        <w:tc>
          <w:tcPr>
            <w:tcW w:w="810" w:type="dxa"/>
          </w:tcPr>
          <w:p w14:paraId="7F05EC94" w14:textId="224836B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299</w:t>
            </w:r>
            <w:r w:rsidR="00FD404E" w:rsidRPr="00CE7CD4">
              <w:rPr>
                <w:rFonts w:ascii="Times New Roman" w:hAnsi="Times New Roman" w:cs="Times New Roman"/>
                <w:lang w:val="lt-LT"/>
              </w:rPr>
              <w:t>.</w:t>
            </w:r>
          </w:p>
        </w:tc>
        <w:tc>
          <w:tcPr>
            <w:tcW w:w="1260" w:type="dxa"/>
          </w:tcPr>
          <w:p w14:paraId="2151DCEF" w14:textId="746ED61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08101C6</w:t>
            </w:r>
          </w:p>
        </w:tc>
        <w:tc>
          <w:tcPr>
            <w:tcW w:w="1440" w:type="dxa"/>
          </w:tcPr>
          <w:p w14:paraId="5C957758" w14:textId="7B71EF3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C6</w:t>
            </w:r>
          </w:p>
        </w:tc>
        <w:tc>
          <w:tcPr>
            <w:tcW w:w="6390" w:type="dxa"/>
          </w:tcPr>
          <w:p w14:paraId="6D103F7C" w14:textId="4A357E6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Formuluoja išvadas</w:t>
            </w:r>
            <w:r w:rsidR="004071EC"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atsižvelg</w:t>
            </w:r>
            <w:r w:rsidR="004071EC" w:rsidRPr="00CE7CD4">
              <w:rPr>
                <w:rFonts w:ascii="Times New Roman" w:hAnsi="Times New Roman" w:cs="Times New Roman"/>
                <w:lang w:val="lt-LT" w:eastAsia="lt-LT"/>
              </w:rPr>
              <w:t>ia</w:t>
            </w:r>
            <w:r w:rsidRPr="00CE7CD4">
              <w:rPr>
                <w:rFonts w:ascii="Times New Roman" w:hAnsi="Times New Roman" w:cs="Times New Roman"/>
                <w:lang w:val="lt-LT" w:eastAsia="lt-LT"/>
              </w:rPr>
              <w:t xml:space="preserve"> į tyrimo hipotezę, apmąsto atliktas veiklas, numato tyrimo tobulinimo ir plėtotės galimybes.</w:t>
            </w:r>
          </w:p>
        </w:tc>
      </w:tr>
      <w:tr w:rsidR="00C05093" w:rsidRPr="00CE7CD4" w14:paraId="6CDCE417" w14:textId="77777777" w:rsidTr="005646BF">
        <w:tc>
          <w:tcPr>
            <w:tcW w:w="810" w:type="dxa"/>
          </w:tcPr>
          <w:p w14:paraId="4CDCB52B" w14:textId="47680B2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300</w:t>
            </w:r>
            <w:r w:rsidR="00FD404E" w:rsidRPr="00CE7CD4">
              <w:rPr>
                <w:rFonts w:ascii="Times New Roman" w:hAnsi="Times New Roman" w:cs="Times New Roman"/>
                <w:lang w:val="lt-LT"/>
              </w:rPr>
              <w:t>.</w:t>
            </w:r>
          </w:p>
        </w:tc>
        <w:tc>
          <w:tcPr>
            <w:tcW w:w="1260" w:type="dxa"/>
          </w:tcPr>
          <w:p w14:paraId="4A1EFF46" w14:textId="5B1857B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08101D1</w:t>
            </w:r>
          </w:p>
        </w:tc>
        <w:tc>
          <w:tcPr>
            <w:tcW w:w="1440" w:type="dxa"/>
          </w:tcPr>
          <w:p w14:paraId="2233F34D" w14:textId="08621DE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3E09A6C4" w14:textId="148559A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Atpažįsta biologijos mokslo objektus ir reiškinius, juos apibūdina.</w:t>
            </w:r>
          </w:p>
        </w:tc>
      </w:tr>
      <w:tr w:rsidR="00C05093" w:rsidRPr="00CE7CD4" w14:paraId="1984372C" w14:textId="77777777" w:rsidTr="005646BF">
        <w:tc>
          <w:tcPr>
            <w:tcW w:w="810" w:type="dxa"/>
          </w:tcPr>
          <w:p w14:paraId="712726B6" w14:textId="7D7FEC7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301</w:t>
            </w:r>
            <w:r w:rsidR="00FD404E" w:rsidRPr="00CE7CD4">
              <w:rPr>
                <w:rFonts w:ascii="Times New Roman" w:hAnsi="Times New Roman" w:cs="Times New Roman"/>
                <w:lang w:val="lt-LT"/>
              </w:rPr>
              <w:t>.</w:t>
            </w:r>
          </w:p>
        </w:tc>
        <w:tc>
          <w:tcPr>
            <w:tcW w:w="1260" w:type="dxa"/>
          </w:tcPr>
          <w:p w14:paraId="060504BD" w14:textId="4FEB0C2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08101D2</w:t>
            </w:r>
          </w:p>
        </w:tc>
        <w:tc>
          <w:tcPr>
            <w:tcW w:w="1440" w:type="dxa"/>
          </w:tcPr>
          <w:p w14:paraId="09937A70" w14:textId="5818254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79CCE1DE" w14:textId="19A1386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 xml:space="preserve">Tikslingai taiko turimas biologijos mokslo žinias įvairiose situacijose, aiškindamasis procesus ir reiškinius, </w:t>
            </w:r>
            <w:r w:rsidR="004071EC" w:rsidRPr="00CE7CD4">
              <w:rPr>
                <w:rFonts w:ascii="Times New Roman" w:hAnsi="Times New Roman" w:cs="Times New Roman"/>
                <w:lang w:val="lt-LT" w:eastAsia="lt-LT"/>
              </w:rPr>
              <w:t xml:space="preserve">į visumą </w:t>
            </w:r>
            <w:r w:rsidRPr="00CE7CD4">
              <w:rPr>
                <w:rFonts w:ascii="Times New Roman" w:hAnsi="Times New Roman" w:cs="Times New Roman"/>
                <w:lang w:val="lt-LT" w:eastAsia="lt-LT"/>
              </w:rPr>
              <w:t>sieja skirtingų mokslų žinias.</w:t>
            </w:r>
          </w:p>
        </w:tc>
      </w:tr>
      <w:tr w:rsidR="00C05093" w:rsidRPr="00CE7CD4" w14:paraId="4FBA1CD4" w14:textId="77777777" w:rsidTr="005646BF">
        <w:tc>
          <w:tcPr>
            <w:tcW w:w="810" w:type="dxa"/>
          </w:tcPr>
          <w:p w14:paraId="0045579F" w14:textId="2F9F9E9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302</w:t>
            </w:r>
            <w:r w:rsidR="00FD404E" w:rsidRPr="00CE7CD4">
              <w:rPr>
                <w:rFonts w:ascii="Times New Roman" w:hAnsi="Times New Roman" w:cs="Times New Roman"/>
                <w:lang w:val="lt-LT"/>
              </w:rPr>
              <w:t>.</w:t>
            </w:r>
          </w:p>
        </w:tc>
        <w:tc>
          <w:tcPr>
            <w:tcW w:w="1260" w:type="dxa"/>
          </w:tcPr>
          <w:p w14:paraId="7F3F30EB" w14:textId="073D54B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08101D3</w:t>
            </w:r>
          </w:p>
        </w:tc>
        <w:tc>
          <w:tcPr>
            <w:tcW w:w="1440" w:type="dxa"/>
          </w:tcPr>
          <w:p w14:paraId="3644B67D" w14:textId="6730EE3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051998BA" w14:textId="6F1F93D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 xml:space="preserve">Aiškina reiškinių </w:t>
            </w:r>
            <w:proofErr w:type="spellStart"/>
            <w:r w:rsidRPr="00CE7CD4">
              <w:rPr>
                <w:rFonts w:ascii="Times New Roman" w:hAnsi="Times New Roman" w:cs="Times New Roman"/>
                <w:lang w:val="lt-LT" w:eastAsia="lt-LT"/>
              </w:rPr>
              <w:t>dėsningumus</w:t>
            </w:r>
            <w:proofErr w:type="spellEnd"/>
            <w:r w:rsidRPr="00CE7CD4">
              <w:rPr>
                <w:rFonts w:ascii="Times New Roman" w:hAnsi="Times New Roman" w:cs="Times New Roman"/>
                <w:lang w:val="lt-LT" w:eastAsia="lt-LT"/>
              </w:rPr>
              <w:t>, atpažįsta priežasties ir pasekmės ryšius, taiko gyvosios gamtos dėsnius.</w:t>
            </w:r>
          </w:p>
        </w:tc>
      </w:tr>
      <w:tr w:rsidR="00C05093" w:rsidRPr="00CE7CD4" w14:paraId="333F9B31" w14:textId="77777777" w:rsidTr="005646BF">
        <w:tc>
          <w:tcPr>
            <w:tcW w:w="810" w:type="dxa"/>
          </w:tcPr>
          <w:p w14:paraId="31F0D412" w14:textId="19950A5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303</w:t>
            </w:r>
            <w:r w:rsidR="00FD404E" w:rsidRPr="00CE7CD4">
              <w:rPr>
                <w:rFonts w:ascii="Times New Roman" w:hAnsi="Times New Roman" w:cs="Times New Roman"/>
                <w:lang w:val="lt-LT"/>
              </w:rPr>
              <w:t>.</w:t>
            </w:r>
          </w:p>
        </w:tc>
        <w:tc>
          <w:tcPr>
            <w:tcW w:w="1260" w:type="dxa"/>
          </w:tcPr>
          <w:p w14:paraId="7F049552" w14:textId="56E7943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08101D4</w:t>
            </w:r>
          </w:p>
        </w:tc>
        <w:tc>
          <w:tcPr>
            <w:tcW w:w="1440" w:type="dxa"/>
          </w:tcPr>
          <w:p w14:paraId="6DE1625F" w14:textId="6572EB2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D4</w:t>
            </w:r>
          </w:p>
        </w:tc>
        <w:tc>
          <w:tcPr>
            <w:tcW w:w="6390" w:type="dxa"/>
          </w:tcPr>
          <w:p w14:paraId="7A87D2D1" w14:textId="58FDAFD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Klasifikuoja, lygina objektus, procesus, reiškinius</w:t>
            </w:r>
            <w:r w:rsidR="00DA0522"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atsižvelg</w:t>
            </w:r>
            <w:r w:rsidR="00DA0522" w:rsidRPr="00CE7CD4">
              <w:rPr>
                <w:rFonts w:ascii="Times New Roman" w:hAnsi="Times New Roman" w:cs="Times New Roman"/>
                <w:lang w:val="lt-LT" w:eastAsia="lt-LT"/>
              </w:rPr>
              <w:t>ia</w:t>
            </w:r>
            <w:r w:rsidRPr="00CE7CD4">
              <w:rPr>
                <w:rFonts w:ascii="Times New Roman" w:hAnsi="Times New Roman" w:cs="Times New Roman"/>
                <w:lang w:val="lt-LT" w:eastAsia="lt-LT"/>
              </w:rPr>
              <w:t xml:space="preserve"> į jų savybes ir požymius.</w:t>
            </w:r>
          </w:p>
        </w:tc>
      </w:tr>
      <w:tr w:rsidR="00C05093" w:rsidRPr="00CE7CD4" w14:paraId="3C87F51B" w14:textId="77777777" w:rsidTr="005646BF">
        <w:tc>
          <w:tcPr>
            <w:tcW w:w="810" w:type="dxa"/>
          </w:tcPr>
          <w:p w14:paraId="2A316465" w14:textId="05B95CA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304</w:t>
            </w:r>
            <w:r w:rsidR="00FD404E" w:rsidRPr="00CE7CD4">
              <w:rPr>
                <w:rFonts w:ascii="Times New Roman" w:hAnsi="Times New Roman" w:cs="Times New Roman"/>
                <w:lang w:val="lt-LT"/>
              </w:rPr>
              <w:t>.</w:t>
            </w:r>
          </w:p>
        </w:tc>
        <w:tc>
          <w:tcPr>
            <w:tcW w:w="1260" w:type="dxa"/>
          </w:tcPr>
          <w:p w14:paraId="43E53602" w14:textId="0D2E1AD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08101D5</w:t>
            </w:r>
          </w:p>
        </w:tc>
        <w:tc>
          <w:tcPr>
            <w:tcW w:w="1440" w:type="dxa"/>
          </w:tcPr>
          <w:p w14:paraId="4B55B0DC" w14:textId="10B4699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D5</w:t>
            </w:r>
          </w:p>
        </w:tc>
        <w:tc>
          <w:tcPr>
            <w:tcW w:w="6390" w:type="dxa"/>
          </w:tcPr>
          <w:p w14:paraId="316EC25D" w14:textId="2DF6B83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 xml:space="preserve">Modeliuoja įvairius procesus ir reiškinius, įvardija bendrus </w:t>
            </w:r>
            <w:proofErr w:type="spellStart"/>
            <w:r w:rsidRPr="00CE7CD4">
              <w:rPr>
                <w:rFonts w:ascii="Times New Roman" w:hAnsi="Times New Roman" w:cs="Times New Roman"/>
                <w:lang w:val="lt-LT" w:eastAsia="lt-LT"/>
              </w:rPr>
              <w:t>dėsningumus</w:t>
            </w:r>
            <w:proofErr w:type="spellEnd"/>
            <w:r w:rsidRPr="00CE7CD4">
              <w:rPr>
                <w:rFonts w:ascii="Times New Roman" w:hAnsi="Times New Roman" w:cs="Times New Roman"/>
                <w:lang w:val="lt-LT" w:eastAsia="lt-LT"/>
              </w:rPr>
              <w:t>.</w:t>
            </w:r>
          </w:p>
        </w:tc>
      </w:tr>
      <w:tr w:rsidR="00C05093" w:rsidRPr="00CE7CD4" w14:paraId="2B07CDA5" w14:textId="77777777" w:rsidTr="005646BF">
        <w:tc>
          <w:tcPr>
            <w:tcW w:w="810" w:type="dxa"/>
          </w:tcPr>
          <w:p w14:paraId="46D2DE08" w14:textId="3324585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305</w:t>
            </w:r>
            <w:r w:rsidR="00FD404E" w:rsidRPr="00CE7CD4">
              <w:rPr>
                <w:rFonts w:ascii="Times New Roman" w:hAnsi="Times New Roman" w:cs="Times New Roman"/>
                <w:lang w:val="lt-LT"/>
              </w:rPr>
              <w:t>.</w:t>
            </w:r>
          </w:p>
        </w:tc>
        <w:tc>
          <w:tcPr>
            <w:tcW w:w="1260" w:type="dxa"/>
          </w:tcPr>
          <w:p w14:paraId="229CBA51" w14:textId="3CC84C3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08101E1</w:t>
            </w:r>
          </w:p>
        </w:tc>
        <w:tc>
          <w:tcPr>
            <w:tcW w:w="1440" w:type="dxa"/>
          </w:tcPr>
          <w:p w14:paraId="71A46DFE" w14:textId="465C97D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E1</w:t>
            </w:r>
          </w:p>
        </w:tc>
        <w:tc>
          <w:tcPr>
            <w:tcW w:w="6390" w:type="dxa"/>
          </w:tcPr>
          <w:p w14:paraId="4C1CAECC" w14:textId="0FB5C5D0" w:rsidR="00C05093" w:rsidRPr="00CE7CD4" w:rsidRDefault="00DA0522" w:rsidP="00CE7CD4">
            <w:pPr>
              <w:rPr>
                <w:rFonts w:ascii="Times New Roman" w:hAnsi="Times New Roman" w:cs="Times New Roman"/>
                <w:lang w:val="lt-LT"/>
              </w:rPr>
            </w:pPr>
            <w:r w:rsidRPr="00CE7CD4">
              <w:rPr>
                <w:rFonts w:ascii="Times New Roman" w:hAnsi="Times New Roman" w:cs="Times New Roman"/>
                <w:lang w:val="lt-LT" w:eastAsia="lt-LT"/>
              </w:rPr>
              <w:t>Atlikdamas įvairias užduotis p</w:t>
            </w:r>
            <w:r w:rsidR="00C05093" w:rsidRPr="00CE7CD4">
              <w:rPr>
                <w:rFonts w:ascii="Times New Roman" w:hAnsi="Times New Roman" w:cs="Times New Roman"/>
                <w:lang w:val="lt-LT" w:eastAsia="lt-LT"/>
              </w:rPr>
              <w:t>asirenka tinkamas strategijas, prognozuoja rezultatus, siūlo problemų sprendimo alternatyvas.</w:t>
            </w:r>
          </w:p>
        </w:tc>
      </w:tr>
      <w:tr w:rsidR="00C05093" w:rsidRPr="00CE7CD4" w14:paraId="045D5FA6" w14:textId="77777777" w:rsidTr="005646BF">
        <w:tc>
          <w:tcPr>
            <w:tcW w:w="810" w:type="dxa"/>
          </w:tcPr>
          <w:p w14:paraId="6568ED29" w14:textId="145E147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306</w:t>
            </w:r>
            <w:r w:rsidR="00FD404E" w:rsidRPr="00CE7CD4">
              <w:rPr>
                <w:rFonts w:ascii="Times New Roman" w:hAnsi="Times New Roman" w:cs="Times New Roman"/>
                <w:lang w:val="lt-LT"/>
              </w:rPr>
              <w:t>.</w:t>
            </w:r>
          </w:p>
        </w:tc>
        <w:tc>
          <w:tcPr>
            <w:tcW w:w="1260" w:type="dxa"/>
          </w:tcPr>
          <w:p w14:paraId="055F1CE8" w14:textId="6B200CC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08101E2</w:t>
            </w:r>
          </w:p>
        </w:tc>
        <w:tc>
          <w:tcPr>
            <w:tcW w:w="1440" w:type="dxa"/>
          </w:tcPr>
          <w:p w14:paraId="2CE4B00C" w14:textId="793F131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E2</w:t>
            </w:r>
          </w:p>
        </w:tc>
        <w:tc>
          <w:tcPr>
            <w:tcW w:w="6390" w:type="dxa"/>
          </w:tcPr>
          <w:p w14:paraId="5C4285F0" w14:textId="50D6F1E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Tikslingai ir kūrybiškai taiko turimas biologijos mokslo žinias ir gebėjimus, gautus tyrimų rezultatus įvairiose situacijose.</w:t>
            </w:r>
          </w:p>
        </w:tc>
      </w:tr>
      <w:tr w:rsidR="00C05093" w:rsidRPr="00CE7CD4" w14:paraId="60A2785E" w14:textId="77777777" w:rsidTr="005646BF">
        <w:tc>
          <w:tcPr>
            <w:tcW w:w="810" w:type="dxa"/>
          </w:tcPr>
          <w:p w14:paraId="0D2B0699" w14:textId="7843F3A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307</w:t>
            </w:r>
            <w:r w:rsidR="00FD404E" w:rsidRPr="00CE7CD4">
              <w:rPr>
                <w:rFonts w:ascii="Times New Roman" w:hAnsi="Times New Roman" w:cs="Times New Roman"/>
                <w:lang w:val="lt-LT"/>
              </w:rPr>
              <w:t>.</w:t>
            </w:r>
          </w:p>
        </w:tc>
        <w:tc>
          <w:tcPr>
            <w:tcW w:w="1260" w:type="dxa"/>
          </w:tcPr>
          <w:p w14:paraId="46A8E443" w14:textId="4798113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08101E3</w:t>
            </w:r>
          </w:p>
        </w:tc>
        <w:tc>
          <w:tcPr>
            <w:tcW w:w="1440" w:type="dxa"/>
          </w:tcPr>
          <w:p w14:paraId="5849BF85" w14:textId="626C52B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E3</w:t>
            </w:r>
          </w:p>
        </w:tc>
        <w:tc>
          <w:tcPr>
            <w:tcW w:w="6390" w:type="dxa"/>
          </w:tcPr>
          <w:p w14:paraId="204541B6" w14:textId="4B727DD3"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Kritiškai vertina gautus rezultatus</w:t>
            </w:r>
            <w:r w:rsidR="00DA0522"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atsižvelg</w:t>
            </w:r>
            <w:r w:rsidR="00DA0522" w:rsidRPr="00CE7CD4">
              <w:rPr>
                <w:rFonts w:ascii="Times New Roman" w:hAnsi="Times New Roman" w:cs="Times New Roman"/>
                <w:lang w:val="lt-LT" w:eastAsia="lt-LT"/>
              </w:rPr>
              <w:t>ia</w:t>
            </w:r>
            <w:r w:rsidRPr="00CE7CD4">
              <w:rPr>
                <w:rFonts w:ascii="Times New Roman" w:hAnsi="Times New Roman" w:cs="Times New Roman"/>
                <w:lang w:val="lt-LT" w:eastAsia="lt-LT"/>
              </w:rPr>
              <w:t xml:space="preserve"> į realų kontekstą.</w:t>
            </w:r>
          </w:p>
        </w:tc>
      </w:tr>
      <w:tr w:rsidR="00C05093" w:rsidRPr="00CE7CD4" w14:paraId="1416D9BB" w14:textId="77777777" w:rsidTr="005646BF">
        <w:tc>
          <w:tcPr>
            <w:tcW w:w="810" w:type="dxa"/>
          </w:tcPr>
          <w:p w14:paraId="53F0A06A" w14:textId="61E7CA2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308</w:t>
            </w:r>
            <w:r w:rsidR="00FD404E" w:rsidRPr="00CE7CD4">
              <w:rPr>
                <w:rFonts w:ascii="Times New Roman" w:hAnsi="Times New Roman" w:cs="Times New Roman"/>
                <w:lang w:val="lt-LT"/>
              </w:rPr>
              <w:t>.</w:t>
            </w:r>
          </w:p>
        </w:tc>
        <w:tc>
          <w:tcPr>
            <w:tcW w:w="1260" w:type="dxa"/>
          </w:tcPr>
          <w:p w14:paraId="5146DC6C" w14:textId="2FD9C88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08101E4</w:t>
            </w:r>
          </w:p>
        </w:tc>
        <w:tc>
          <w:tcPr>
            <w:tcW w:w="1440" w:type="dxa"/>
          </w:tcPr>
          <w:p w14:paraId="2682F3E0" w14:textId="556C0D6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E4</w:t>
            </w:r>
          </w:p>
        </w:tc>
        <w:tc>
          <w:tcPr>
            <w:tcW w:w="6390" w:type="dxa"/>
          </w:tcPr>
          <w:p w14:paraId="08D2ADA6" w14:textId="0251E983"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 xml:space="preserve">Reflektuoja asmeninę pažangą mokantis biologijos, įvardija </w:t>
            </w:r>
            <w:r w:rsidR="00DA0522" w:rsidRPr="00CE7CD4">
              <w:rPr>
                <w:rFonts w:ascii="Times New Roman" w:hAnsi="Times New Roman" w:cs="Times New Roman"/>
                <w:lang w:val="lt-LT" w:eastAsia="lt-LT"/>
              </w:rPr>
              <w:t>asmenines</w:t>
            </w:r>
            <w:r w:rsidRPr="00CE7CD4">
              <w:rPr>
                <w:rFonts w:ascii="Times New Roman" w:hAnsi="Times New Roman" w:cs="Times New Roman"/>
                <w:lang w:val="lt-LT" w:eastAsia="lt-LT"/>
              </w:rPr>
              <w:t xml:space="preserve"> stiprybes ir tobulintinas sritis, kelia tolesnius mokymosi tikslus.</w:t>
            </w:r>
          </w:p>
        </w:tc>
      </w:tr>
      <w:tr w:rsidR="00C05093" w:rsidRPr="00CE7CD4" w14:paraId="10E77F5A" w14:textId="77777777" w:rsidTr="005646BF">
        <w:tc>
          <w:tcPr>
            <w:tcW w:w="810" w:type="dxa"/>
          </w:tcPr>
          <w:p w14:paraId="4BAB924E" w14:textId="1443FF4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309</w:t>
            </w:r>
            <w:r w:rsidR="00FD404E" w:rsidRPr="00CE7CD4">
              <w:rPr>
                <w:rFonts w:ascii="Times New Roman" w:hAnsi="Times New Roman" w:cs="Times New Roman"/>
                <w:lang w:val="lt-LT"/>
              </w:rPr>
              <w:t>.</w:t>
            </w:r>
          </w:p>
        </w:tc>
        <w:tc>
          <w:tcPr>
            <w:tcW w:w="1260" w:type="dxa"/>
          </w:tcPr>
          <w:p w14:paraId="10189D18" w14:textId="50EF5A9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08101F1</w:t>
            </w:r>
          </w:p>
        </w:tc>
        <w:tc>
          <w:tcPr>
            <w:tcW w:w="1440" w:type="dxa"/>
          </w:tcPr>
          <w:p w14:paraId="1B4F64A2" w14:textId="5F55A14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F1</w:t>
            </w:r>
          </w:p>
        </w:tc>
        <w:tc>
          <w:tcPr>
            <w:tcW w:w="6390" w:type="dxa"/>
          </w:tcPr>
          <w:p w14:paraId="4FD45632" w14:textId="435E218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Įvardija save kaip gamtos dalį, apibūdina organizme vykstančius procesus ir pokyčius</w:t>
            </w:r>
            <w:r w:rsidR="00DA0522"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remdamasis biologijos mokslo žiniomis, paaiškina sveikos gyvensenos principus ir jų laikosi.</w:t>
            </w:r>
          </w:p>
        </w:tc>
      </w:tr>
      <w:tr w:rsidR="00C05093" w:rsidRPr="00CE7CD4" w14:paraId="29FAE7C4" w14:textId="77777777" w:rsidTr="005646BF">
        <w:tc>
          <w:tcPr>
            <w:tcW w:w="810" w:type="dxa"/>
          </w:tcPr>
          <w:p w14:paraId="1C0D4889" w14:textId="0FA54C5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310</w:t>
            </w:r>
            <w:r w:rsidR="00FD404E" w:rsidRPr="00CE7CD4">
              <w:rPr>
                <w:rFonts w:ascii="Times New Roman" w:hAnsi="Times New Roman" w:cs="Times New Roman"/>
                <w:lang w:val="lt-LT"/>
              </w:rPr>
              <w:t>.</w:t>
            </w:r>
          </w:p>
        </w:tc>
        <w:tc>
          <w:tcPr>
            <w:tcW w:w="1260" w:type="dxa"/>
          </w:tcPr>
          <w:p w14:paraId="44A46305" w14:textId="0973CB8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08101F2</w:t>
            </w:r>
          </w:p>
        </w:tc>
        <w:tc>
          <w:tcPr>
            <w:tcW w:w="1440" w:type="dxa"/>
          </w:tcPr>
          <w:p w14:paraId="717799F2" w14:textId="3610F02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F2</w:t>
            </w:r>
          </w:p>
        </w:tc>
        <w:tc>
          <w:tcPr>
            <w:tcW w:w="6390" w:type="dxa"/>
          </w:tcPr>
          <w:p w14:paraId="1459BEAB" w14:textId="3505730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Paaiškina sąsajas tarp gamtinės ir socialinės aplinkos, biologijos mokslo ir technologijų, nusako žmogaus veiklos teigiamą ir neigiamą poveikį gamtai.</w:t>
            </w:r>
          </w:p>
        </w:tc>
      </w:tr>
      <w:tr w:rsidR="00C05093" w:rsidRPr="00CE7CD4" w14:paraId="25321B82" w14:textId="77777777" w:rsidTr="005646BF">
        <w:tc>
          <w:tcPr>
            <w:tcW w:w="810" w:type="dxa"/>
          </w:tcPr>
          <w:p w14:paraId="199A2565" w14:textId="536D8D2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311</w:t>
            </w:r>
            <w:r w:rsidR="00FD404E" w:rsidRPr="00CE7CD4">
              <w:rPr>
                <w:rFonts w:ascii="Times New Roman" w:hAnsi="Times New Roman" w:cs="Times New Roman"/>
                <w:lang w:val="lt-LT"/>
              </w:rPr>
              <w:t>.</w:t>
            </w:r>
          </w:p>
        </w:tc>
        <w:tc>
          <w:tcPr>
            <w:tcW w:w="1260" w:type="dxa"/>
          </w:tcPr>
          <w:p w14:paraId="49994957" w14:textId="3A54682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08101F3</w:t>
            </w:r>
          </w:p>
        </w:tc>
        <w:tc>
          <w:tcPr>
            <w:tcW w:w="1440" w:type="dxa"/>
          </w:tcPr>
          <w:p w14:paraId="189F6A8C" w14:textId="3622F91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F3</w:t>
            </w:r>
          </w:p>
        </w:tc>
        <w:tc>
          <w:tcPr>
            <w:tcW w:w="6390" w:type="dxa"/>
          </w:tcPr>
          <w:p w14:paraId="36C72B77" w14:textId="071BE7F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Prisiima atsakomybę ir imasi veiksmų saugant gamtą ir racionaliai vartojant išteklius.</w:t>
            </w:r>
          </w:p>
        </w:tc>
      </w:tr>
      <w:tr w:rsidR="00C05093" w:rsidRPr="00CE7CD4" w14:paraId="1651A611" w14:textId="77777777" w:rsidTr="005646BF">
        <w:tc>
          <w:tcPr>
            <w:tcW w:w="810" w:type="dxa"/>
          </w:tcPr>
          <w:p w14:paraId="7A6861A6" w14:textId="2CCBEC5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312</w:t>
            </w:r>
            <w:r w:rsidR="00FD404E" w:rsidRPr="00CE7CD4">
              <w:rPr>
                <w:rFonts w:ascii="Times New Roman" w:hAnsi="Times New Roman" w:cs="Times New Roman"/>
                <w:lang w:val="lt-LT"/>
              </w:rPr>
              <w:t>.</w:t>
            </w:r>
          </w:p>
        </w:tc>
        <w:tc>
          <w:tcPr>
            <w:tcW w:w="1260" w:type="dxa"/>
          </w:tcPr>
          <w:p w14:paraId="117713C5" w14:textId="3A39B44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08201A1</w:t>
            </w:r>
          </w:p>
        </w:tc>
        <w:tc>
          <w:tcPr>
            <w:tcW w:w="1440" w:type="dxa"/>
          </w:tcPr>
          <w:p w14:paraId="203E26CA" w14:textId="369C29B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0B62CC08" w14:textId="64999A71"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Įvardija ir paaiškina, ką tiria chemijos mokslas, kokias problemas sprendžia. Pateikia ir apibūdina teorinių ir taikomųjų chemijos ir kitų gamtos mokslų sričių pavyzdžių.</w:t>
            </w:r>
          </w:p>
        </w:tc>
      </w:tr>
      <w:tr w:rsidR="00C05093" w:rsidRPr="00CE7CD4" w14:paraId="467F2493" w14:textId="77777777" w:rsidTr="005646BF">
        <w:tc>
          <w:tcPr>
            <w:tcW w:w="810" w:type="dxa"/>
          </w:tcPr>
          <w:p w14:paraId="555C9BE3" w14:textId="263614F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313</w:t>
            </w:r>
            <w:r w:rsidR="00FD404E" w:rsidRPr="00CE7CD4">
              <w:rPr>
                <w:rFonts w:ascii="Times New Roman" w:hAnsi="Times New Roman" w:cs="Times New Roman"/>
                <w:lang w:val="lt-LT"/>
              </w:rPr>
              <w:t>.</w:t>
            </w:r>
          </w:p>
        </w:tc>
        <w:tc>
          <w:tcPr>
            <w:tcW w:w="1260" w:type="dxa"/>
          </w:tcPr>
          <w:p w14:paraId="5CD538C4" w14:textId="51EA5C9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08201A2</w:t>
            </w:r>
          </w:p>
        </w:tc>
        <w:tc>
          <w:tcPr>
            <w:tcW w:w="1440" w:type="dxa"/>
          </w:tcPr>
          <w:p w14:paraId="7AEFA738" w14:textId="36A4F5E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56EEFE63" w14:textId="134FE27D"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Apibūdina chemijos mokslo teorijų, modelių kūrimo, pagrindimo principus, aptaria teorijų, modelių kitimą. Naujų faktų atradimą ir teorijų kaitą sieja su mokslo tiesų kintamumu.</w:t>
            </w:r>
          </w:p>
        </w:tc>
      </w:tr>
      <w:tr w:rsidR="00C05093" w:rsidRPr="00CE7CD4" w14:paraId="7633759D" w14:textId="77777777" w:rsidTr="005646BF">
        <w:tc>
          <w:tcPr>
            <w:tcW w:w="810" w:type="dxa"/>
          </w:tcPr>
          <w:p w14:paraId="16AAFEAF" w14:textId="03CF991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314</w:t>
            </w:r>
            <w:r w:rsidR="00FD404E" w:rsidRPr="00CE7CD4">
              <w:rPr>
                <w:rFonts w:ascii="Times New Roman" w:hAnsi="Times New Roman" w:cs="Times New Roman"/>
                <w:lang w:val="lt-LT"/>
              </w:rPr>
              <w:t>.</w:t>
            </w:r>
          </w:p>
        </w:tc>
        <w:tc>
          <w:tcPr>
            <w:tcW w:w="1260" w:type="dxa"/>
          </w:tcPr>
          <w:p w14:paraId="38F94CE7" w14:textId="26EEB8C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08201A3</w:t>
            </w:r>
          </w:p>
        </w:tc>
        <w:tc>
          <w:tcPr>
            <w:tcW w:w="1440" w:type="dxa"/>
          </w:tcPr>
          <w:p w14:paraId="4F07FEC7" w14:textId="5905B97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00C5EF5D" w14:textId="62217263"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Apibūdina moksliniams tyrimams taikomus etikos reikalavimus. Sieja etikos normas su chemijos mokslo raida, prognozuoja ir vertina jo kitimą.</w:t>
            </w:r>
          </w:p>
        </w:tc>
      </w:tr>
      <w:tr w:rsidR="00C05093" w:rsidRPr="00CE7CD4" w14:paraId="56E455C1" w14:textId="77777777" w:rsidTr="005646BF">
        <w:tc>
          <w:tcPr>
            <w:tcW w:w="810" w:type="dxa"/>
          </w:tcPr>
          <w:p w14:paraId="2F33FA3A" w14:textId="4E30817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315</w:t>
            </w:r>
            <w:r w:rsidR="00FD404E" w:rsidRPr="00CE7CD4">
              <w:rPr>
                <w:rFonts w:ascii="Times New Roman" w:hAnsi="Times New Roman" w:cs="Times New Roman"/>
                <w:lang w:val="lt-LT"/>
              </w:rPr>
              <w:t>.</w:t>
            </w:r>
          </w:p>
        </w:tc>
        <w:tc>
          <w:tcPr>
            <w:tcW w:w="1260" w:type="dxa"/>
          </w:tcPr>
          <w:p w14:paraId="78135603" w14:textId="2F32FB9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08201A4</w:t>
            </w:r>
          </w:p>
        </w:tc>
        <w:tc>
          <w:tcPr>
            <w:tcW w:w="1440" w:type="dxa"/>
          </w:tcPr>
          <w:p w14:paraId="18D7B438" w14:textId="4BA9DCD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A4</w:t>
            </w:r>
          </w:p>
        </w:tc>
        <w:tc>
          <w:tcPr>
            <w:tcW w:w="6390" w:type="dxa"/>
          </w:tcPr>
          <w:p w14:paraId="26297707" w14:textId="7E539557"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Analizuoja ir kritiškai vertina moksl</w:t>
            </w:r>
            <w:r w:rsidR="00DA0522" w:rsidRPr="00CE7CD4">
              <w:rPr>
                <w:rFonts w:ascii="Times New Roman" w:eastAsia="Times New Roman" w:hAnsi="Times New Roman" w:cs="Times New Roman"/>
                <w:lang w:val="lt-LT"/>
              </w:rPr>
              <w:t>o</w:t>
            </w:r>
            <w:r w:rsidRPr="00CE7CD4">
              <w:rPr>
                <w:rFonts w:ascii="Times New Roman" w:eastAsia="Times New Roman" w:hAnsi="Times New Roman" w:cs="Times New Roman"/>
                <w:lang w:val="lt-LT"/>
              </w:rPr>
              <w:t xml:space="preserve"> ir technologijų </w:t>
            </w:r>
            <w:r w:rsidR="00DA0522" w:rsidRPr="00CE7CD4">
              <w:rPr>
                <w:rFonts w:ascii="Times New Roman" w:eastAsia="Times New Roman" w:hAnsi="Times New Roman" w:cs="Times New Roman"/>
                <w:lang w:val="lt-LT"/>
              </w:rPr>
              <w:t>pažangą, jos</w:t>
            </w:r>
            <w:r w:rsidRPr="00CE7CD4">
              <w:rPr>
                <w:rFonts w:ascii="Times New Roman" w:eastAsia="Times New Roman" w:hAnsi="Times New Roman" w:cs="Times New Roman"/>
                <w:lang w:val="lt-LT"/>
              </w:rPr>
              <w:t xml:space="preserve"> įtaką visuomenės raidai ir gyvenimo kokybei. Apibūdina chemijos </w:t>
            </w:r>
            <w:r w:rsidR="00DA0522" w:rsidRPr="00CE7CD4">
              <w:rPr>
                <w:rFonts w:ascii="Times New Roman" w:eastAsia="Times New Roman" w:hAnsi="Times New Roman" w:cs="Times New Roman"/>
                <w:lang w:val="lt-LT"/>
              </w:rPr>
              <w:t>pokyčius</w:t>
            </w:r>
            <w:r w:rsidRPr="00CE7CD4">
              <w:rPr>
                <w:rFonts w:ascii="Times New Roman" w:eastAsia="Times New Roman" w:hAnsi="Times New Roman" w:cs="Times New Roman"/>
                <w:lang w:val="lt-LT"/>
              </w:rPr>
              <w:t xml:space="preserve"> Lietuvoje ir pasaulyje: įvardija žymiausius mokslo atstovus ir aptaria svarbiausius jų pasiekimus. Susipažįsta su šiuolaikinių tyrimo metodų</w:t>
            </w:r>
            <w:r w:rsidR="00DA0522" w:rsidRPr="00CE7CD4">
              <w:rPr>
                <w:rFonts w:ascii="Times New Roman" w:eastAsia="Times New Roman" w:hAnsi="Times New Roman" w:cs="Times New Roman"/>
                <w:lang w:val="lt-LT"/>
              </w:rPr>
              <w:t xml:space="preserve">, </w:t>
            </w:r>
            <w:r w:rsidRPr="00CE7CD4">
              <w:rPr>
                <w:rFonts w:ascii="Times New Roman" w:eastAsia="Times New Roman" w:hAnsi="Times New Roman" w:cs="Times New Roman"/>
                <w:lang w:val="lt-LT"/>
              </w:rPr>
              <w:t>medžiagų įvairove ir svarba. Apibendrina ir kritiškai vertina įvairiuose informacijos šaltiniuose pateikiamą informaciją apie chemijos mokslo atradimus, technologijų plėtotę, aplinkosaugą.</w:t>
            </w:r>
          </w:p>
        </w:tc>
      </w:tr>
      <w:tr w:rsidR="00C05093" w:rsidRPr="00CE7CD4" w14:paraId="5163606F" w14:textId="77777777" w:rsidTr="005646BF">
        <w:tc>
          <w:tcPr>
            <w:tcW w:w="810" w:type="dxa"/>
          </w:tcPr>
          <w:p w14:paraId="10BAA9BA" w14:textId="35E2721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316</w:t>
            </w:r>
            <w:r w:rsidR="00FD404E" w:rsidRPr="00CE7CD4">
              <w:rPr>
                <w:rFonts w:ascii="Times New Roman" w:hAnsi="Times New Roman" w:cs="Times New Roman"/>
                <w:lang w:val="lt-LT"/>
              </w:rPr>
              <w:t>.</w:t>
            </w:r>
          </w:p>
        </w:tc>
        <w:tc>
          <w:tcPr>
            <w:tcW w:w="1260" w:type="dxa"/>
          </w:tcPr>
          <w:p w14:paraId="640E0B87" w14:textId="51EB89A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08201B1</w:t>
            </w:r>
          </w:p>
        </w:tc>
        <w:tc>
          <w:tcPr>
            <w:tcW w:w="1440" w:type="dxa"/>
          </w:tcPr>
          <w:p w14:paraId="09DD1469" w14:textId="126C2E0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0164B5DF" w14:textId="4E61D4B3"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Tinkamai vartoja gamtamokslines sąvokas, terminus, simbolius, formules, matavimo vienetus.</w:t>
            </w:r>
          </w:p>
        </w:tc>
      </w:tr>
      <w:tr w:rsidR="00C05093" w:rsidRPr="00CE7CD4" w14:paraId="3A1883CF" w14:textId="77777777" w:rsidTr="005646BF">
        <w:tc>
          <w:tcPr>
            <w:tcW w:w="810" w:type="dxa"/>
          </w:tcPr>
          <w:p w14:paraId="6C77674A" w14:textId="4B40A6D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317</w:t>
            </w:r>
            <w:r w:rsidR="00FD404E" w:rsidRPr="00CE7CD4">
              <w:rPr>
                <w:rFonts w:ascii="Times New Roman" w:hAnsi="Times New Roman" w:cs="Times New Roman"/>
                <w:lang w:val="lt-LT"/>
              </w:rPr>
              <w:t>.</w:t>
            </w:r>
          </w:p>
        </w:tc>
        <w:tc>
          <w:tcPr>
            <w:tcW w:w="1260" w:type="dxa"/>
          </w:tcPr>
          <w:p w14:paraId="3BC265B0" w14:textId="540CC0C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08201B2</w:t>
            </w:r>
          </w:p>
        </w:tc>
        <w:tc>
          <w:tcPr>
            <w:tcW w:w="1440" w:type="dxa"/>
          </w:tcPr>
          <w:p w14:paraId="2BC3E8AE" w14:textId="0A22D07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15C22997" w14:textId="11D63077"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 xml:space="preserve">Suranda ir apdoroja reikiamą informaciją. Tinkamai perduoda informaciją apie cheminius elementus, medžiagas, junginius, reiškinius, procesus, </w:t>
            </w:r>
            <w:proofErr w:type="spellStart"/>
            <w:r w:rsidRPr="00CE7CD4">
              <w:rPr>
                <w:rFonts w:ascii="Times New Roman" w:eastAsia="Times New Roman" w:hAnsi="Times New Roman" w:cs="Times New Roman"/>
                <w:lang w:val="lt-LT"/>
              </w:rPr>
              <w:t>dėsningumus</w:t>
            </w:r>
            <w:proofErr w:type="spellEnd"/>
            <w:r w:rsidRPr="00CE7CD4">
              <w:rPr>
                <w:rFonts w:ascii="Times New Roman" w:eastAsia="Times New Roman" w:hAnsi="Times New Roman" w:cs="Times New Roman"/>
                <w:lang w:val="lt-LT"/>
              </w:rPr>
              <w:t>. Kalbą vartoja tinkamai ir tikslingai, laikydamasis etikos ir etiketo, tinkamai cituoja šaltinius.</w:t>
            </w:r>
          </w:p>
        </w:tc>
      </w:tr>
      <w:tr w:rsidR="00C05093" w:rsidRPr="00CE7CD4" w14:paraId="5D372C6C" w14:textId="77777777" w:rsidTr="005646BF">
        <w:tc>
          <w:tcPr>
            <w:tcW w:w="810" w:type="dxa"/>
          </w:tcPr>
          <w:p w14:paraId="59857DD4" w14:textId="0A4E4E7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318</w:t>
            </w:r>
            <w:r w:rsidR="00FD404E" w:rsidRPr="00CE7CD4">
              <w:rPr>
                <w:rFonts w:ascii="Times New Roman" w:hAnsi="Times New Roman" w:cs="Times New Roman"/>
                <w:lang w:val="lt-LT"/>
              </w:rPr>
              <w:t>.</w:t>
            </w:r>
          </w:p>
        </w:tc>
        <w:tc>
          <w:tcPr>
            <w:tcW w:w="1260" w:type="dxa"/>
          </w:tcPr>
          <w:p w14:paraId="713921DA" w14:textId="084C8ED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08201B3</w:t>
            </w:r>
          </w:p>
        </w:tc>
        <w:tc>
          <w:tcPr>
            <w:tcW w:w="1440" w:type="dxa"/>
          </w:tcPr>
          <w:p w14:paraId="37D4A15B" w14:textId="5315EEC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733EEEF5" w14:textId="67953226"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Skiria objektyvią informaciją nuo subjektyvios</w:t>
            </w:r>
            <w:r w:rsidR="00DA0522" w:rsidRPr="00CE7CD4">
              <w:rPr>
                <w:rFonts w:ascii="Times New Roman" w:eastAsia="Times New Roman" w:hAnsi="Times New Roman" w:cs="Times New Roman"/>
                <w:lang w:val="lt-LT"/>
              </w:rPr>
              <w:t> </w:t>
            </w:r>
            <w:r w:rsidRPr="00CE7CD4">
              <w:rPr>
                <w:rFonts w:ascii="Times New Roman" w:eastAsia="Times New Roman" w:hAnsi="Times New Roman" w:cs="Times New Roman"/>
                <w:lang w:val="lt-LT"/>
              </w:rPr>
              <w:t>(nuomonės), pasirenka patikimus informacijos šaltinius.</w:t>
            </w:r>
          </w:p>
        </w:tc>
      </w:tr>
      <w:tr w:rsidR="00C05093" w:rsidRPr="00CE7CD4" w14:paraId="617AEF97" w14:textId="77777777" w:rsidTr="005646BF">
        <w:tc>
          <w:tcPr>
            <w:tcW w:w="810" w:type="dxa"/>
          </w:tcPr>
          <w:p w14:paraId="28B00F7D" w14:textId="79241CF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319</w:t>
            </w:r>
            <w:r w:rsidR="00FD404E" w:rsidRPr="00CE7CD4">
              <w:rPr>
                <w:rFonts w:ascii="Times New Roman" w:hAnsi="Times New Roman" w:cs="Times New Roman"/>
                <w:lang w:val="lt-LT"/>
              </w:rPr>
              <w:t>.</w:t>
            </w:r>
          </w:p>
        </w:tc>
        <w:tc>
          <w:tcPr>
            <w:tcW w:w="1260" w:type="dxa"/>
          </w:tcPr>
          <w:p w14:paraId="054F099A" w14:textId="7C100A2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08201B4</w:t>
            </w:r>
          </w:p>
        </w:tc>
        <w:tc>
          <w:tcPr>
            <w:tcW w:w="1440" w:type="dxa"/>
          </w:tcPr>
          <w:p w14:paraId="44300E98" w14:textId="70BA746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B4</w:t>
            </w:r>
          </w:p>
        </w:tc>
        <w:tc>
          <w:tcPr>
            <w:tcW w:w="6390" w:type="dxa"/>
          </w:tcPr>
          <w:p w14:paraId="02ACB929" w14:textId="5F52BA07"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Tinkamai, laikydamasis etikos ir kalbos normų, praktiškai taiko kalbos žinias, tikslingai vartoja sąvokas, skirtingais būdais ir formomis perteikia kitiems gamtamokslinę informaciją chemijos dalyko kontekste.</w:t>
            </w:r>
          </w:p>
        </w:tc>
      </w:tr>
      <w:tr w:rsidR="00C05093" w:rsidRPr="00CE7CD4" w14:paraId="4920EB79" w14:textId="77777777" w:rsidTr="005646BF">
        <w:tc>
          <w:tcPr>
            <w:tcW w:w="810" w:type="dxa"/>
          </w:tcPr>
          <w:p w14:paraId="44466393" w14:textId="797725D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320</w:t>
            </w:r>
            <w:r w:rsidR="00FD404E" w:rsidRPr="00CE7CD4">
              <w:rPr>
                <w:rFonts w:ascii="Times New Roman" w:hAnsi="Times New Roman" w:cs="Times New Roman"/>
                <w:lang w:val="lt-LT"/>
              </w:rPr>
              <w:t>.</w:t>
            </w:r>
          </w:p>
        </w:tc>
        <w:tc>
          <w:tcPr>
            <w:tcW w:w="1260" w:type="dxa"/>
          </w:tcPr>
          <w:p w14:paraId="5B66D192" w14:textId="0E6210F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08201B5</w:t>
            </w:r>
          </w:p>
        </w:tc>
        <w:tc>
          <w:tcPr>
            <w:tcW w:w="1440" w:type="dxa"/>
          </w:tcPr>
          <w:p w14:paraId="1282BFB5" w14:textId="634C88E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B5</w:t>
            </w:r>
          </w:p>
        </w:tc>
        <w:tc>
          <w:tcPr>
            <w:tcW w:w="6390" w:type="dxa"/>
          </w:tcPr>
          <w:p w14:paraId="3D014B49" w14:textId="61B1CC45"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Formuluoja klausimus, argumentais grindžia atsakymus. Argumentuotai diskutuoja aktualiomis temomis.</w:t>
            </w:r>
          </w:p>
        </w:tc>
      </w:tr>
      <w:tr w:rsidR="00C05093" w:rsidRPr="00CE7CD4" w14:paraId="1FD76A9C" w14:textId="77777777" w:rsidTr="005646BF">
        <w:tc>
          <w:tcPr>
            <w:tcW w:w="810" w:type="dxa"/>
          </w:tcPr>
          <w:p w14:paraId="0EF66BE2" w14:textId="6AF460B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321</w:t>
            </w:r>
            <w:r w:rsidR="00FD404E" w:rsidRPr="00CE7CD4">
              <w:rPr>
                <w:rFonts w:ascii="Times New Roman" w:hAnsi="Times New Roman" w:cs="Times New Roman"/>
                <w:lang w:val="lt-LT"/>
              </w:rPr>
              <w:t>.</w:t>
            </w:r>
          </w:p>
        </w:tc>
        <w:tc>
          <w:tcPr>
            <w:tcW w:w="1260" w:type="dxa"/>
          </w:tcPr>
          <w:p w14:paraId="1E95784C" w14:textId="6330F62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08201C1</w:t>
            </w:r>
          </w:p>
        </w:tc>
        <w:tc>
          <w:tcPr>
            <w:tcW w:w="1440" w:type="dxa"/>
          </w:tcPr>
          <w:p w14:paraId="6734C21D" w14:textId="6080854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6E07CFD0" w14:textId="0633FE4A"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Paaiškina, kas yra tyrimai, įvardija tyrimų atlikimo etapus.</w:t>
            </w:r>
          </w:p>
        </w:tc>
      </w:tr>
      <w:tr w:rsidR="00C05093" w:rsidRPr="00CE7CD4" w14:paraId="26688354" w14:textId="77777777" w:rsidTr="005646BF">
        <w:tc>
          <w:tcPr>
            <w:tcW w:w="810" w:type="dxa"/>
          </w:tcPr>
          <w:p w14:paraId="2621A942" w14:textId="3C2FD0D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322</w:t>
            </w:r>
            <w:r w:rsidR="00FD404E" w:rsidRPr="00CE7CD4">
              <w:rPr>
                <w:rFonts w:ascii="Times New Roman" w:hAnsi="Times New Roman" w:cs="Times New Roman"/>
                <w:lang w:val="lt-LT"/>
              </w:rPr>
              <w:t>.</w:t>
            </w:r>
          </w:p>
        </w:tc>
        <w:tc>
          <w:tcPr>
            <w:tcW w:w="1260" w:type="dxa"/>
          </w:tcPr>
          <w:p w14:paraId="7467007F" w14:textId="685FC84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08201C2</w:t>
            </w:r>
          </w:p>
        </w:tc>
        <w:tc>
          <w:tcPr>
            <w:tcW w:w="1440" w:type="dxa"/>
          </w:tcPr>
          <w:p w14:paraId="2E8AF8D5" w14:textId="4BFF8BF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2478BE0D" w14:textId="52A35907"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Kelia probleminius klausimus, su jais susietus tyrimo tikslus, formuluoja hipotezes.</w:t>
            </w:r>
          </w:p>
        </w:tc>
      </w:tr>
      <w:tr w:rsidR="00C05093" w:rsidRPr="00CE7CD4" w14:paraId="7237B8BE" w14:textId="77777777" w:rsidTr="005646BF">
        <w:tc>
          <w:tcPr>
            <w:tcW w:w="810" w:type="dxa"/>
          </w:tcPr>
          <w:p w14:paraId="1282F959" w14:textId="116C433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323</w:t>
            </w:r>
            <w:r w:rsidR="00FD404E" w:rsidRPr="00CE7CD4">
              <w:rPr>
                <w:rFonts w:ascii="Times New Roman" w:hAnsi="Times New Roman" w:cs="Times New Roman"/>
                <w:lang w:val="lt-LT"/>
              </w:rPr>
              <w:t>.</w:t>
            </w:r>
          </w:p>
        </w:tc>
        <w:tc>
          <w:tcPr>
            <w:tcW w:w="1260" w:type="dxa"/>
          </w:tcPr>
          <w:p w14:paraId="45A477EA" w14:textId="3D940A2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08201C3</w:t>
            </w:r>
          </w:p>
        </w:tc>
        <w:tc>
          <w:tcPr>
            <w:tcW w:w="1440" w:type="dxa"/>
          </w:tcPr>
          <w:p w14:paraId="519928C5" w14:textId="5C26047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7BBDE275" w14:textId="6957F1BB"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Planuoja tyrimą: pasirenka tinkamą tyrimo būdą, priemones, medžiagas, tyrimo atlikimo vietą, laiką ir trukmę, numato tyrimo rezultatų patikimumo užtikrinimą.</w:t>
            </w:r>
          </w:p>
        </w:tc>
      </w:tr>
      <w:tr w:rsidR="00C05093" w:rsidRPr="00CE7CD4" w14:paraId="6033888A" w14:textId="77777777" w:rsidTr="005646BF">
        <w:tc>
          <w:tcPr>
            <w:tcW w:w="810" w:type="dxa"/>
          </w:tcPr>
          <w:p w14:paraId="0EC8E3D5" w14:textId="015A7C4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324</w:t>
            </w:r>
            <w:r w:rsidR="00FD404E" w:rsidRPr="00CE7CD4">
              <w:rPr>
                <w:rFonts w:ascii="Times New Roman" w:hAnsi="Times New Roman" w:cs="Times New Roman"/>
                <w:lang w:val="lt-LT"/>
              </w:rPr>
              <w:t>.</w:t>
            </w:r>
          </w:p>
        </w:tc>
        <w:tc>
          <w:tcPr>
            <w:tcW w:w="1260" w:type="dxa"/>
          </w:tcPr>
          <w:p w14:paraId="4BD91541" w14:textId="7356BF1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08201C4</w:t>
            </w:r>
          </w:p>
        </w:tc>
        <w:tc>
          <w:tcPr>
            <w:tcW w:w="1440" w:type="dxa"/>
          </w:tcPr>
          <w:p w14:paraId="62114543" w14:textId="06F583B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C4</w:t>
            </w:r>
          </w:p>
        </w:tc>
        <w:tc>
          <w:tcPr>
            <w:tcW w:w="6390" w:type="dxa"/>
          </w:tcPr>
          <w:p w14:paraId="4B9B15B3" w14:textId="7CF6658E"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Atlieka tyrimą: saugiai naudo</w:t>
            </w:r>
            <w:r w:rsidR="008454F8" w:rsidRPr="00CE7CD4">
              <w:rPr>
                <w:rFonts w:ascii="Times New Roman" w:eastAsia="Times New Roman" w:hAnsi="Times New Roman" w:cs="Times New Roman"/>
                <w:lang w:val="lt-LT"/>
              </w:rPr>
              <w:t>jasi</w:t>
            </w:r>
            <w:r w:rsidRPr="00CE7CD4">
              <w:rPr>
                <w:rFonts w:ascii="Times New Roman" w:eastAsia="Times New Roman" w:hAnsi="Times New Roman" w:cs="Times New Roman"/>
                <w:lang w:val="lt-LT"/>
              </w:rPr>
              <w:t xml:space="preserve"> priemonėmis ir medžiagomis, laikydamasis etikos reikalavimų, atlieka numatytas tyrimo veiklas, tikslingai stebi vykstančius procesus ir fiksuoja pokyčius, tiksliai atlieka </w:t>
            </w:r>
            <w:proofErr w:type="spellStart"/>
            <w:r w:rsidRPr="00CE7CD4">
              <w:rPr>
                <w:rFonts w:ascii="Times New Roman" w:eastAsia="Times New Roman" w:hAnsi="Times New Roman" w:cs="Times New Roman"/>
                <w:lang w:val="lt-LT"/>
              </w:rPr>
              <w:t>matavimus</w:t>
            </w:r>
            <w:proofErr w:type="spellEnd"/>
            <w:r w:rsidRPr="00CE7CD4">
              <w:rPr>
                <w:rFonts w:ascii="Times New Roman" w:eastAsia="Times New Roman" w:hAnsi="Times New Roman" w:cs="Times New Roman"/>
                <w:lang w:val="lt-LT"/>
              </w:rPr>
              <w:t>.</w:t>
            </w:r>
          </w:p>
        </w:tc>
      </w:tr>
      <w:tr w:rsidR="00C05093" w:rsidRPr="00CE7CD4" w14:paraId="55D95A9C" w14:textId="77777777" w:rsidTr="005646BF">
        <w:tc>
          <w:tcPr>
            <w:tcW w:w="810" w:type="dxa"/>
          </w:tcPr>
          <w:p w14:paraId="3409ED80" w14:textId="075E829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325</w:t>
            </w:r>
            <w:r w:rsidR="00FD404E" w:rsidRPr="00CE7CD4">
              <w:rPr>
                <w:rFonts w:ascii="Times New Roman" w:hAnsi="Times New Roman" w:cs="Times New Roman"/>
                <w:lang w:val="lt-LT"/>
              </w:rPr>
              <w:t>.</w:t>
            </w:r>
          </w:p>
        </w:tc>
        <w:tc>
          <w:tcPr>
            <w:tcW w:w="1260" w:type="dxa"/>
          </w:tcPr>
          <w:p w14:paraId="7BE91965" w14:textId="61ED499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08201C5</w:t>
            </w:r>
          </w:p>
        </w:tc>
        <w:tc>
          <w:tcPr>
            <w:tcW w:w="1440" w:type="dxa"/>
          </w:tcPr>
          <w:p w14:paraId="388025FD" w14:textId="4A53C12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C5</w:t>
            </w:r>
          </w:p>
        </w:tc>
        <w:tc>
          <w:tcPr>
            <w:tcW w:w="6390" w:type="dxa"/>
          </w:tcPr>
          <w:p w14:paraId="273E1CC6" w14:textId="438B2E19"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 xml:space="preserve">Analizuoja ir matematiškai apdoroja gautus rezultatus ir duomenis: įvertina jų patikimumą, tiriamojo darbo netikslumus bei matavimo paklaidas, atrenka reikiamus išvadai daryti, atlieka reikalingus skaičiavimus ir </w:t>
            </w:r>
            <w:proofErr w:type="spellStart"/>
            <w:r w:rsidRPr="00CE7CD4">
              <w:rPr>
                <w:rFonts w:ascii="Times New Roman" w:eastAsia="Times New Roman" w:hAnsi="Times New Roman" w:cs="Times New Roman"/>
                <w:lang w:val="lt-LT"/>
              </w:rPr>
              <w:t>pertvarkymus</w:t>
            </w:r>
            <w:proofErr w:type="spellEnd"/>
            <w:r w:rsidRPr="00CE7CD4">
              <w:rPr>
                <w:rFonts w:ascii="Times New Roman" w:eastAsia="Times New Roman" w:hAnsi="Times New Roman" w:cs="Times New Roman"/>
                <w:lang w:val="lt-LT"/>
              </w:rPr>
              <w:t>. Pasirenka tinkamus rezultatų ir duomenų pateikimo būdus.</w:t>
            </w:r>
          </w:p>
        </w:tc>
      </w:tr>
      <w:tr w:rsidR="00C05093" w:rsidRPr="00CE7CD4" w14:paraId="3B4F91BE" w14:textId="77777777" w:rsidTr="005646BF">
        <w:tc>
          <w:tcPr>
            <w:tcW w:w="810" w:type="dxa"/>
          </w:tcPr>
          <w:p w14:paraId="0E760278" w14:textId="4FC4A9A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326</w:t>
            </w:r>
            <w:r w:rsidR="00FD404E" w:rsidRPr="00CE7CD4">
              <w:rPr>
                <w:rFonts w:ascii="Times New Roman" w:hAnsi="Times New Roman" w:cs="Times New Roman"/>
                <w:lang w:val="lt-LT"/>
              </w:rPr>
              <w:t>.</w:t>
            </w:r>
          </w:p>
        </w:tc>
        <w:tc>
          <w:tcPr>
            <w:tcW w:w="1260" w:type="dxa"/>
          </w:tcPr>
          <w:p w14:paraId="6049695E" w14:textId="672D124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08201C6</w:t>
            </w:r>
          </w:p>
        </w:tc>
        <w:tc>
          <w:tcPr>
            <w:tcW w:w="1440" w:type="dxa"/>
          </w:tcPr>
          <w:p w14:paraId="7B5C28B1" w14:textId="3CF4FB8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C6</w:t>
            </w:r>
          </w:p>
        </w:tc>
        <w:tc>
          <w:tcPr>
            <w:tcW w:w="6390" w:type="dxa"/>
          </w:tcPr>
          <w:p w14:paraId="1991FD92" w14:textId="13A2E768"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Formuluoja išvadas</w:t>
            </w:r>
            <w:r w:rsidR="00DA0522" w:rsidRPr="00CE7CD4">
              <w:rPr>
                <w:rFonts w:ascii="Times New Roman" w:eastAsia="Times New Roman" w:hAnsi="Times New Roman" w:cs="Times New Roman"/>
                <w:lang w:val="lt-LT"/>
              </w:rPr>
              <w:t>,</w:t>
            </w:r>
            <w:r w:rsidRPr="00CE7CD4">
              <w:rPr>
                <w:rFonts w:ascii="Times New Roman" w:eastAsia="Times New Roman" w:hAnsi="Times New Roman" w:cs="Times New Roman"/>
                <w:lang w:val="lt-LT"/>
              </w:rPr>
              <w:t xml:space="preserve"> atsižvelg</w:t>
            </w:r>
            <w:r w:rsidR="00DA0522" w:rsidRPr="00CE7CD4">
              <w:rPr>
                <w:rFonts w:ascii="Times New Roman" w:eastAsia="Times New Roman" w:hAnsi="Times New Roman" w:cs="Times New Roman"/>
                <w:lang w:val="lt-LT"/>
              </w:rPr>
              <w:t>ia</w:t>
            </w:r>
            <w:r w:rsidRPr="00CE7CD4">
              <w:rPr>
                <w:rFonts w:ascii="Times New Roman" w:eastAsia="Times New Roman" w:hAnsi="Times New Roman" w:cs="Times New Roman"/>
                <w:lang w:val="lt-LT"/>
              </w:rPr>
              <w:t xml:space="preserve"> į tyrimo hipotezę, apmąsto atliktas veiklas, numato tyrimo tobulinimo ir plėtotės galimybes.</w:t>
            </w:r>
          </w:p>
        </w:tc>
      </w:tr>
      <w:tr w:rsidR="00C05093" w:rsidRPr="00CE7CD4" w14:paraId="38A12A93" w14:textId="77777777" w:rsidTr="005646BF">
        <w:tc>
          <w:tcPr>
            <w:tcW w:w="810" w:type="dxa"/>
          </w:tcPr>
          <w:p w14:paraId="7696E82F" w14:textId="46AE60D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327</w:t>
            </w:r>
            <w:r w:rsidR="00FD404E" w:rsidRPr="00CE7CD4">
              <w:rPr>
                <w:rFonts w:ascii="Times New Roman" w:hAnsi="Times New Roman" w:cs="Times New Roman"/>
                <w:lang w:val="lt-LT"/>
              </w:rPr>
              <w:t>.</w:t>
            </w:r>
          </w:p>
        </w:tc>
        <w:tc>
          <w:tcPr>
            <w:tcW w:w="1260" w:type="dxa"/>
          </w:tcPr>
          <w:p w14:paraId="16563BD4" w14:textId="4723014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08201D1</w:t>
            </w:r>
          </w:p>
        </w:tc>
        <w:tc>
          <w:tcPr>
            <w:tcW w:w="1440" w:type="dxa"/>
          </w:tcPr>
          <w:p w14:paraId="0541E519" w14:textId="757E762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4BFEA295" w14:textId="7E75F0E3"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Atpažįsta chemijos mokslo objektus, procesus ir reiškinius, juos apibūdina.</w:t>
            </w:r>
          </w:p>
        </w:tc>
      </w:tr>
      <w:tr w:rsidR="00C05093" w:rsidRPr="00CE7CD4" w14:paraId="7711E444" w14:textId="77777777" w:rsidTr="005646BF">
        <w:tc>
          <w:tcPr>
            <w:tcW w:w="810" w:type="dxa"/>
          </w:tcPr>
          <w:p w14:paraId="19EB12C3" w14:textId="2AC644E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328</w:t>
            </w:r>
            <w:r w:rsidR="00FD404E" w:rsidRPr="00CE7CD4">
              <w:rPr>
                <w:rFonts w:ascii="Times New Roman" w:hAnsi="Times New Roman" w:cs="Times New Roman"/>
                <w:lang w:val="lt-LT"/>
              </w:rPr>
              <w:t>.</w:t>
            </w:r>
          </w:p>
        </w:tc>
        <w:tc>
          <w:tcPr>
            <w:tcW w:w="1260" w:type="dxa"/>
          </w:tcPr>
          <w:p w14:paraId="6A3B86A6" w14:textId="24F44E8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08201D2</w:t>
            </w:r>
          </w:p>
        </w:tc>
        <w:tc>
          <w:tcPr>
            <w:tcW w:w="1440" w:type="dxa"/>
          </w:tcPr>
          <w:p w14:paraId="08A976E9" w14:textId="61CB8A8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68436BA2" w14:textId="0255A28C"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Tikslingai taiko turimas chemijos žinias įvairiose situacijose, aiškindam</w:t>
            </w:r>
            <w:r w:rsidR="00276DDB" w:rsidRPr="00CE7CD4">
              <w:rPr>
                <w:rFonts w:ascii="Times New Roman" w:eastAsia="Times New Roman" w:hAnsi="Times New Roman" w:cs="Times New Roman"/>
                <w:lang w:val="lt-LT"/>
              </w:rPr>
              <w:t>asis</w:t>
            </w:r>
            <w:r w:rsidRPr="00CE7CD4">
              <w:rPr>
                <w:rFonts w:ascii="Times New Roman" w:eastAsia="Times New Roman" w:hAnsi="Times New Roman" w:cs="Times New Roman"/>
                <w:lang w:val="lt-LT"/>
              </w:rPr>
              <w:t xml:space="preserve"> procesus ir reiškinius, </w:t>
            </w:r>
            <w:r w:rsidR="00276DDB" w:rsidRPr="00CE7CD4">
              <w:rPr>
                <w:rFonts w:ascii="Times New Roman" w:eastAsia="Times New Roman" w:hAnsi="Times New Roman" w:cs="Times New Roman"/>
                <w:lang w:val="lt-LT"/>
              </w:rPr>
              <w:t xml:space="preserve">į visumą </w:t>
            </w:r>
            <w:r w:rsidRPr="00CE7CD4">
              <w:rPr>
                <w:rFonts w:ascii="Times New Roman" w:eastAsia="Times New Roman" w:hAnsi="Times New Roman" w:cs="Times New Roman"/>
                <w:lang w:val="lt-LT"/>
              </w:rPr>
              <w:t>sieja skirtingų mokslų žinias.</w:t>
            </w:r>
          </w:p>
        </w:tc>
      </w:tr>
      <w:tr w:rsidR="00C05093" w:rsidRPr="00CE7CD4" w14:paraId="382E9AAD" w14:textId="77777777" w:rsidTr="005646BF">
        <w:tc>
          <w:tcPr>
            <w:tcW w:w="810" w:type="dxa"/>
          </w:tcPr>
          <w:p w14:paraId="046EF3AD" w14:textId="134DB36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329</w:t>
            </w:r>
            <w:r w:rsidR="00FD404E" w:rsidRPr="00CE7CD4">
              <w:rPr>
                <w:rFonts w:ascii="Times New Roman" w:hAnsi="Times New Roman" w:cs="Times New Roman"/>
                <w:lang w:val="lt-LT"/>
              </w:rPr>
              <w:t>.</w:t>
            </w:r>
          </w:p>
        </w:tc>
        <w:tc>
          <w:tcPr>
            <w:tcW w:w="1260" w:type="dxa"/>
          </w:tcPr>
          <w:p w14:paraId="2F86E7C6" w14:textId="4B74FC5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08201D3</w:t>
            </w:r>
          </w:p>
        </w:tc>
        <w:tc>
          <w:tcPr>
            <w:tcW w:w="1440" w:type="dxa"/>
          </w:tcPr>
          <w:p w14:paraId="65766C0C" w14:textId="59201DE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0B1BEF64" w14:textId="6C89A47B"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 xml:space="preserve">Aiškina įvairių medžiagų savybes ir jų kitimo </w:t>
            </w:r>
            <w:proofErr w:type="spellStart"/>
            <w:r w:rsidRPr="00CE7CD4">
              <w:rPr>
                <w:rFonts w:ascii="Times New Roman" w:eastAsia="Times New Roman" w:hAnsi="Times New Roman" w:cs="Times New Roman"/>
                <w:lang w:val="lt-LT"/>
              </w:rPr>
              <w:t>dėsningumus</w:t>
            </w:r>
            <w:proofErr w:type="spellEnd"/>
            <w:r w:rsidRPr="00CE7CD4">
              <w:rPr>
                <w:rFonts w:ascii="Times New Roman" w:eastAsia="Times New Roman" w:hAnsi="Times New Roman" w:cs="Times New Roman"/>
                <w:lang w:val="lt-LT"/>
              </w:rPr>
              <w:t>, atpažįsta priežasties ir pasekmės ryšius, taiko gamtos mokslų dėsnius.</w:t>
            </w:r>
          </w:p>
        </w:tc>
      </w:tr>
      <w:tr w:rsidR="00C05093" w:rsidRPr="00CE7CD4" w14:paraId="05545B1F" w14:textId="77777777" w:rsidTr="005646BF">
        <w:tc>
          <w:tcPr>
            <w:tcW w:w="810" w:type="dxa"/>
          </w:tcPr>
          <w:p w14:paraId="6EF0A248" w14:textId="26E912D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330</w:t>
            </w:r>
            <w:r w:rsidR="00FD404E" w:rsidRPr="00CE7CD4">
              <w:rPr>
                <w:rFonts w:ascii="Times New Roman" w:hAnsi="Times New Roman" w:cs="Times New Roman"/>
                <w:lang w:val="lt-LT"/>
              </w:rPr>
              <w:t>.</w:t>
            </w:r>
          </w:p>
        </w:tc>
        <w:tc>
          <w:tcPr>
            <w:tcW w:w="1260" w:type="dxa"/>
          </w:tcPr>
          <w:p w14:paraId="208E9048" w14:textId="6202508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08201D4</w:t>
            </w:r>
          </w:p>
        </w:tc>
        <w:tc>
          <w:tcPr>
            <w:tcW w:w="1440" w:type="dxa"/>
          </w:tcPr>
          <w:p w14:paraId="1841D1D5" w14:textId="54A73E3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D4</w:t>
            </w:r>
          </w:p>
        </w:tc>
        <w:tc>
          <w:tcPr>
            <w:tcW w:w="6390" w:type="dxa"/>
          </w:tcPr>
          <w:p w14:paraId="301B8A48" w14:textId="2A4993F3"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Klasifikuoja, lygina tiriamas medžiagas, objektus, procesus, reiškinius</w:t>
            </w:r>
            <w:r w:rsidR="00276DDB" w:rsidRPr="00CE7CD4">
              <w:rPr>
                <w:rFonts w:ascii="Times New Roman" w:eastAsia="Times New Roman" w:hAnsi="Times New Roman" w:cs="Times New Roman"/>
                <w:lang w:val="lt-LT"/>
              </w:rPr>
              <w:t>,</w:t>
            </w:r>
            <w:r w:rsidRPr="00CE7CD4">
              <w:rPr>
                <w:rFonts w:ascii="Times New Roman" w:eastAsia="Times New Roman" w:hAnsi="Times New Roman" w:cs="Times New Roman"/>
                <w:lang w:val="lt-LT"/>
              </w:rPr>
              <w:t xml:space="preserve"> atsižvelg</w:t>
            </w:r>
            <w:r w:rsidR="00276DDB" w:rsidRPr="00CE7CD4">
              <w:rPr>
                <w:rFonts w:ascii="Times New Roman" w:eastAsia="Times New Roman" w:hAnsi="Times New Roman" w:cs="Times New Roman"/>
                <w:lang w:val="lt-LT"/>
              </w:rPr>
              <w:t>ia</w:t>
            </w:r>
            <w:r w:rsidRPr="00CE7CD4">
              <w:rPr>
                <w:rFonts w:ascii="Times New Roman" w:eastAsia="Times New Roman" w:hAnsi="Times New Roman" w:cs="Times New Roman"/>
                <w:lang w:val="lt-LT"/>
              </w:rPr>
              <w:t xml:space="preserve"> į jų savybes ir požymius.</w:t>
            </w:r>
          </w:p>
        </w:tc>
      </w:tr>
      <w:tr w:rsidR="00C05093" w:rsidRPr="00CE7CD4" w14:paraId="11E2A767" w14:textId="77777777" w:rsidTr="005646BF">
        <w:tc>
          <w:tcPr>
            <w:tcW w:w="810" w:type="dxa"/>
          </w:tcPr>
          <w:p w14:paraId="10387A9F" w14:textId="5684D5C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331</w:t>
            </w:r>
            <w:r w:rsidR="00FD404E" w:rsidRPr="00CE7CD4">
              <w:rPr>
                <w:rFonts w:ascii="Times New Roman" w:hAnsi="Times New Roman" w:cs="Times New Roman"/>
                <w:lang w:val="lt-LT"/>
              </w:rPr>
              <w:t>.</w:t>
            </w:r>
          </w:p>
        </w:tc>
        <w:tc>
          <w:tcPr>
            <w:tcW w:w="1260" w:type="dxa"/>
          </w:tcPr>
          <w:p w14:paraId="61C4EEBD" w14:textId="0DD8359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08201D5</w:t>
            </w:r>
          </w:p>
        </w:tc>
        <w:tc>
          <w:tcPr>
            <w:tcW w:w="1440" w:type="dxa"/>
          </w:tcPr>
          <w:p w14:paraId="5B07C5B7" w14:textId="469A245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D5</w:t>
            </w:r>
          </w:p>
        </w:tc>
        <w:tc>
          <w:tcPr>
            <w:tcW w:w="6390" w:type="dxa"/>
          </w:tcPr>
          <w:p w14:paraId="5438DD63" w14:textId="4C142A23"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 xml:space="preserve">Modeliuoja įvairias chemines medžiagas, objektus, procesus ir reiškinius, nurodo bendrus </w:t>
            </w:r>
            <w:proofErr w:type="spellStart"/>
            <w:r w:rsidRPr="00CE7CD4">
              <w:rPr>
                <w:rFonts w:ascii="Times New Roman" w:eastAsia="Times New Roman" w:hAnsi="Times New Roman" w:cs="Times New Roman"/>
                <w:lang w:val="lt-LT"/>
              </w:rPr>
              <w:t>dėsningumus</w:t>
            </w:r>
            <w:proofErr w:type="spellEnd"/>
            <w:r w:rsidRPr="00CE7CD4">
              <w:rPr>
                <w:rFonts w:ascii="Times New Roman" w:eastAsia="Times New Roman" w:hAnsi="Times New Roman" w:cs="Times New Roman"/>
                <w:lang w:val="lt-LT"/>
              </w:rPr>
              <w:t>.</w:t>
            </w:r>
          </w:p>
        </w:tc>
      </w:tr>
      <w:tr w:rsidR="00C05093" w:rsidRPr="00CE7CD4" w14:paraId="5A5E149E" w14:textId="77777777" w:rsidTr="005646BF">
        <w:tc>
          <w:tcPr>
            <w:tcW w:w="810" w:type="dxa"/>
          </w:tcPr>
          <w:p w14:paraId="3F3CE0A0" w14:textId="410A80B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332</w:t>
            </w:r>
            <w:r w:rsidR="00FD404E" w:rsidRPr="00CE7CD4">
              <w:rPr>
                <w:rFonts w:ascii="Times New Roman" w:hAnsi="Times New Roman" w:cs="Times New Roman"/>
                <w:lang w:val="lt-LT"/>
              </w:rPr>
              <w:t>.</w:t>
            </w:r>
          </w:p>
        </w:tc>
        <w:tc>
          <w:tcPr>
            <w:tcW w:w="1260" w:type="dxa"/>
          </w:tcPr>
          <w:p w14:paraId="1D823B89" w14:textId="3A8CC6E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08201E1</w:t>
            </w:r>
          </w:p>
        </w:tc>
        <w:tc>
          <w:tcPr>
            <w:tcW w:w="1440" w:type="dxa"/>
          </w:tcPr>
          <w:p w14:paraId="2832AF58" w14:textId="6D73C79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E1</w:t>
            </w:r>
          </w:p>
        </w:tc>
        <w:tc>
          <w:tcPr>
            <w:tcW w:w="6390" w:type="dxa"/>
          </w:tcPr>
          <w:p w14:paraId="3B7D7BC4" w14:textId="7E044A73" w:rsidR="00C05093" w:rsidRPr="00CE7CD4" w:rsidRDefault="00276DDB" w:rsidP="00CE7CD4">
            <w:pPr>
              <w:rPr>
                <w:rFonts w:ascii="Times New Roman" w:hAnsi="Times New Roman" w:cs="Times New Roman"/>
                <w:lang w:val="lt-LT"/>
              </w:rPr>
            </w:pPr>
            <w:r w:rsidRPr="00CE7CD4">
              <w:rPr>
                <w:rFonts w:ascii="Times New Roman" w:eastAsia="Times New Roman" w:hAnsi="Times New Roman" w:cs="Times New Roman"/>
                <w:lang w:val="lt-LT"/>
              </w:rPr>
              <w:t>A</w:t>
            </w:r>
            <w:r w:rsidR="00C05093" w:rsidRPr="00CE7CD4">
              <w:rPr>
                <w:rFonts w:ascii="Times New Roman" w:eastAsia="Times New Roman" w:hAnsi="Times New Roman" w:cs="Times New Roman"/>
                <w:lang w:val="lt-LT"/>
              </w:rPr>
              <w:t xml:space="preserve">tlikdamas įvairias chemijos užduotis, </w:t>
            </w:r>
            <w:r w:rsidRPr="00CE7CD4">
              <w:rPr>
                <w:rFonts w:ascii="Times New Roman" w:eastAsia="Times New Roman" w:hAnsi="Times New Roman" w:cs="Times New Roman"/>
                <w:lang w:val="lt-LT"/>
              </w:rPr>
              <w:t xml:space="preserve">pasirenka tinkamas strategijas, </w:t>
            </w:r>
            <w:r w:rsidR="00C05093" w:rsidRPr="00CE7CD4">
              <w:rPr>
                <w:rFonts w:ascii="Times New Roman" w:eastAsia="Times New Roman" w:hAnsi="Times New Roman" w:cs="Times New Roman"/>
                <w:lang w:val="lt-LT"/>
              </w:rPr>
              <w:t>prognozuoja rezultatus, siūlo problemų sprendimo alternatyvas.</w:t>
            </w:r>
          </w:p>
        </w:tc>
      </w:tr>
      <w:tr w:rsidR="00C05093" w:rsidRPr="00CE7CD4" w14:paraId="71482DD6" w14:textId="77777777" w:rsidTr="005646BF">
        <w:tc>
          <w:tcPr>
            <w:tcW w:w="810" w:type="dxa"/>
          </w:tcPr>
          <w:p w14:paraId="6649DA39" w14:textId="4AF9FB7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323</w:t>
            </w:r>
            <w:r w:rsidR="00FD404E" w:rsidRPr="00CE7CD4">
              <w:rPr>
                <w:rFonts w:ascii="Times New Roman" w:hAnsi="Times New Roman" w:cs="Times New Roman"/>
                <w:lang w:val="lt-LT"/>
              </w:rPr>
              <w:t>.</w:t>
            </w:r>
          </w:p>
        </w:tc>
        <w:tc>
          <w:tcPr>
            <w:tcW w:w="1260" w:type="dxa"/>
          </w:tcPr>
          <w:p w14:paraId="3A459AF8" w14:textId="45B899F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08201E2</w:t>
            </w:r>
          </w:p>
        </w:tc>
        <w:tc>
          <w:tcPr>
            <w:tcW w:w="1440" w:type="dxa"/>
          </w:tcPr>
          <w:p w14:paraId="1B56E2E7" w14:textId="41F5D0D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E2</w:t>
            </w:r>
          </w:p>
        </w:tc>
        <w:tc>
          <w:tcPr>
            <w:tcW w:w="6390" w:type="dxa"/>
          </w:tcPr>
          <w:p w14:paraId="6F4B8458" w14:textId="05A91D02"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Tikslingai ir kūrybiškai taiko turimas chemijos ir kitų gamtos mokslų žinias, įgytus gebėjimus</w:t>
            </w:r>
            <w:r w:rsidR="00276DDB" w:rsidRPr="00CE7CD4">
              <w:rPr>
                <w:rFonts w:ascii="Times New Roman" w:eastAsia="Times New Roman" w:hAnsi="Times New Roman" w:cs="Times New Roman"/>
                <w:lang w:val="lt-LT"/>
              </w:rPr>
              <w:t>;</w:t>
            </w:r>
            <w:r w:rsidRPr="00CE7CD4">
              <w:rPr>
                <w:rFonts w:ascii="Times New Roman" w:eastAsia="Times New Roman" w:hAnsi="Times New Roman" w:cs="Times New Roman"/>
                <w:lang w:val="lt-LT"/>
              </w:rPr>
              <w:t xml:space="preserve"> gautus tyrimų rezultatus </w:t>
            </w:r>
            <w:r w:rsidR="00276DDB" w:rsidRPr="00CE7CD4">
              <w:rPr>
                <w:rFonts w:ascii="Times New Roman" w:eastAsia="Times New Roman" w:hAnsi="Times New Roman" w:cs="Times New Roman"/>
                <w:lang w:val="lt-LT"/>
              </w:rPr>
              <w:t xml:space="preserve">pritaiko </w:t>
            </w:r>
            <w:r w:rsidRPr="00CE7CD4">
              <w:rPr>
                <w:rFonts w:ascii="Times New Roman" w:eastAsia="Times New Roman" w:hAnsi="Times New Roman" w:cs="Times New Roman"/>
                <w:lang w:val="lt-LT"/>
              </w:rPr>
              <w:t>naujose situacijose.</w:t>
            </w:r>
          </w:p>
        </w:tc>
      </w:tr>
      <w:tr w:rsidR="00C05093" w:rsidRPr="00CE7CD4" w14:paraId="4AF39A9B" w14:textId="77777777" w:rsidTr="005646BF">
        <w:tc>
          <w:tcPr>
            <w:tcW w:w="810" w:type="dxa"/>
          </w:tcPr>
          <w:p w14:paraId="79136FF6" w14:textId="733133D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324</w:t>
            </w:r>
            <w:r w:rsidR="00FD404E" w:rsidRPr="00CE7CD4">
              <w:rPr>
                <w:rFonts w:ascii="Times New Roman" w:hAnsi="Times New Roman" w:cs="Times New Roman"/>
                <w:lang w:val="lt-LT"/>
              </w:rPr>
              <w:t>.</w:t>
            </w:r>
          </w:p>
        </w:tc>
        <w:tc>
          <w:tcPr>
            <w:tcW w:w="1260" w:type="dxa"/>
          </w:tcPr>
          <w:p w14:paraId="79BB2F11" w14:textId="55F6613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08201E3</w:t>
            </w:r>
          </w:p>
        </w:tc>
        <w:tc>
          <w:tcPr>
            <w:tcW w:w="1440" w:type="dxa"/>
          </w:tcPr>
          <w:p w14:paraId="1D09A560" w14:textId="296E41F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E3</w:t>
            </w:r>
          </w:p>
        </w:tc>
        <w:tc>
          <w:tcPr>
            <w:tcW w:w="6390" w:type="dxa"/>
          </w:tcPr>
          <w:p w14:paraId="161A13A4" w14:textId="43CA99B0"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Kritiškai vertina gautus rezultatus, atsižvelg</w:t>
            </w:r>
            <w:r w:rsidR="00276DDB" w:rsidRPr="00CE7CD4">
              <w:rPr>
                <w:rFonts w:ascii="Times New Roman" w:eastAsia="Times New Roman" w:hAnsi="Times New Roman" w:cs="Times New Roman"/>
                <w:lang w:val="lt-LT"/>
              </w:rPr>
              <w:t>ia</w:t>
            </w:r>
            <w:r w:rsidRPr="00CE7CD4">
              <w:rPr>
                <w:rFonts w:ascii="Times New Roman" w:eastAsia="Times New Roman" w:hAnsi="Times New Roman" w:cs="Times New Roman"/>
                <w:lang w:val="lt-LT"/>
              </w:rPr>
              <w:t xml:space="preserve"> į realų kontekstą.</w:t>
            </w:r>
          </w:p>
        </w:tc>
      </w:tr>
      <w:tr w:rsidR="00C05093" w:rsidRPr="00CE7CD4" w14:paraId="493FF606" w14:textId="77777777" w:rsidTr="005646BF">
        <w:tc>
          <w:tcPr>
            <w:tcW w:w="810" w:type="dxa"/>
          </w:tcPr>
          <w:p w14:paraId="3ED1AC38" w14:textId="419F762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325</w:t>
            </w:r>
            <w:r w:rsidR="00FD404E" w:rsidRPr="00CE7CD4">
              <w:rPr>
                <w:rFonts w:ascii="Times New Roman" w:hAnsi="Times New Roman" w:cs="Times New Roman"/>
                <w:lang w:val="lt-LT"/>
              </w:rPr>
              <w:t>.</w:t>
            </w:r>
          </w:p>
        </w:tc>
        <w:tc>
          <w:tcPr>
            <w:tcW w:w="1260" w:type="dxa"/>
          </w:tcPr>
          <w:p w14:paraId="0CC8A67B" w14:textId="67FCF47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08201E4</w:t>
            </w:r>
          </w:p>
        </w:tc>
        <w:tc>
          <w:tcPr>
            <w:tcW w:w="1440" w:type="dxa"/>
          </w:tcPr>
          <w:p w14:paraId="08A770C3" w14:textId="2F8D55F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E4</w:t>
            </w:r>
          </w:p>
        </w:tc>
        <w:tc>
          <w:tcPr>
            <w:tcW w:w="6390" w:type="dxa"/>
          </w:tcPr>
          <w:p w14:paraId="1A9DA589" w14:textId="3D74AAA6"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 xml:space="preserve">Reflektuoja asmeninę pažangą mokantis chemijos, įvardija </w:t>
            </w:r>
            <w:r w:rsidR="00276DDB" w:rsidRPr="00CE7CD4">
              <w:rPr>
                <w:rFonts w:ascii="Times New Roman" w:eastAsia="Times New Roman" w:hAnsi="Times New Roman" w:cs="Times New Roman"/>
                <w:lang w:val="lt-LT"/>
              </w:rPr>
              <w:t>asmenines</w:t>
            </w:r>
            <w:r w:rsidRPr="00CE7CD4">
              <w:rPr>
                <w:rFonts w:ascii="Times New Roman" w:eastAsia="Times New Roman" w:hAnsi="Times New Roman" w:cs="Times New Roman"/>
                <w:lang w:val="lt-LT"/>
              </w:rPr>
              <w:t xml:space="preserve"> stiprybes</w:t>
            </w:r>
            <w:r w:rsidRPr="00CE7CD4">
              <w:rPr>
                <w:rFonts w:ascii="Times New Roman" w:eastAsia="Times New Roman" w:hAnsi="Times New Roman" w:cs="Times New Roman"/>
                <w:color w:val="000000"/>
                <w:lang w:val="lt-LT"/>
              </w:rPr>
              <w:t xml:space="preserve"> ir tobulintinas sritis</w:t>
            </w:r>
            <w:r w:rsidRPr="00CE7CD4">
              <w:rPr>
                <w:rFonts w:ascii="Times New Roman" w:eastAsia="Times New Roman" w:hAnsi="Times New Roman" w:cs="Times New Roman"/>
                <w:lang w:val="lt-LT"/>
              </w:rPr>
              <w:t xml:space="preserve">, </w:t>
            </w:r>
            <w:r w:rsidR="008454F8" w:rsidRPr="00CE7CD4">
              <w:rPr>
                <w:rFonts w:ascii="Times New Roman" w:eastAsia="Times New Roman" w:hAnsi="Times New Roman" w:cs="Times New Roman"/>
                <w:lang w:val="lt-LT"/>
              </w:rPr>
              <w:t xml:space="preserve">jas </w:t>
            </w:r>
            <w:r w:rsidRPr="00CE7CD4">
              <w:rPr>
                <w:rFonts w:ascii="Times New Roman" w:eastAsia="Times New Roman" w:hAnsi="Times New Roman" w:cs="Times New Roman"/>
                <w:lang w:val="lt-LT"/>
              </w:rPr>
              <w:t>apmąsto, kelia tolesnius mokymo(</w:t>
            </w:r>
            <w:proofErr w:type="spellStart"/>
            <w:r w:rsidRPr="00CE7CD4">
              <w:rPr>
                <w:rFonts w:ascii="Times New Roman" w:eastAsia="Times New Roman" w:hAnsi="Times New Roman" w:cs="Times New Roman"/>
                <w:lang w:val="lt-LT"/>
              </w:rPr>
              <w:t>si</w:t>
            </w:r>
            <w:proofErr w:type="spellEnd"/>
            <w:r w:rsidRPr="00CE7CD4">
              <w:rPr>
                <w:rFonts w:ascii="Times New Roman" w:eastAsia="Times New Roman" w:hAnsi="Times New Roman" w:cs="Times New Roman"/>
                <w:lang w:val="lt-LT"/>
              </w:rPr>
              <w:t>) tikslus.</w:t>
            </w:r>
          </w:p>
        </w:tc>
      </w:tr>
      <w:tr w:rsidR="00C05093" w:rsidRPr="00CE7CD4" w14:paraId="02D9D481" w14:textId="77777777" w:rsidTr="005646BF">
        <w:tc>
          <w:tcPr>
            <w:tcW w:w="810" w:type="dxa"/>
          </w:tcPr>
          <w:p w14:paraId="35CE1A20" w14:textId="1D83CFE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326</w:t>
            </w:r>
            <w:r w:rsidR="00FD404E" w:rsidRPr="00CE7CD4">
              <w:rPr>
                <w:rFonts w:ascii="Times New Roman" w:hAnsi="Times New Roman" w:cs="Times New Roman"/>
                <w:lang w:val="lt-LT"/>
              </w:rPr>
              <w:t>.</w:t>
            </w:r>
          </w:p>
        </w:tc>
        <w:tc>
          <w:tcPr>
            <w:tcW w:w="1260" w:type="dxa"/>
          </w:tcPr>
          <w:p w14:paraId="3ECCFE37" w14:textId="6E3C5A5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08201F1</w:t>
            </w:r>
          </w:p>
        </w:tc>
        <w:tc>
          <w:tcPr>
            <w:tcW w:w="1440" w:type="dxa"/>
          </w:tcPr>
          <w:p w14:paraId="59414D7C" w14:textId="51AE3D8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F1</w:t>
            </w:r>
          </w:p>
        </w:tc>
        <w:tc>
          <w:tcPr>
            <w:tcW w:w="6390" w:type="dxa"/>
          </w:tcPr>
          <w:p w14:paraId="39466F28" w14:textId="3FC3763A"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Įvardija save kaip gamtos dalį, paaiškina cheminių veiksnių</w:t>
            </w:r>
            <w:r w:rsidR="00276DDB" w:rsidRPr="00CE7CD4">
              <w:rPr>
                <w:rFonts w:ascii="Times New Roman" w:eastAsia="Times New Roman" w:hAnsi="Times New Roman" w:cs="Times New Roman"/>
                <w:lang w:val="lt-LT"/>
              </w:rPr>
              <w:t> </w:t>
            </w:r>
            <w:r w:rsidRPr="00CE7CD4">
              <w:rPr>
                <w:rFonts w:ascii="Times New Roman" w:eastAsia="Times New Roman" w:hAnsi="Times New Roman" w:cs="Times New Roman"/>
                <w:lang w:val="lt-LT"/>
              </w:rPr>
              <w:t>(cheminių medžiagų) įtaką sveikatai, nurodo sveikos aplinkos kriterijus.</w:t>
            </w:r>
          </w:p>
        </w:tc>
      </w:tr>
      <w:tr w:rsidR="00C05093" w:rsidRPr="00CE7CD4" w14:paraId="172E9D12" w14:textId="77777777" w:rsidTr="005646BF">
        <w:tc>
          <w:tcPr>
            <w:tcW w:w="810" w:type="dxa"/>
          </w:tcPr>
          <w:p w14:paraId="79B9FEB3" w14:textId="64CB39F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327</w:t>
            </w:r>
            <w:r w:rsidR="00FD404E" w:rsidRPr="00CE7CD4">
              <w:rPr>
                <w:rFonts w:ascii="Times New Roman" w:hAnsi="Times New Roman" w:cs="Times New Roman"/>
                <w:lang w:val="lt-LT"/>
              </w:rPr>
              <w:t>.</w:t>
            </w:r>
          </w:p>
        </w:tc>
        <w:tc>
          <w:tcPr>
            <w:tcW w:w="1260" w:type="dxa"/>
          </w:tcPr>
          <w:p w14:paraId="6F6D0ED0" w14:textId="1C63A4C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08201F2</w:t>
            </w:r>
          </w:p>
        </w:tc>
        <w:tc>
          <w:tcPr>
            <w:tcW w:w="1440" w:type="dxa"/>
          </w:tcPr>
          <w:p w14:paraId="45DE4729" w14:textId="4D997C4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F2</w:t>
            </w:r>
          </w:p>
        </w:tc>
        <w:tc>
          <w:tcPr>
            <w:tcW w:w="6390" w:type="dxa"/>
          </w:tcPr>
          <w:p w14:paraId="7B5CC4A3" w14:textId="387520CC"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Paaiškina sąsajas tarp gamtinės ir socialinės aplinkos, chemijos mokslo ir technologijų, nusako žmogaus veiklos teigiamą ir neigiamą poveikį gamtai.</w:t>
            </w:r>
          </w:p>
        </w:tc>
      </w:tr>
      <w:tr w:rsidR="00C05093" w:rsidRPr="00CE7CD4" w14:paraId="230773D0" w14:textId="77777777" w:rsidTr="005646BF">
        <w:tc>
          <w:tcPr>
            <w:tcW w:w="810" w:type="dxa"/>
          </w:tcPr>
          <w:p w14:paraId="724C7E39" w14:textId="637C88C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328</w:t>
            </w:r>
            <w:r w:rsidR="00FD404E" w:rsidRPr="00CE7CD4">
              <w:rPr>
                <w:rFonts w:ascii="Times New Roman" w:hAnsi="Times New Roman" w:cs="Times New Roman"/>
                <w:lang w:val="lt-LT"/>
              </w:rPr>
              <w:t>.</w:t>
            </w:r>
          </w:p>
        </w:tc>
        <w:tc>
          <w:tcPr>
            <w:tcW w:w="1260" w:type="dxa"/>
          </w:tcPr>
          <w:p w14:paraId="7B9343DE" w14:textId="35B493C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08201F3</w:t>
            </w:r>
          </w:p>
        </w:tc>
        <w:tc>
          <w:tcPr>
            <w:tcW w:w="1440" w:type="dxa"/>
          </w:tcPr>
          <w:p w14:paraId="5B9FA2E5" w14:textId="35C4C9E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F3</w:t>
            </w:r>
          </w:p>
        </w:tc>
        <w:tc>
          <w:tcPr>
            <w:tcW w:w="6390" w:type="dxa"/>
          </w:tcPr>
          <w:p w14:paraId="1638FFCA" w14:textId="489B5354" w:rsidR="00C05093" w:rsidRPr="00CE7CD4" w:rsidRDefault="00C05093" w:rsidP="00CE7CD4">
            <w:pPr>
              <w:rPr>
                <w:rFonts w:ascii="Times New Roman" w:hAnsi="Times New Roman" w:cs="Times New Roman"/>
                <w:lang w:val="lt-LT"/>
              </w:rPr>
            </w:pPr>
            <w:r w:rsidRPr="00CE7CD4">
              <w:rPr>
                <w:rFonts w:ascii="Times New Roman" w:eastAsia="Times New Roman" w:hAnsi="Times New Roman" w:cs="Times New Roman"/>
                <w:lang w:val="lt-LT"/>
              </w:rPr>
              <w:t>Prisiima atsakomybę ir veikia saugodami gamtą ir racionaliai vartodami išteklius.</w:t>
            </w:r>
          </w:p>
        </w:tc>
      </w:tr>
      <w:tr w:rsidR="00C05093" w:rsidRPr="00CE7CD4" w14:paraId="15D328D0" w14:textId="77777777" w:rsidTr="005646BF">
        <w:tc>
          <w:tcPr>
            <w:tcW w:w="810" w:type="dxa"/>
          </w:tcPr>
          <w:p w14:paraId="6FF2A68F" w14:textId="3B9853B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329</w:t>
            </w:r>
            <w:r w:rsidR="00FD404E" w:rsidRPr="00CE7CD4">
              <w:rPr>
                <w:rFonts w:ascii="Times New Roman" w:hAnsi="Times New Roman" w:cs="Times New Roman"/>
                <w:lang w:val="lt-LT"/>
              </w:rPr>
              <w:t>.</w:t>
            </w:r>
          </w:p>
        </w:tc>
        <w:tc>
          <w:tcPr>
            <w:tcW w:w="1260" w:type="dxa"/>
          </w:tcPr>
          <w:p w14:paraId="4AECBE66" w14:textId="69008A1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08301A1</w:t>
            </w:r>
          </w:p>
        </w:tc>
        <w:tc>
          <w:tcPr>
            <w:tcW w:w="1440" w:type="dxa"/>
          </w:tcPr>
          <w:p w14:paraId="77513208" w14:textId="390F281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00F95B17" w14:textId="20EC8C7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Įvardija ir paaiškina, ką tiria fizikos mokslas, kokias problemas sprendžia. Pateikia teorinių ir taikomųjų fizikos mokslo sričių pavyzdžių.</w:t>
            </w:r>
          </w:p>
        </w:tc>
      </w:tr>
      <w:tr w:rsidR="00C05093" w:rsidRPr="00CE7CD4" w14:paraId="2FE1F616" w14:textId="77777777" w:rsidTr="005646BF">
        <w:tc>
          <w:tcPr>
            <w:tcW w:w="810" w:type="dxa"/>
          </w:tcPr>
          <w:p w14:paraId="60D18336" w14:textId="5DD1A03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330</w:t>
            </w:r>
            <w:r w:rsidR="00FD404E" w:rsidRPr="00CE7CD4">
              <w:rPr>
                <w:rFonts w:ascii="Times New Roman" w:hAnsi="Times New Roman" w:cs="Times New Roman"/>
                <w:lang w:val="lt-LT"/>
              </w:rPr>
              <w:t>.</w:t>
            </w:r>
          </w:p>
        </w:tc>
        <w:tc>
          <w:tcPr>
            <w:tcW w:w="1260" w:type="dxa"/>
          </w:tcPr>
          <w:p w14:paraId="60A38BAD" w14:textId="67D1AF0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08301A2</w:t>
            </w:r>
          </w:p>
        </w:tc>
        <w:tc>
          <w:tcPr>
            <w:tcW w:w="1440" w:type="dxa"/>
          </w:tcPr>
          <w:p w14:paraId="7D325C9C" w14:textId="55820C0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1017DB0A" w14:textId="7892D04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Apibūdina fizikos mokslo teorijų, modelių kūrimo, pagrindimo principus, paaiškina teorijų, modelių kitimą.</w:t>
            </w:r>
          </w:p>
        </w:tc>
      </w:tr>
      <w:tr w:rsidR="00C05093" w:rsidRPr="00CE7CD4" w14:paraId="0921CAE8" w14:textId="77777777" w:rsidTr="005646BF">
        <w:tc>
          <w:tcPr>
            <w:tcW w:w="810" w:type="dxa"/>
          </w:tcPr>
          <w:p w14:paraId="0AAA7274" w14:textId="4DFCA2B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331</w:t>
            </w:r>
            <w:r w:rsidR="00FD404E" w:rsidRPr="00CE7CD4">
              <w:rPr>
                <w:rFonts w:ascii="Times New Roman" w:hAnsi="Times New Roman" w:cs="Times New Roman"/>
                <w:lang w:val="lt-LT"/>
              </w:rPr>
              <w:t>.</w:t>
            </w:r>
          </w:p>
        </w:tc>
        <w:tc>
          <w:tcPr>
            <w:tcW w:w="1260" w:type="dxa"/>
          </w:tcPr>
          <w:p w14:paraId="47F5720E" w14:textId="7233E82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08301A3</w:t>
            </w:r>
          </w:p>
        </w:tc>
        <w:tc>
          <w:tcPr>
            <w:tcW w:w="1440" w:type="dxa"/>
          </w:tcPr>
          <w:p w14:paraId="2E25597B" w14:textId="2492190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69E687B7" w14:textId="73BF655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Įvardija moksliniams tyrimams taikomus etikos reikalavimus. Sieja etikos normas su fizikos mokslo raida ir prognozuoja jų kitimą</w:t>
            </w:r>
            <w:r w:rsidR="004D1C58" w:rsidRPr="00CE7CD4">
              <w:rPr>
                <w:rFonts w:ascii="Times New Roman" w:hAnsi="Times New Roman" w:cs="Times New Roman"/>
                <w:lang w:val="lt-LT" w:eastAsia="lt-LT"/>
              </w:rPr>
              <w:t>.</w:t>
            </w:r>
          </w:p>
        </w:tc>
      </w:tr>
      <w:tr w:rsidR="00C05093" w:rsidRPr="00CE7CD4" w14:paraId="68F9AE87" w14:textId="77777777" w:rsidTr="005646BF">
        <w:tc>
          <w:tcPr>
            <w:tcW w:w="810" w:type="dxa"/>
          </w:tcPr>
          <w:p w14:paraId="7071D436" w14:textId="6FFC2C6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332</w:t>
            </w:r>
            <w:r w:rsidR="00FD404E" w:rsidRPr="00CE7CD4">
              <w:rPr>
                <w:rFonts w:ascii="Times New Roman" w:hAnsi="Times New Roman" w:cs="Times New Roman"/>
                <w:lang w:val="lt-LT"/>
              </w:rPr>
              <w:t>.</w:t>
            </w:r>
          </w:p>
        </w:tc>
        <w:tc>
          <w:tcPr>
            <w:tcW w:w="1260" w:type="dxa"/>
          </w:tcPr>
          <w:p w14:paraId="59E702B8" w14:textId="4C5EB0E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08301A4</w:t>
            </w:r>
          </w:p>
        </w:tc>
        <w:tc>
          <w:tcPr>
            <w:tcW w:w="1440" w:type="dxa"/>
          </w:tcPr>
          <w:p w14:paraId="0E60244A" w14:textId="4F67739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A4</w:t>
            </w:r>
          </w:p>
        </w:tc>
        <w:tc>
          <w:tcPr>
            <w:tcW w:w="6390" w:type="dxa"/>
          </w:tcPr>
          <w:p w14:paraId="195CDD63" w14:textId="09D8A99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 xml:space="preserve">Apibūdina ir kritiškai vertina fizikos mokslo poveikį ir svarbą žmogui, bendruomenei, visuomenei. Apibūdina fizikos mokslo </w:t>
            </w:r>
            <w:r w:rsidR="004D1C58" w:rsidRPr="00CE7CD4">
              <w:rPr>
                <w:rFonts w:ascii="Times New Roman" w:hAnsi="Times New Roman" w:cs="Times New Roman"/>
                <w:lang w:val="lt-LT" w:eastAsia="lt-LT"/>
              </w:rPr>
              <w:t>raidą</w:t>
            </w:r>
            <w:r w:rsidRPr="00CE7CD4">
              <w:rPr>
                <w:rFonts w:ascii="Times New Roman" w:hAnsi="Times New Roman" w:cs="Times New Roman"/>
                <w:lang w:val="lt-LT" w:eastAsia="lt-LT"/>
              </w:rPr>
              <w:t xml:space="preserve"> Lietuvoje ir pasaulyje: įvardija žymiausius fizikos mokslo atstovus ir aptaria svarbiausius jų pasiekimus</w:t>
            </w:r>
            <w:r w:rsidR="004D1C58" w:rsidRPr="00CE7CD4">
              <w:rPr>
                <w:rFonts w:ascii="Times New Roman" w:hAnsi="Times New Roman" w:cs="Times New Roman"/>
                <w:lang w:val="lt-LT" w:eastAsia="lt-LT"/>
              </w:rPr>
              <w:t>.</w:t>
            </w:r>
          </w:p>
        </w:tc>
      </w:tr>
      <w:tr w:rsidR="00C05093" w:rsidRPr="00CE7CD4" w14:paraId="609AFACD" w14:textId="77777777" w:rsidTr="005646BF">
        <w:tc>
          <w:tcPr>
            <w:tcW w:w="810" w:type="dxa"/>
          </w:tcPr>
          <w:p w14:paraId="4DA960C3" w14:textId="3840ACB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333</w:t>
            </w:r>
            <w:r w:rsidR="00FD404E" w:rsidRPr="00CE7CD4">
              <w:rPr>
                <w:rFonts w:ascii="Times New Roman" w:hAnsi="Times New Roman" w:cs="Times New Roman"/>
                <w:lang w:val="lt-LT"/>
              </w:rPr>
              <w:t>.</w:t>
            </w:r>
          </w:p>
        </w:tc>
        <w:tc>
          <w:tcPr>
            <w:tcW w:w="1260" w:type="dxa"/>
          </w:tcPr>
          <w:p w14:paraId="75F1EC02" w14:textId="67B594B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08301B1</w:t>
            </w:r>
          </w:p>
        </w:tc>
        <w:tc>
          <w:tcPr>
            <w:tcW w:w="1440" w:type="dxa"/>
          </w:tcPr>
          <w:p w14:paraId="5CF7FA64" w14:textId="2406E0B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304DBD4C" w14:textId="498E654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Tinkamai vartoja gamtamokslines sąvokas, terminus, simbolius, formules, matavimo vienetus.</w:t>
            </w:r>
          </w:p>
        </w:tc>
      </w:tr>
      <w:tr w:rsidR="00C05093" w:rsidRPr="00CE7CD4" w14:paraId="570DF274" w14:textId="77777777" w:rsidTr="005646BF">
        <w:tc>
          <w:tcPr>
            <w:tcW w:w="810" w:type="dxa"/>
          </w:tcPr>
          <w:p w14:paraId="3494759F" w14:textId="242F740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334</w:t>
            </w:r>
            <w:r w:rsidR="00FD404E" w:rsidRPr="00CE7CD4">
              <w:rPr>
                <w:rFonts w:ascii="Times New Roman" w:hAnsi="Times New Roman" w:cs="Times New Roman"/>
                <w:lang w:val="lt-LT"/>
              </w:rPr>
              <w:t>.</w:t>
            </w:r>
          </w:p>
        </w:tc>
        <w:tc>
          <w:tcPr>
            <w:tcW w:w="1260" w:type="dxa"/>
          </w:tcPr>
          <w:p w14:paraId="3E7124DC" w14:textId="3C17018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08301B2</w:t>
            </w:r>
          </w:p>
        </w:tc>
        <w:tc>
          <w:tcPr>
            <w:tcW w:w="1440" w:type="dxa"/>
          </w:tcPr>
          <w:p w14:paraId="159FEC6F" w14:textId="22CBEE4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333E1001" w14:textId="595D15C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Atrenka reikiamą</w:t>
            </w:r>
            <w:r w:rsidR="004D1C58"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įvairiais būdais pateiktą informaciją iš skirtingų šaltinių, lygina, kritiškai vertina, klasifikuoja, apibendrina, interpretuoja, </w:t>
            </w:r>
            <w:r w:rsidR="008454F8" w:rsidRPr="00CE7CD4">
              <w:rPr>
                <w:rFonts w:ascii="Times New Roman" w:hAnsi="Times New Roman" w:cs="Times New Roman"/>
                <w:lang w:val="lt-LT" w:eastAsia="lt-LT"/>
              </w:rPr>
              <w:t>sie</w:t>
            </w:r>
            <w:r w:rsidRPr="00CE7CD4">
              <w:rPr>
                <w:rFonts w:ascii="Times New Roman" w:hAnsi="Times New Roman" w:cs="Times New Roman"/>
                <w:lang w:val="lt-LT" w:eastAsia="lt-LT"/>
              </w:rPr>
              <w:t>ja skirtingų šaltinių informaciją.</w:t>
            </w:r>
          </w:p>
        </w:tc>
      </w:tr>
      <w:tr w:rsidR="00C05093" w:rsidRPr="00CE7CD4" w14:paraId="0A0EA61D" w14:textId="77777777" w:rsidTr="005646BF">
        <w:tc>
          <w:tcPr>
            <w:tcW w:w="810" w:type="dxa"/>
          </w:tcPr>
          <w:p w14:paraId="4D1B37D0" w14:textId="4B83E2B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335</w:t>
            </w:r>
            <w:r w:rsidR="00FD404E" w:rsidRPr="00CE7CD4">
              <w:rPr>
                <w:rFonts w:ascii="Times New Roman" w:hAnsi="Times New Roman" w:cs="Times New Roman"/>
                <w:lang w:val="lt-LT"/>
              </w:rPr>
              <w:t>.</w:t>
            </w:r>
          </w:p>
        </w:tc>
        <w:tc>
          <w:tcPr>
            <w:tcW w:w="1260" w:type="dxa"/>
          </w:tcPr>
          <w:p w14:paraId="28390114" w14:textId="59A36C9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08301B3</w:t>
            </w:r>
          </w:p>
        </w:tc>
        <w:tc>
          <w:tcPr>
            <w:tcW w:w="1440" w:type="dxa"/>
          </w:tcPr>
          <w:p w14:paraId="2DEB1FED" w14:textId="4E07463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3034A1C3" w14:textId="68B0237D"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Skiria objektyvią informaciją, faktus, duomenis nuo subjektyvios informacijos, nuomonės, pasirenka patikimus informacijos šaltinius.</w:t>
            </w:r>
          </w:p>
        </w:tc>
      </w:tr>
      <w:tr w:rsidR="00C05093" w:rsidRPr="00CE7CD4" w14:paraId="47CBAE37" w14:textId="77777777" w:rsidTr="005646BF">
        <w:tc>
          <w:tcPr>
            <w:tcW w:w="810" w:type="dxa"/>
          </w:tcPr>
          <w:p w14:paraId="4D29D884" w14:textId="1D9CCDE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336</w:t>
            </w:r>
            <w:r w:rsidR="00FD404E" w:rsidRPr="00CE7CD4">
              <w:rPr>
                <w:rFonts w:ascii="Times New Roman" w:hAnsi="Times New Roman" w:cs="Times New Roman"/>
                <w:lang w:val="lt-LT"/>
              </w:rPr>
              <w:t>.</w:t>
            </w:r>
          </w:p>
        </w:tc>
        <w:tc>
          <w:tcPr>
            <w:tcW w:w="1260" w:type="dxa"/>
          </w:tcPr>
          <w:p w14:paraId="59642A6D" w14:textId="6D89CC0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08301B4</w:t>
            </w:r>
          </w:p>
        </w:tc>
        <w:tc>
          <w:tcPr>
            <w:tcW w:w="1440" w:type="dxa"/>
          </w:tcPr>
          <w:p w14:paraId="72BC75B4" w14:textId="15BFA40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B4</w:t>
            </w:r>
          </w:p>
        </w:tc>
        <w:tc>
          <w:tcPr>
            <w:tcW w:w="6390" w:type="dxa"/>
          </w:tcPr>
          <w:p w14:paraId="42FC7FFD" w14:textId="3162F72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Tinkamai ir tikslingai, laikydamasis etikos ir etiketo normų, vartoja kalbą skirtingais būdais ir formomis perteikdamas kitiems su fizika susietą informaciją, atlikdamas užduotis; tinkamai cituoja šaltinius. Naudoja skaitmenines technologijas.</w:t>
            </w:r>
          </w:p>
        </w:tc>
      </w:tr>
      <w:tr w:rsidR="00C05093" w:rsidRPr="00CE7CD4" w14:paraId="1E8D1785" w14:textId="77777777" w:rsidTr="005646BF">
        <w:tc>
          <w:tcPr>
            <w:tcW w:w="810" w:type="dxa"/>
          </w:tcPr>
          <w:p w14:paraId="7B8C6FE5" w14:textId="2394382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337</w:t>
            </w:r>
            <w:r w:rsidR="00FD404E" w:rsidRPr="00CE7CD4">
              <w:rPr>
                <w:rFonts w:ascii="Times New Roman" w:hAnsi="Times New Roman" w:cs="Times New Roman"/>
                <w:lang w:val="lt-LT"/>
              </w:rPr>
              <w:t>.</w:t>
            </w:r>
          </w:p>
        </w:tc>
        <w:tc>
          <w:tcPr>
            <w:tcW w:w="1260" w:type="dxa"/>
          </w:tcPr>
          <w:p w14:paraId="55AD8E97" w14:textId="394EC51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08301B5</w:t>
            </w:r>
          </w:p>
        </w:tc>
        <w:tc>
          <w:tcPr>
            <w:tcW w:w="1440" w:type="dxa"/>
          </w:tcPr>
          <w:p w14:paraId="7E440DFE" w14:textId="7E77294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B5</w:t>
            </w:r>
          </w:p>
        </w:tc>
        <w:tc>
          <w:tcPr>
            <w:tcW w:w="6390" w:type="dxa"/>
          </w:tcPr>
          <w:p w14:paraId="13D9D2FF" w14:textId="631869A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Formuluoja klausimus, argumentais grindžia atsakymus.</w:t>
            </w:r>
          </w:p>
        </w:tc>
      </w:tr>
      <w:tr w:rsidR="00C05093" w:rsidRPr="00CE7CD4" w14:paraId="59B75258" w14:textId="77777777" w:rsidTr="005646BF">
        <w:tc>
          <w:tcPr>
            <w:tcW w:w="810" w:type="dxa"/>
          </w:tcPr>
          <w:p w14:paraId="6BE75935" w14:textId="083B78E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338</w:t>
            </w:r>
            <w:r w:rsidR="00FD404E" w:rsidRPr="00CE7CD4">
              <w:rPr>
                <w:rFonts w:ascii="Times New Roman" w:hAnsi="Times New Roman" w:cs="Times New Roman"/>
                <w:lang w:val="lt-LT"/>
              </w:rPr>
              <w:t>.</w:t>
            </w:r>
          </w:p>
        </w:tc>
        <w:tc>
          <w:tcPr>
            <w:tcW w:w="1260" w:type="dxa"/>
          </w:tcPr>
          <w:p w14:paraId="25562F4E" w14:textId="5A65D77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08301C1</w:t>
            </w:r>
          </w:p>
        </w:tc>
        <w:tc>
          <w:tcPr>
            <w:tcW w:w="1440" w:type="dxa"/>
          </w:tcPr>
          <w:p w14:paraId="76619049" w14:textId="6D2238E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17E92F44" w14:textId="5A2EFA1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Paaiškina, kas yra tyrimas, įvardija tyrimo atlikimo etapus.</w:t>
            </w:r>
          </w:p>
        </w:tc>
      </w:tr>
      <w:tr w:rsidR="00C05093" w:rsidRPr="00CE7CD4" w14:paraId="173BC3BA" w14:textId="77777777" w:rsidTr="005646BF">
        <w:tc>
          <w:tcPr>
            <w:tcW w:w="810" w:type="dxa"/>
          </w:tcPr>
          <w:p w14:paraId="68DEDBBF" w14:textId="6C9A00F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339</w:t>
            </w:r>
            <w:r w:rsidR="00FD404E" w:rsidRPr="00CE7CD4">
              <w:rPr>
                <w:rFonts w:ascii="Times New Roman" w:hAnsi="Times New Roman" w:cs="Times New Roman"/>
                <w:lang w:val="lt-LT"/>
              </w:rPr>
              <w:t>.</w:t>
            </w:r>
          </w:p>
        </w:tc>
        <w:tc>
          <w:tcPr>
            <w:tcW w:w="1260" w:type="dxa"/>
          </w:tcPr>
          <w:p w14:paraId="48A1302A" w14:textId="10084B8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08301C2</w:t>
            </w:r>
          </w:p>
        </w:tc>
        <w:tc>
          <w:tcPr>
            <w:tcW w:w="1440" w:type="dxa"/>
          </w:tcPr>
          <w:p w14:paraId="6AC185CF" w14:textId="317BD8B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1D374C24" w14:textId="0B7B185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Formuluoja probleminius klausimus, su jais susietus tyrimo tikslus ir hipotezes.</w:t>
            </w:r>
          </w:p>
        </w:tc>
      </w:tr>
      <w:tr w:rsidR="00C05093" w:rsidRPr="00CE7CD4" w14:paraId="7E6FA94D" w14:textId="77777777" w:rsidTr="005646BF">
        <w:tc>
          <w:tcPr>
            <w:tcW w:w="810" w:type="dxa"/>
          </w:tcPr>
          <w:p w14:paraId="6AD077D5" w14:textId="6B2510A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340</w:t>
            </w:r>
            <w:r w:rsidR="00FD404E" w:rsidRPr="00CE7CD4">
              <w:rPr>
                <w:rFonts w:ascii="Times New Roman" w:hAnsi="Times New Roman" w:cs="Times New Roman"/>
                <w:lang w:val="lt-LT"/>
              </w:rPr>
              <w:t>.</w:t>
            </w:r>
          </w:p>
        </w:tc>
        <w:tc>
          <w:tcPr>
            <w:tcW w:w="1260" w:type="dxa"/>
          </w:tcPr>
          <w:p w14:paraId="5A92083C" w14:textId="294706B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08301C3</w:t>
            </w:r>
          </w:p>
        </w:tc>
        <w:tc>
          <w:tcPr>
            <w:tcW w:w="1440" w:type="dxa"/>
          </w:tcPr>
          <w:p w14:paraId="2F52C854" w14:textId="465994F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15DC12E3" w14:textId="2B9D72D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Planuoja tyrimą: pasirenka tinkamą tyrimo būdą, priemones, medžiagas, tyrimo atlikimo vietą, laiką bei trukmę, numato, kaip užtikrins tyrimo rezultatų patikimumą.</w:t>
            </w:r>
          </w:p>
        </w:tc>
      </w:tr>
      <w:tr w:rsidR="00C05093" w:rsidRPr="00CE7CD4" w14:paraId="72C92DC8" w14:textId="77777777" w:rsidTr="005646BF">
        <w:tc>
          <w:tcPr>
            <w:tcW w:w="810" w:type="dxa"/>
          </w:tcPr>
          <w:p w14:paraId="1CBEEE94" w14:textId="07FBA9D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341</w:t>
            </w:r>
            <w:r w:rsidR="00FD404E" w:rsidRPr="00CE7CD4">
              <w:rPr>
                <w:rFonts w:ascii="Times New Roman" w:hAnsi="Times New Roman" w:cs="Times New Roman"/>
                <w:lang w:val="lt-LT"/>
              </w:rPr>
              <w:t>.</w:t>
            </w:r>
          </w:p>
        </w:tc>
        <w:tc>
          <w:tcPr>
            <w:tcW w:w="1260" w:type="dxa"/>
          </w:tcPr>
          <w:p w14:paraId="63D36421" w14:textId="24DA421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08301C4</w:t>
            </w:r>
          </w:p>
        </w:tc>
        <w:tc>
          <w:tcPr>
            <w:tcW w:w="1440" w:type="dxa"/>
          </w:tcPr>
          <w:p w14:paraId="3FB520F4" w14:textId="0B007ED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C4</w:t>
            </w:r>
          </w:p>
        </w:tc>
        <w:tc>
          <w:tcPr>
            <w:tcW w:w="6390" w:type="dxa"/>
          </w:tcPr>
          <w:p w14:paraId="22BDF7C0" w14:textId="3A99EBA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Atlieka tyrimą: saugiai naudodamasis priemonėmis ir medžiagomis atlieka numatytas tyrimo veiklas</w:t>
            </w:r>
            <w:r w:rsidR="004D1C58"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laik</w:t>
            </w:r>
            <w:r w:rsidR="004D1C58" w:rsidRPr="00CE7CD4">
              <w:rPr>
                <w:rFonts w:ascii="Times New Roman" w:hAnsi="Times New Roman" w:cs="Times New Roman"/>
                <w:lang w:val="lt-LT" w:eastAsia="lt-LT"/>
              </w:rPr>
              <w:t>osi</w:t>
            </w:r>
            <w:r w:rsidRPr="00CE7CD4">
              <w:rPr>
                <w:rFonts w:ascii="Times New Roman" w:hAnsi="Times New Roman" w:cs="Times New Roman"/>
                <w:lang w:val="lt-LT" w:eastAsia="lt-LT"/>
              </w:rPr>
              <w:t xml:space="preserve"> etikos reikalavimų, tikslingai stebi vykstančius procesus ir fiksuoja pokyčius, tiksliai nuskaito matavimo priemonių rodmenis.</w:t>
            </w:r>
          </w:p>
        </w:tc>
      </w:tr>
      <w:tr w:rsidR="00C05093" w:rsidRPr="00CE7CD4" w14:paraId="2E78D499" w14:textId="77777777" w:rsidTr="005646BF">
        <w:tc>
          <w:tcPr>
            <w:tcW w:w="810" w:type="dxa"/>
          </w:tcPr>
          <w:p w14:paraId="2AEE3563" w14:textId="5CAE426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342</w:t>
            </w:r>
            <w:r w:rsidR="00FD404E" w:rsidRPr="00CE7CD4">
              <w:rPr>
                <w:rFonts w:ascii="Times New Roman" w:hAnsi="Times New Roman" w:cs="Times New Roman"/>
                <w:lang w:val="lt-LT"/>
              </w:rPr>
              <w:t>.</w:t>
            </w:r>
          </w:p>
        </w:tc>
        <w:tc>
          <w:tcPr>
            <w:tcW w:w="1260" w:type="dxa"/>
          </w:tcPr>
          <w:p w14:paraId="0F82E7D1" w14:textId="64259C5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08301C5</w:t>
            </w:r>
          </w:p>
        </w:tc>
        <w:tc>
          <w:tcPr>
            <w:tcW w:w="1440" w:type="dxa"/>
          </w:tcPr>
          <w:p w14:paraId="2C03F007" w14:textId="0255A1B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C5</w:t>
            </w:r>
          </w:p>
        </w:tc>
        <w:tc>
          <w:tcPr>
            <w:tcW w:w="6390" w:type="dxa"/>
          </w:tcPr>
          <w:p w14:paraId="2E1C11BD" w14:textId="3DC9E9E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 xml:space="preserve">Analizuoja gautus rezultatus ir duomenis: įvertina jų patikimumą, atrenka reikiamus išvadai daryti, atlieka reikalingus skaičiavimus ir </w:t>
            </w:r>
            <w:proofErr w:type="spellStart"/>
            <w:r w:rsidRPr="00CE7CD4">
              <w:rPr>
                <w:rFonts w:ascii="Times New Roman" w:hAnsi="Times New Roman" w:cs="Times New Roman"/>
                <w:lang w:val="lt-LT" w:eastAsia="lt-LT"/>
              </w:rPr>
              <w:t>pertvarkymus</w:t>
            </w:r>
            <w:proofErr w:type="spellEnd"/>
            <w:r w:rsidRPr="00CE7CD4">
              <w:rPr>
                <w:rFonts w:ascii="Times New Roman" w:hAnsi="Times New Roman" w:cs="Times New Roman"/>
                <w:lang w:val="lt-LT" w:eastAsia="lt-LT"/>
              </w:rPr>
              <w:t>, pateikia</w:t>
            </w:r>
            <w:r w:rsidR="008454F8" w:rsidRPr="00CE7CD4">
              <w:rPr>
                <w:rFonts w:ascii="Times New Roman" w:hAnsi="Times New Roman" w:cs="Times New Roman"/>
                <w:lang w:val="lt-LT" w:eastAsia="lt-LT"/>
              </w:rPr>
              <w:t xml:space="preserve"> juos</w:t>
            </w:r>
            <w:r w:rsidRPr="00CE7CD4">
              <w:rPr>
                <w:rFonts w:ascii="Times New Roman" w:hAnsi="Times New Roman" w:cs="Times New Roman"/>
                <w:lang w:val="lt-LT" w:eastAsia="lt-LT"/>
              </w:rPr>
              <w:t xml:space="preserve"> tinkamais būdais.</w:t>
            </w:r>
          </w:p>
        </w:tc>
      </w:tr>
      <w:tr w:rsidR="00C05093" w:rsidRPr="00CE7CD4" w14:paraId="637630CB" w14:textId="77777777" w:rsidTr="005646BF">
        <w:tc>
          <w:tcPr>
            <w:tcW w:w="810" w:type="dxa"/>
          </w:tcPr>
          <w:p w14:paraId="6C80CEF1" w14:textId="2435C82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343</w:t>
            </w:r>
            <w:r w:rsidR="00FD404E" w:rsidRPr="00CE7CD4">
              <w:rPr>
                <w:rFonts w:ascii="Times New Roman" w:hAnsi="Times New Roman" w:cs="Times New Roman"/>
                <w:lang w:val="lt-LT"/>
              </w:rPr>
              <w:t>.</w:t>
            </w:r>
          </w:p>
        </w:tc>
        <w:tc>
          <w:tcPr>
            <w:tcW w:w="1260" w:type="dxa"/>
          </w:tcPr>
          <w:p w14:paraId="248FD9D4" w14:textId="11EB430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08301C6</w:t>
            </w:r>
          </w:p>
        </w:tc>
        <w:tc>
          <w:tcPr>
            <w:tcW w:w="1440" w:type="dxa"/>
          </w:tcPr>
          <w:p w14:paraId="3DA4719B" w14:textId="1EBE37E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C6</w:t>
            </w:r>
          </w:p>
        </w:tc>
        <w:tc>
          <w:tcPr>
            <w:tcW w:w="6390" w:type="dxa"/>
          </w:tcPr>
          <w:p w14:paraId="68A72E1C" w14:textId="3DF26A8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Formuluoja išvadas</w:t>
            </w:r>
            <w:r w:rsidR="004D1C58"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atsižvelg</w:t>
            </w:r>
            <w:r w:rsidR="004D1C58" w:rsidRPr="00CE7CD4">
              <w:rPr>
                <w:rFonts w:ascii="Times New Roman" w:hAnsi="Times New Roman" w:cs="Times New Roman"/>
                <w:lang w:val="lt-LT" w:eastAsia="lt-LT"/>
              </w:rPr>
              <w:t>ia</w:t>
            </w:r>
            <w:r w:rsidRPr="00CE7CD4">
              <w:rPr>
                <w:rFonts w:ascii="Times New Roman" w:hAnsi="Times New Roman" w:cs="Times New Roman"/>
                <w:lang w:val="lt-LT" w:eastAsia="lt-LT"/>
              </w:rPr>
              <w:t xml:space="preserve"> į tyrimo hipotezę, apmąsto atliktas veiklas, numato tyrimo tobulinimo ir plėtotės galimybes.</w:t>
            </w:r>
          </w:p>
        </w:tc>
      </w:tr>
      <w:tr w:rsidR="00C05093" w:rsidRPr="00CE7CD4" w14:paraId="6AE87E28" w14:textId="77777777" w:rsidTr="005646BF">
        <w:tc>
          <w:tcPr>
            <w:tcW w:w="810" w:type="dxa"/>
          </w:tcPr>
          <w:p w14:paraId="483AC492" w14:textId="3E4C412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344</w:t>
            </w:r>
            <w:r w:rsidR="00FD404E" w:rsidRPr="00CE7CD4">
              <w:rPr>
                <w:rFonts w:ascii="Times New Roman" w:hAnsi="Times New Roman" w:cs="Times New Roman"/>
                <w:lang w:val="lt-LT"/>
              </w:rPr>
              <w:t>.</w:t>
            </w:r>
          </w:p>
        </w:tc>
        <w:tc>
          <w:tcPr>
            <w:tcW w:w="1260" w:type="dxa"/>
          </w:tcPr>
          <w:p w14:paraId="1193F34D" w14:textId="47ED0CF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08301D1</w:t>
            </w:r>
          </w:p>
        </w:tc>
        <w:tc>
          <w:tcPr>
            <w:tcW w:w="1440" w:type="dxa"/>
          </w:tcPr>
          <w:p w14:paraId="73E997C7" w14:textId="17196BF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6370A015" w14:textId="2BA44812"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Atpažįsta fizikos mokslo objektus ir reiškinius, juos apibūdina.</w:t>
            </w:r>
          </w:p>
        </w:tc>
      </w:tr>
      <w:tr w:rsidR="00C05093" w:rsidRPr="00CE7CD4" w14:paraId="4E3708DE" w14:textId="77777777" w:rsidTr="005646BF">
        <w:tc>
          <w:tcPr>
            <w:tcW w:w="810" w:type="dxa"/>
          </w:tcPr>
          <w:p w14:paraId="743CC2EF" w14:textId="0E6B7B5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345</w:t>
            </w:r>
            <w:r w:rsidR="00FD404E" w:rsidRPr="00CE7CD4">
              <w:rPr>
                <w:rFonts w:ascii="Times New Roman" w:hAnsi="Times New Roman" w:cs="Times New Roman"/>
                <w:lang w:val="lt-LT"/>
              </w:rPr>
              <w:t>.</w:t>
            </w:r>
          </w:p>
        </w:tc>
        <w:tc>
          <w:tcPr>
            <w:tcW w:w="1260" w:type="dxa"/>
          </w:tcPr>
          <w:p w14:paraId="5A0F3525" w14:textId="6C17E20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08301D2</w:t>
            </w:r>
          </w:p>
        </w:tc>
        <w:tc>
          <w:tcPr>
            <w:tcW w:w="1440" w:type="dxa"/>
          </w:tcPr>
          <w:p w14:paraId="1476C30E" w14:textId="38EF4B1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2B25B82B" w14:textId="1726DB5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Tikslingai taiko turimas fizikos žinias įvairiose situacijose, aiškin</w:t>
            </w:r>
            <w:r w:rsidR="004D1C58" w:rsidRPr="00CE7CD4">
              <w:rPr>
                <w:rFonts w:ascii="Times New Roman" w:hAnsi="Times New Roman" w:cs="Times New Roman"/>
                <w:lang w:val="lt-LT"/>
              </w:rPr>
              <w:t>asi</w:t>
            </w:r>
            <w:r w:rsidRPr="00CE7CD4">
              <w:rPr>
                <w:rFonts w:ascii="Times New Roman" w:hAnsi="Times New Roman" w:cs="Times New Roman"/>
                <w:lang w:val="lt-LT"/>
              </w:rPr>
              <w:t xml:space="preserve"> procesus ir reiškinius</w:t>
            </w:r>
            <w:r w:rsidR="004D1C58" w:rsidRPr="00CE7CD4">
              <w:rPr>
                <w:rFonts w:ascii="Times New Roman" w:hAnsi="Times New Roman" w:cs="Times New Roman"/>
                <w:lang w:val="lt-LT"/>
              </w:rPr>
              <w:t>;</w:t>
            </w:r>
            <w:r w:rsidRPr="00CE7CD4">
              <w:rPr>
                <w:rFonts w:ascii="Times New Roman" w:hAnsi="Times New Roman" w:cs="Times New Roman"/>
                <w:lang w:val="lt-LT"/>
              </w:rPr>
              <w:t xml:space="preserve"> </w:t>
            </w:r>
            <w:r w:rsidR="008454F8" w:rsidRPr="00CE7CD4">
              <w:rPr>
                <w:rFonts w:ascii="Times New Roman" w:hAnsi="Times New Roman" w:cs="Times New Roman"/>
                <w:lang w:val="lt-LT"/>
              </w:rPr>
              <w:t xml:space="preserve">į visumą </w:t>
            </w:r>
            <w:r w:rsidRPr="00CE7CD4">
              <w:rPr>
                <w:rFonts w:ascii="Times New Roman" w:hAnsi="Times New Roman" w:cs="Times New Roman"/>
                <w:lang w:val="lt-LT"/>
              </w:rPr>
              <w:t>sieja skirtingų mokslų žinia</w:t>
            </w:r>
            <w:r w:rsidR="008454F8" w:rsidRPr="00CE7CD4">
              <w:rPr>
                <w:rFonts w:ascii="Times New Roman" w:hAnsi="Times New Roman" w:cs="Times New Roman"/>
                <w:lang w:val="lt-LT"/>
              </w:rPr>
              <w:t>s</w:t>
            </w:r>
            <w:r w:rsidRPr="00CE7CD4">
              <w:rPr>
                <w:rFonts w:ascii="Times New Roman" w:hAnsi="Times New Roman" w:cs="Times New Roman"/>
                <w:lang w:val="lt-LT"/>
              </w:rPr>
              <w:t>.</w:t>
            </w:r>
          </w:p>
        </w:tc>
      </w:tr>
      <w:tr w:rsidR="00C05093" w:rsidRPr="00CE7CD4" w14:paraId="4B92FC64" w14:textId="77777777" w:rsidTr="005646BF">
        <w:tc>
          <w:tcPr>
            <w:tcW w:w="810" w:type="dxa"/>
          </w:tcPr>
          <w:p w14:paraId="305C152D" w14:textId="4C675EB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346</w:t>
            </w:r>
            <w:r w:rsidR="00FD404E" w:rsidRPr="00CE7CD4">
              <w:rPr>
                <w:rFonts w:ascii="Times New Roman" w:hAnsi="Times New Roman" w:cs="Times New Roman"/>
                <w:lang w:val="lt-LT"/>
              </w:rPr>
              <w:t>.</w:t>
            </w:r>
          </w:p>
        </w:tc>
        <w:tc>
          <w:tcPr>
            <w:tcW w:w="1260" w:type="dxa"/>
          </w:tcPr>
          <w:p w14:paraId="57A521BC" w14:textId="6B4644F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08301D3</w:t>
            </w:r>
          </w:p>
        </w:tc>
        <w:tc>
          <w:tcPr>
            <w:tcW w:w="1440" w:type="dxa"/>
          </w:tcPr>
          <w:p w14:paraId="750C0096" w14:textId="3E245B1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687F6BC8" w14:textId="5515AAE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 xml:space="preserve">Aiškina fizikinių reiškinių </w:t>
            </w:r>
            <w:proofErr w:type="spellStart"/>
            <w:r w:rsidRPr="00CE7CD4">
              <w:rPr>
                <w:rFonts w:ascii="Times New Roman" w:hAnsi="Times New Roman" w:cs="Times New Roman"/>
                <w:lang w:val="lt-LT"/>
              </w:rPr>
              <w:t>dėsningumus</w:t>
            </w:r>
            <w:proofErr w:type="spellEnd"/>
            <w:r w:rsidRPr="00CE7CD4">
              <w:rPr>
                <w:rFonts w:ascii="Times New Roman" w:hAnsi="Times New Roman" w:cs="Times New Roman"/>
                <w:lang w:val="lt-LT"/>
              </w:rPr>
              <w:t>, atpažįsta priežasties ir pasekmės ryšius, taiko fizikos dėsnius.</w:t>
            </w:r>
          </w:p>
        </w:tc>
      </w:tr>
      <w:tr w:rsidR="00C05093" w:rsidRPr="00CE7CD4" w14:paraId="7A7B6C4D" w14:textId="77777777" w:rsidTr="005646BF">
        <w:tc>
          <w:tcPr>
            <w:tcW w:w="810" w:type="dxa"/>
          </w:tcPr>
          <w:p w14:paraId="60E958E0" w14:textId="34AA8A5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347</w:t>
            </w:r>
            <w:r w:rsidR="00FD404E" w:rsidRPr="00CE7CD4">
              <w:rPr>
                <w:rFonts w:ascii="Times New Roman" w:hAnsi="Times New Roman" w:cs="Times New Roman"/>
                <w:lang w:val="lt-LT"/>
              </w:rPr>
              <w:t>.</w:t>
            </w:r>
          </w:p>
        </w:tc>
        <w:tc>
          <w:tcPr>
            <w:tcW w:w="1260" w:type="dxa"/>
          </w:tcPr>
          <w:p w14:paraId="73036D54" w14:textId="01D164D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08301D4</w:t>
            </w:r>
          </w:p>
        </w:tc>
        <w:tc>
          <w:tcPr>
            <w:tcW w:w="1440" w:type="dxa"/>
          </w:tcPr>
          <w:p w14:paraId="65861531" w14:textId="49207D6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D4</w:t>
            </w:r>
          </w:p>
        </w:tc>
        <w:tc>
          <w:tcPr>
            <w:tcW w:w="6390" w:type="dxa"/>
          </w:tcPr>
          <w:p w14:paraId="63E7E55F" w14:textId="48B953E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Klasifikuoja, lygina objektus, procesus, reiškinius</w:t>
            </w:r>
            <w:r w:rsidR="004D1C58" w:rsidRPr="00CE7CD4">
              <w:rPr>
                <w:rFonts w:ascii="Times New Roman" w:hAnsi="Times New Roman" w:cs="Times New Roman"/>
                <w:lang w:val="lt-LT"/>
              </w:rPr>
              <w:t>,</w:t>
            </w:r>
            <w:r w:rsidRPr="00CE7CD4">
              <w:rPr>
                <w:rFonts w:ascii="Times New Roman" w:hAnsi="Times New Roman" w:cs="Times New Roman"/>
                <w:lang w:val="lt-LT"/>
              </w:rPr>
              <w:t xml:space="preserve"> atsižvelg</w:t>
            </w:r>
            <w:r w:rsidR="004D1C58" w:rsidRPr="00CE7CD4">
              <w:rPr>
                <w:rFonts w:ascii="Times New Roman" w:hAnsi="Times New Roman" w:cs="Times New Roman"/>
                <w:lang w:val="lt-LT"/>
              </w:rPr>
              <w:t>ia</w:t>
            </w:r>
            <w:r w:rsidRPr="00CE7CD4">
              <w:rPr>
                <w:rFonts w:ascii="Times New Roman" w:hAnsi="Times New Roman" w:cs="Times New Roman"/>
                <w:lang w:val="lt-LT"/>
              </w:rPr>
              <w:t xml:space="preserve"> į jų savybes ir požymius.</w:t>
            </w:r>
          </w:p>
        </w:tc>
      </w:tr>
      <w:tr w:rsidR="00C05093" w:rsidRPr="00CE7CD4" w14:paraId="2018246A" w14:textId="77777777" w:rsidTr="005646BF">
        <w:tc>
          <w:tcPr>
            <w:tcW w:w="810" w:type="dxa"/>
          </w:tcPr>
          <w:p w14:paraId="45665136" w14:textId="0D8949D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348</w:t>
            </w:r>
            <w:r w:rsidR="00FD404E" w:rsidRPr="00CE7CD4">
              <w:rPr>
                <w:rFonts w:ascii="Times New Roman" w:hAnsi="Times New Roman" w:cs="Times New Roman"/>
                <w:lang w:val="lt-LT"/>
              </w:rPr>
              <w:t>.</w:t>
            </w:r>
          </w:p>
        </w:tc>
        <w:tc>
          <w:tcPr>
            <w:tcW w:w="1260" w:type="dxa"/>
          </w:tcPr>
          <w:p w14:paraId="01466BDF" w14:textId="2EEE49B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08301D5</w:t>
            </w:r>
          </w:p>
        </w:tc>
        <w:tc>
          <w:tcPr>
            <w:tcW w:w="1440" w:type="dxa"/>
          </w:tcPr>
          <w:p w14:paraId="05A50908" w14:textId="1D7705A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D5</w:t>
            </w:r>
          </w:p>
        </w:tc>
        <w:tc>
          <w:tcPr>
            <w:tcW w:w="6390" w:type="dxa"/>
          </w:tcPr>
          <w:p w14:paraId="2758222B" w14:textId="022BB4F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 xml:space="preserve">Modeliuoja įvairius fizikinius procesus ir reiškinius, įvardija bendrus </w:t>
            </w:r>
            <w:proofErr w:type="spellStart"/>
            <w:r w:rsidRPr="00CE7CD4">
              <w:rPr>
                <w:rFonts w:ascii="Times New Roman" w:hAnsi="Times New Roman" w:cs="Times New Roman"/>
                <w:lang w:val="lt-LT"/>
              </w:rPr>
              <w:t>dėsningumus</w:t>
            </w:r>
            <w:proofErr w:type="spellEnd"/>
            <w:r w:rsidR="004D1C58" w:rsidRPr="00CE7CD4">
              <w:rPr>
                <w:rFonts w:ascii="Times New Roman" w:hAnsi="Times New Roman" w:cs="Times New Roman"/>
                <w:lang w:val="lt-LT"/>
              </w:rPr>
              <w:t> </w:t>
            </w:r>
            <w:r w:rsidRPr="00CE7CD4">
              <w:rPr>
                <w:rFonts w:ascii="Times New Roman" w:hAnsi="Times New Roman" w:cs="Times New Roman"/>
                <w:lang w:val="lt-LT"/>
              </w:rPr>
              <w:t>.</w:t>
            </w:r>
          </w:p>
        </w:tc>
      </w:tr>
      <w:tr w:rsidR="00C05093" w:rsidRPr="00CE7CD4" w14:paraId="3D217001" w14:textId="77777777" w:rsidTr="005646BF">
        <w:tc>
          <w:tcPr>
            <w:tcW w:w="810" w:type="dxa"/>
          </w:tcPr>
          <w:p w14:paraId="6BF6CB7E" w14:textId="66E1FBE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349</w:t>
            </w:r>
            <w:r w:rsidR="00FD404E" w:rsidRPr="00CE7CD4">
              <w:rPr>
                <w:rFonts w:ascii="Times New Roman" w:hAnsi="Times New Roman" w:cs="Times New Roman"/>
                <w:lang w:val="lt-LT"/>
              </w:rPr>
              <w:t>.</w:t>
            </w:r>
          </w:p>
        </w:tc>
        <w:tc>
          <w:tcPr>
            <w:tcW w:w="1260" w:type="dxa"/>
          </w:tcPr>
          <w:p w14:paraId="75E994FC" w14:textId="5917731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08301E1</w:t>
            </w:r>
          </w:p>
        </w:tc>
        <w:tc>
          <w:tcPr>
            <w:tcW w:w="1440" w:type="dxa"/>
          </w:tcPr>
          <w:p w14:paraId="1D057D43" w14:textId="6DF0D23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E1</w:t>
            </w:r>
          </w:p>
        </w:tc>
        <w:tc>
          <w:tcPr>
            <w:tcW w:w="6390" w:type="dxa"/>
          </w:tcPr>
          <w:p w14:paraId="76A33499" w14:textId="0D8BB51A" w:rsidR="00C05093" w:rsidRPr="00CE7CD4" w:rsidRDefault="00D371FB" w:rsidP="00CE7CD4">
            <w:pPr>
              <w:rPr>
                <w:rFonts w:ascii="Times New Roman" w:hAnsi="Times New Roman" w:cs="Times New Roman"/>
                <w:lang w:val="lt-LT"/>
              </w:rPr>
            </w:pPr>
            <w:r w:rsidRPr="00CE7CD4">
              <w:rPr>
                <w:rFonts w:ascii="Times New Roman" w:hAnsi="Times New Roman" w:cs="Times New Roman"/>
                <w:lang w:val="lt-LT" w:eastAsia="lt-LT"/>
              </w:rPr>
              <w:t>A</w:t>
            </w:r>
            <w:r w:rsidR="00C05093" w:rsidRPr="00CE7CD4">
              <w:rPr>
                <w:rFonts w:ascii="Times New Roman" w:hAnsi="Times New Roman" w:cs="Times New Roman"/>
                <w:lang w:val="lt-LT" w:eastAsia="lt-LT"/>
              </w:rPr>
              <w:t xml:space="preserve">tlikdamas įvairias fizikos užduotis, </w:t>
            </w:r>
            <w:r w:rsidRPr="00CE7CD4">
              <w:rPr>
                <w:rFonts w:ascii="Times New Roman" w:hAnsi="Times New Roman" w:cs="Times New Roman"/>
                <w:lang w:val="lt-LT" w:eastAsia="lt-LT"/>
              </w:rPr>
              <w:t xml:space="preserve">pasirenka tinkamas strategijas, </w:t>
            </w:r>
            <w:r w:rsidR="00C05093" w:rsidRPr="00CE7CD4">
              <w:rPr>
                <w:rFonts w:ascii="Times New Roman" w:hAnsi="Times New Roman" w:cs="Times New Roman"/>
                <w:lang w:val="lt-LT" w:eastAsia="lt-LT"/>
              </w:rPr>
              <w:t>prognozuoja rezultatus, siūlo problemų sprendimo alternatyvas.</w:t>
            </w:r>
          </w:p>
        </w:tc>
      </w:tr>
      <w:tr w:rsidR="00C05093" w:rsidRPr="00CE7CD4" w14:paraId="426473E2" w14:textId="77777777" w:rsidTr="005646BF">
        <w:tc>
          <w:tcPr>
            <w:tcW w:w="810" w:type="dxa"/>
          </w:tcPr>
          <w:p w14:paraId="46D2AACF" w14:textId="068A3F2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350</w:t>
            </w:r>
            <w:r w:rsidR="00FD404E" w:rsidRPr="00CE7CD4">
              <w:rPr>
                <w:rFonts w:ascii="Times New Roman" w:hAnsi="Times New Roman" w:cs="Times New Roman"/>
                <w:lang w:val="lt-LT"/>
              </w:rPr>
              <w:t>.</w:t>
            </w:r>
          </w:p>
        </w:tc>
        <w:tc>
          <w:tcPr>
            <w:tcW w:w="1260" w:type="dxa"/>
          </w:tcPr>
          <w:p w14:paraId="1AEF95E0" w14:textId="73A6F60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08301E2</w:t>
            </w:r>
          </w:p>
        </w:tc>
        <w:tc>
          <w:tcPr>
            <w:tcW w:w="1440" w:type="dxa"/>
          </w:tcPr>
          <w:p w14:paraId="74558192" w14:textId="0CACF1B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E2</w:t>
            </w:r>
          </w:p>
        </w:tc>
        <w:tc>
          <w:tcPr>
            <w:tcW w:w="6390" w:type="dxa"/>
          </w:tcPr>
          <w:p w14:paraId="0F58BE05" w14:textId="0D30BD53"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Tikslingai ir kūrybiškai taiko turimas fizikos žinias ir gebėjimus, gautus tyrimų rezultatus naujose situacijose.</w:t>
            </w:r>
          </w:p>
        </w:tc>
      </w:tr>
      <w:tr w:rsidR="00C05093" w:rsidRPr="00CE7CD4" w14:paraId="401F51C9" w14:textId="77777777" w:rsidTr="005646BF">
        <w:tc>
          <w:tcPr>
            <w:tcW w:w="810" w:type="dxa"/>
          </w:tcPr>
          <w:p w14:paraId="22BE7234" w14:textId="00A5EB1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351</w:t>
            </w:r>
            <w:r w:rsidR="00FD404E" w:rsidRPr="00CE7CD4">
              <w:rPr>
                <w:rFonts w:ascii="Times New Roman" w:hAnsi="Times New Roman" w:cs="Times New Roman"/>
                <w:lang w:val="lt-LT"/>
              </w:rPr>
              <w:t>.</w:t>
            </w:r>
          </w:p>
        </w:tc>
        <w:tc>
          <w:tcPr>
            <w:tcW w:w="1260" w:type="dxa"/>
          </w:tcPr>
          <w:p w14:paraId="7F300B34" w14:textId="673A202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08301E3</w:t>
            </w:r>
          </w:p>
        </w:tc>
        <w:tc>
          <w:tcPr>
            <w:tcW w:w="1440" w:type="dxa"/>
          </w:tcPr>
          <w:p w14:paraId="712AD3AE" w14:textId="4804A2C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E3</w:t>
            </w:r>
          </w:p>
        </w:tc>
        <w:tc>
          <w:tcPr>
            <w:tcW w:w="6390" w:type="dxa"/>
          </w:tcPr>
          <w:p w14:paraId="1307BBEA" w14:textId="43AF5D3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Kritiškai vertina gautus rezultatus</w:t>
            </w:r>
            <w:r w:rsidR="00D371FB"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atsižvelg</w:t>
            </w:r>
            <w:r w:rsidR="00D371FB" w:rsidRPr="00CE7CD4">
              <w:rPr>
                <w:rFonts w:ascii="Times New Roman" w:hAnsi="Times New Roman" w:cs="Times New Roman"/>
                <w:lang w:val="lt-LT" w:eastAsia="lt-LT"/>
              </w:rPr>
              <w:t>ia</w:t>
            </w:r>
            <w:r w:rsidRPr="00CE7CD4">
              <w:rPr>
                <w:rFonts w:ascii="Times New Roman" w:hAnsi="Times New Roman" w:cs="Times New Roman"/>
                <w:lang w:val="lt-LT" w:eastAsia="lt-LT"/>
              </w:rPr>
              <w:t xml:space="preserve"> į realų kontekstą.</w:t>
            </w:r>
          </w:p>
        </w:tc>
      </w:tr>
      <w:tr w:rsidR="00C05093" w:rsidRPr="00CE7CD4" w14:paraId="64AF27B4" w14:textId="77777777" w:rsidTr="005646BF">
        <w:tc>
          <w:tcPr>
            <w:tcW w:w="810" w:type="dxa"/>
          </w:tcPr>
          <w:p w14:paraId="4261D1B6" w14:textId="78390AC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352</w:t>
            </w:r>
            <w:r w:rsidR="00FD404E" w:rsidRPr="00CE7CD4">
              <w:rPr>
                <w:rFonts w:ascii="Times New Roman" w:hAnsi="Times New Roman" w:cs="Times New Roman"/>
                <w:lang w:val="lt-LT"/>
              </w:rPr>
              <w:t>.</w:t>
            </w:r>
          </w:p>
        </w:tc>
        <w:tc>
          <w:tcPr>
            <w:tcW w:w="1260" w:type="dxa"/>
          </w:tcPr>
          <w:p w14:paraId="3DB6FD85" w14:textId="3BF019F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08301E4</w:t>
            </w:r>
          </w:p>
        </w:tc>
        <w:tc>
          <w:tcPr>
            <w:tcW w:w="1440" w:type="dxa"/>
          </w:tcPr>
          <w:p w14:paraId="3028BF51" w14:textId="474065F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E4</w:t>
            </w:r>
          </w:p>
        </w:tc>
        <w:tc>
          <w:tcPr>
            <w:tcW w:w="6390" w:type="dxa"/>
          </w:tcPr>
          <w:p w14:paraId="264064C3" w14:textId="3997FEB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 xml:space="preserve">Reflektuoja asmeninę pažangą mokantis fizikos, įvardija </w:t>
            </w:r>
            <w:r w:rsidR="00D371FB" w:rsidRPr="00CE7CD4">
              <w:rPr>
                <w:rFonts w:ascii="Times New Roman" w:hAnsi="Times New Roman" w:cs="Times New Roman"/>
                <w:lang w:val="lt-LT" w:eastAsia="lt-LT"/>
              </w:rPr>
              <w:t>asmenines</w:t>
            </w:r>
            <w:r w:rsidRPr="00CE7CD4">
              <w:rPr>
                <w:rFonts w:ascii="Times New Roman" w:hAnsi="Times New Roman" w:cs="Times New Roman"/>
                <w:lang w:val="lt-LT" w:eastAsia="lt-LT"/>
              </w:rPr>
              <w:t xml:space="preserve"> stiprybes ir tobulintinas sritis, kelia tolesnius mokymosi tikslus.</w:t>
            </w:r>
          </w:p>
        </w:tc>
      </w:tr>
      <w:tr w:rsidR="00C05093" w:rsidRPr="00CE7CD4" w14:paraId="372A8B0F" w14:textId="77777777" w:rsidTr="005646BF">
        <w:tc>
          <w:tcPr>
            <w:tcW w:w="810" w:type="dxa"/>
          </w:tcPr>
          <w:p w14:paraId="2E930918" w14:textId="3F6049D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353</w:t>
            </w:r>
            <w:r w:rsidR="00FD404E" w:rsidRPr="00CE7CD4">
              <w:rPr>
                <w:rFonts w:ascii="Times New Roman" w:hAnsi="Times New Roman" w:cs="Times New Roman"/>
                <w:lang w:val="lt-LT"/>
              </w:rPr>
              <w:t>.</w:t>
            </w:r>
          </w:p>
        </w:tc>
        <w:tc>
          <w:tcPr>
            <w:tcW w:w="1260" w:type="dxa"/>
          </w:tcPr>
          <w:p w14:paraId="59D0BC5A" w14:textId="0520C92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08301F1</w:t>
            </w:r>
          </w:p>
        </w:tc>
        <w:tc>
          <w:tcPr>
            <w:tcW w:w="1440" w:type="dxa"/>
          </w:tcPr>
          <w:p w14:paraId="37D6B258" w14:textId="2346508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F1</w:t>
            </w:r>
          </w:p>
        </w:tc>
        <w:tc>
          <w:tcPr>
            <w:tcW w:w="6390" w:type="dxa"/>
          </w:tcPr>
          <w:p w14:paraId="4284B827" w14:textId="657C262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Įvardija save kaip gamtos dalį, paaiškina fizinių aplinkos veiksnių</w:t>
            </w:r>
            <w:r w:rsidR="00D371FB" w:rsidRPr="00CE7CD4">
              <w:rPr>
                <w:rFonts w:ascii="Times New Roman" w:hAnsi="Times New Roman" w:cs="Times New Roman"/>
                <w:lang w:val="lt-LT" w:eastAsia="lt-LT"/>
              </w:rPr>
              <w:t> </w:t>
            </w:r>
            <w:r w:rsidRPr="00CE7CD4">
              <w:rPr>
                <w:rFonts w:ascii="Times New Roman" w:hAnsi="Times New Roman" w:cs="Times New Roman"/>
                <w:lang w:val="lt-LT" w:eastAsia="lt-LT"/>
              </w:rPr>
              <w:t xml:space="preserve">(temperatūros, triukšmo lygio, </w:t>
            </w:r>
            <w:proofErr w:type="spellStart"/>
            <w:r w:rsidRPr="00CE7CD4">
              <w:rPr>
                <w:rFonts w:ascii="Times New Roman" w:hAnsi="Times New Roman" w:cs="Times New Roman"/>
                <w:lang w:val="lt-LT" w:eastAsia="lt-LT"/>
              </w:rPr>
              <w:t>apšvietos</w:t>
            </w:r>
            <w:proofErr w:type="spellEnd"/>
            <w:r w:rsidRPr="00CE7CD4">
              <w:rPr>
                <w:rFonts w:ascii="Times New Roman" w:hAnsi="Times New Roman" w:cs="Times New Roman"/>
                <w:lang w:val="lt-LT" w:eastAsia="lt-LT"/>
              </w:rPr>
              <w:t xml:space="preserve"> ir</w:t>
            </w:r>
            <w:r w:rsidR="00D371FB" w:rsidRPr="00CE7CD4">
              <w:rPr>
                <w:rFonts w:ascii="Times New Roman" w:hAnsi="Times New Roman" w:cs="Times New Roman"/>
                <w:lang w:val="lt-LT" w:eastAsia="lt-LT"/>
              </w:rPr>
              <w:t> </w:t>
            </w:r>
            <w:r w:rsidRPr="00CE7CD4">
              <w:rPr>
                <w:rFonts w:ascii="Times New Roman" w:hAnsi="Times New Roman" w:cs="Times New Roman"/>
                <w:lang w:val="lt-LT" w:eastAsia="lt-LT"/>
              </w:rPr>
              <w:t>kt.) įtaką sveikatai, nurodo sveikatai palankios aplinkos kriterijus.</w:t>
            </w:r>
          </w:p>
        </w:tc>
      </w:tr>
      <w:tr w:rsidR="00C05093" w:rsidRPr="00CE7CD4" w14:paraId="233880A9" w14:textId="77777777" w:rsidTr="005646BF">
        <w:tc>
          <w:tcPr>
            <w:tcW w:w="810" w:type="dxa"/>
          </w:tcPr>
          <w:p w14:paraId="7625A27A" w14:textId="6BFCB92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354</w:t>
            </w:r>
            <w:r w:rsidR="00FD404E" w:rsidRPr="00CE7CD4">
              <w:rPr>
                <w:rFonts w:ascii="Times New Roman" w:hAnsi="Times New Roman" w:cs="Times New Roman"/>
                <w:lang w:val="lt-LT"/>
              </w:rPr>
              <w:t>.</w:t>
            </w:r>
          </w:p>
        </w:tc>
        <w:tc>
          <w:tcPr>
            <w:tcW w:w="1260" w:type="dxa"/>
          </w:tcPr>
          <w:p w14:paraId="1CD70EF8" w14:textId="55D1043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08301F2</w:t>
            </w:r>
          </w:p>
        </w:tc>
        <w:tc>
          <w:tcPr>
            <w:tcW w:w="1440" w:type="dxa"/>
          </w:tcPr>
          <w:p w14:paraId="01660242" w14:textId="36ACF6C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F2</w:t>
            </w:r>
          </w:p>
        </w:tc>
        <w:tc>
          <w:tcPr>
            <w:tcW w:w="6390" w:type="dxa"/>
          </w:tcPr>
          <w:p w14:paraId="4171605D" w14:textId="3DA139F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Paaiškina sąsajas tarp gamtinės ir socialinės aplinkos, fizikos mokslo ir technologijų, nusako žmogaus veiklos teigiamą ir neigiamą poveikį gamtai.</w:t>
            </w:r>
          </w:p>
        </w:tc>
      </w:tr>
      <w:tr w:rsidR="00C05093" w:rsidRPr="00CE7CD4" w14:paraId="6C872B8E" w14:textId="77777777" w:rsidTr="005646BF">
        <w:tc>
          <w:tcPr>
            <w:tcW w:w="810" w:type="dxa"/>
          </w:tcPr>
          <w:p w14:paraId="49AC976E" w14:textId="5958126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355</w:t>
            </w:r>
            <w:r w:rsidR="00FD404E" w:rsidRPr="00CE7CD4">
              <w:rPr>
                <w:rFonts w:ascii="Times New Roman" w:hAnsi="Times New Roman" w:cs="Times New Roman"/>
                <w:lang w:val="lt-LT"/>
              </w:rPr>
              <w:t>.</w:t>
            </w:r>
          </w:p>
        </w:tc>
        <w:tc>
          <w:tcPr>
            <w:tcW w:w="1260" w:type="dxa"/>
          </w:tcPr>
          <w:p w14:paraId="7D3A2E19" w14:textId="4E9C0DF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08301F3</w:t>
            </w:r>
          </w:p>
        </w:tc>
        <w:tc>
          <w:tcPr>
            <w:tcW w:w="1440" w:type="dxa"/>
          </w:tcPr>
          <w:p w14:paraId="3C077ECD" w14:textId="25EE010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F3</w:t>
            </w:r>
          </w:p>
        </w:tc>
        <w:tc>
          <w:tcPr>
            <w:tcW w:w="6390" w:type="dxa"/>
          </w:tcPr>
          <w:p w14:paraId="069852EC" w14:textId="029BD04A"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Prisiima atsakomybę ir imasi veiksmų saugant gamtą ir racionaliai vartojant išteklius.</w:t>
            </w:r>
          </w:p>
        </w:tc>
      </w:tr>
      <w:tr w:rsidR="00C05093" w:rsidRPr="00CE7CD4" w14:paraId="2E0CC289" w14:textId="77777777" w:rsidTr="005646BF">
        <w:tc>
          <w:tcPr>
            <w:tcW w:w="810" w:type="dxa"/>
          </w:tcPr>
          <w:p w14:paraId="70B08FDD" w14:textId="22C65EA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356</w:t>
            </w:r>
            <w:r w:rsidR="00FD404E" w:rsidRPr="00CE7CD4">
              <w:rPr>
                <w:rFonts w:ascii="Times New Roman" w:hAnsi="Times New Roman" w:cs="Times New Roman"/>
                <w:lang w:val="lt-LT"/>
              </w:rPr>
              <w:t>.</w:t>
            </w:r>
          </w:p>
        </w:tc>
        <w:tc>
          <w:tcPr>
            <w:tcW w:w="1260" w:type="dxa"/>
          </w:tcPr>
          <w:p w14:paraId="408C0400" w14:textId="2537A30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08302A1</w:t>
            </w:r>
          </w:p>
        </w:tc>
        <w:tc>
          <w:tcPr>
            <w:tcW w:w="1440" w:type="dxa"/>
          </w:tcPr>
          <w:p w14:paraId="5682516F" w14:textId="038614E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607AFC91" w14:textId="302F971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 xml:space="preserve">Įvardija ir paaiškina, ką ir kaip tiria astronomija, kokias problemas sprendžia. Pateikia astronomijos sričių ir </w:t>
            </w:r>
            <w:proofErr w:type="spellStart"/>
            <w:r w:rsidRPr="00CE7CD4">
              <w:rPr>
                <w:rFonts w:ascii="Times New Roman" w:hAnsi="Times New Roman" w:cs="Times New Roman"/>
                <w:lang w:val="lt-LT"/>
              </w:rPr>
              <w:t>tyri</w:t>
            </w:r>
            <w:r w:rsidR="00D371FB" w:rsidRPr="00CE7CD4">
              <w:rPr>
                <w:rFonts w:ascii="Times New Roman" w:hAnsi="Times New Roman" w:cs="Times New Roman"/>
                <w:lang w:val="lt-LT"/>
              </w:rPr>
              <w:t>a</w:t>
            </w:r>
            <w:r w:rsidRPr="00CE7CD4">
              <w:rPr>
                <w:rFonts w:ascii="Times New Roman" w:hAnsi="Times New Roman" w:cs="Times New Roman"/>
                <w:lang w:val="lt-LT"/>
              </w:rPr>
              <w:t>m</w:t>
            </w:r>
            <w:r w:rsidR="00D371FB" w:rsidRPr="00CE7CD4">
              <w:rPr>
                <w:rFonts w:ascii="Times New Roman" w:hAnsi="Times New Roman" w:cs="Times New Roman"/>
                <w:lang w:val="lt-LT"/>
              </w:rPr>
              <w:t>ų</w:t>
            </w:r>
            <w:proofErr w:type="spellEnd"/>
            <w:r w:rsidRPr="00CE7CD4">
              <w:rPr>
                <w:rFonts w:ascii="Times New Roman" w:hAnsi="Times New Roman" w:cs="Times New Roman"/>
                <w:lang w:val="lt-LT"/>
              </w:rPr>
              <w:t xml:space="preserve"> objektų pavyzdžių.</w:t>
            </w:r>
          </w:p>
        </w:tc>
      </w:tr>
      <w:tr w:rsidR="00C05093" w:rsidRPr="00CE7CD4" w14:paraId="1BA9557B" w14:textId="77777777" w:rsidTr="005646BF">
        <w:tc>
          <w:tcPr>
            <w:tcW w:w="810" w:type="dxa"/>
          </w:tcPr>
          <w:p w14:paraId="3A8FBDF0" w14:textId="2F2AA5E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357</w:t>
            </w:r>
            <w:r w:rsidR="00FD404E" w:rsidRPr="00CE7CD4">
              <w:rPr>
                <w:rFonts w:ascii="Times New Roman" w:hAnsi="Times New Roman" w:cs="Times New Roman"/>
                <w:lang w:val="lt-LT"/>
              </w:rPr>
              <w:t>.</w:t>
            </w:r>
          </w:p>
        </w:tc>
        <w:tc>
          <w:tcPr>
            <w:tcW w:w="1260" w:type="dxa"/>
          </w:tcPr>
          <w:p w14:paraId="3776748F" w14:textId="314B8E9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08302A2</w:t>
            </w:r>
          </w:p>
        </w:tc>
        <w:tc>
          <w:tcPr>
            <w:tcW w:w="1440" w:type="dxa"/>
          </w:tcPr>
          <w:p w14:paraId="566259A8" w14:textId="5A0501D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1616555B" w14:textId="2CC41A62"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Apibūdina astronomijos teorijų, modelių kūrimo, pagrindimo principus, paaiškina teorijų, modelių kitimą.</w:t>
            </w:r>
          </w:p>
        </w:tc>
      </w:tr>
      <w:tr w:rsidR="00C05093" w:rsidRPr="00CE7CD4" w14:paraId="6A602112" w14:textId="77777777" w:rsidTr="005646BF">
        <w:tc>
          <w:tcPr>
            <w:tcW w:w="810" w:type="dxa"/>
          </w:tcPr>
          <w:p w14:paraId="4A40FD77" w14:textId="122A87D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358</w:t>
            </w:r>
            <w:r w:rsidR="00FD404E" w:rsidRPr="00CE7CD4">
              <w:rPr>
                <w:rFonts w:ascii="Times New Roman" w:hAnsi="Times New Roman" w:cs="Times New Roman"/>
                <w:lang w:val="lt-LT"/>
              </w:rPr>
              <w:t>.</w:t>
            </w:r>
          </w:p>
        </w:tc>
        <w:tc>
          <w:tcPr>
            <w:tcW w:w="1260" w:type="dxa"/>
          </w:tcPr>
          <w:p w14:paraId="3A489765" w14:textId="3AA9BB0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08302A3</w:t>
            </w:r>
          </w:p>
        </w:tc>
        <w:tc>
          <w:tcPr>
            <w:tcW w:w="1440" w:type="dxa"/>
          </w:tcPr>
          <w:p w14:paraId="0DE4DD61" w14:textId="447448A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200D83FE" w14:textId="7A34F0F3"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 xml:space="preserve">Apibūdina astronomijos mokslo </w:t>
            </w:r>
            <w:r w:rsidR="00D371FB" w:rsidRPr="00CE7CD4">
              <w:rPr>
                <w:rFonts w:ascii="Times New Roman" w:hAnsi="Times New Roman" w:cs="Times New Roman"/>
                <w:lang w:val="lt-LT"/>
              </w:rPr>
              <w:t>raid</w:t>
            </w:r>
            <w:r w:rsidR="00480C89" w:rsidRPr="00CE7CD4">
              <w:rPr>
                <w:rFonts w:ascii="Times New Roman" w:hAnsi="Times New Roman" w:cs="Times New Roman"/>
                <w:lang w:val="lt-LT"/>
              </w:rPr>
              <w:t>os pokyčius</w:t>
            </w:r>
            <w:r w:rsidRPr="00CE7CD4">
              <w:rPr>
                <w:rFonts w:ascii="Times New Roman" w:hAnsi="Times New Roman" w:cs="Times New Roman"/>
                <w:lang w:val="lt-LT"/>
              </w:rPr>
              <w:t xml:space="preserve"> Lietuvoje ir pasaulyje, įvardija žymiausius astronomus ir jų svarbiausius pasiekimus.</w:t>
            </w:r>
          </w:p>
        </w:tc>
      </w:tr>
      <w:tr w:rsidR="00C05093" w:rsidRPr="00CE7CD4" w14:paraId="74A49F29" w14:textId="77777777" w:rsidTr="005646BF">
        <w:tc>
          <w:tcPr>
            <w:tcW w:w="810" w:type="dxa"/>
          </w:tcPr>
          <w:p w14:paraId="04E19B84" w14:textId="04A9706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359</w:t>
            </w:r>
            <w:r w:rsidR="00FD404E" w:rsidRPr="00CE7CD4">
              <w:rPr>
                <w:rFonts w:ascii="Times New Roman" w:hAnsi="Times New Roman" w:cs="Times New Roman"/>
                <w:lang w:val="lt-LT"/>
              </w:rPr>
              <w:t>.</w:t>
            </w:r>
          </w:p>
        </w:tc>
        <w:tc>
          <w:tcPr>
            <w:tcW w:w="1260" w:type="dxa"/>
          </w:tcPr>
          <w:p w14:paraId="5E17C09D" w14:textId="1C79CDA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08302B1</w:t>
            </w:r>
          </w:p>
        </w:tc>
        <w:tc>
          <w:tcPr>
            <w:tcW w:w="1440" w:type="dxa"/>
          </w:tcPr>
          <w:p w14:paraId="50452093" w14:textId="4352969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06FF8391" w14:textId="4236FD6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Skiria ir tinkamai taiko astronomines sąvokas, terminus, simbolius, formules, matavimo vienetus.</w:t>
            </w:r>
          </w:p>
        </w:tc>
      </w:tr>
      <w:tr w:rsidR="00C05093" w:rsidRPr="00CE7CD4" w14:paraId="54360784" w14:textId="77777777" w:rsidTr="005646BF">
        <w:tc>
          <w:tcPr>
            <w:tcW w:w="810" w:type="dxa"/>
          </w:tcPr>
          <w:p w14:paraId="6A7AE818" w14:textId="73494B6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360</w:t>
            </w:r>
            <w:r w:rsidR="00FD404E" w:rsidRPr="00CE7CD4">
              <w:rPr>
                <w:rFonts w:ascii="Times New Roman" w:hAnsi="Times New Roman" w:cs="Times New Roman"/>
                <w:lang w:val="lt-LT"/>
              </w:rPr>
              <w:t>.</w:t>
            </w:r>
          </w:p>
        </w:tc>
        <w:tc>
          <w:tcPr>
            <w:tcW w:w="1260" w:type="dxa"/>
          </w:tcPr>
          <w:p w14:paraId="0826D8D5" w14:textId="07D385C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08302B2</w:t>
            </w:r>
          </w:p>
        </w:tc>
        <w:tc>
          <w:tcPr>
            <w:tcW w:w="1440" w:type="dxa"/>
          </w:tcPr>
          <w:p w14:paraId="55591D5F" w14:textId="2781073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56C8B5FA" w14:textId="66DD7D0D"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Atrenka reikiamą</w:t>
            </w:r>
            <w:r w:rsidR="00480C89" w:rsidRPr="00CE7CD4">
              <w:rPr>
                <w:rFonts w:ascii="Times New Roman" w:hAnsi="Times New Roman" w:cs="Times New Roman"/>
                <w:lang w:val="lt-LT"/>
              </w:rPr>
              <w:t>,</w:t>
            </w:r>
            <w:r w:rsidRPr="00CE7CD4">
              <w:rPr>
                <w:rFonts w:ascii="Times New Roman" w:hAnsi="Times New Roman" w:cs="Times New Roman"/>
                <w:lang w:val="lt-LT"/>
              </w:rPr>
              <w:t xml:space="preserve"> įvairiais būdais pateiktą</w:t>
            </w:r>
            <w:r w:rsidR="00480C89" w:rsidRPr="00CE7CD4">
              <w:rPr>
                <w:rFonts w:ascii="Times New Roman" w:hAnsi="Times New Roman" w:cs="Times New Roman"/>
                <w:lang w:val="lt-LT"/>
              </w:rPr>
              <w:t>,</w:t>
            </w:r>
            <w:r w:rsidRPr="00CE7CD4">
              <w:rPr>
                <w:rFonts w:ascii="Times New Roman" w:hAnsi="Times New Roman" w:cs="Times New Roman"/>
                <w:lang w:val="lt-LT"/>
              </w:rPr>
              <w:t xml:space="preserve"> su astronomija susietą informaciją iš skirtingų šaltinių, lygina, kritiškai vertina, </w:t>
            </w:r>
            <w:r w:rsidRPr="00CE7CD4">
              <w:rPr>
                <w:rFonts w:ascii="Times New Roman" w:hAnsi="Times New Roman" w:cs="Times New Roman"/>
                <w:lang w:val="lt-LT"/>
              </w:rPr>
              <w:lastRenderedPageBreak/>
              <w:t xml:space="preserve">klasifikuoja, apibendrina, interpretuoja, </w:t>
            </w:r>
            <w:r w:rsidR="00480C89" w:rsidRPr="00CE7CD4">
              <w:rPr>
                <w:rFonts w:ascii="Times New Roman" w:hAnsi="Times New Roman" w:cs="Times New Roman"/>
                <w:lang w:val="lt-LT"/>
              </w:rPr>
              <w:t>sieja</w:t>
            </w:r>
            <w:r w:rsidRPr="00CE7CD4">
              <w:rPr>
                <w:rFonts w:ascii="Times New Roman" w:hAnsi="Times New Roman" w:cs="Times New Roman"/>
                <w:lang w:val="lt-LT"/>
              </w:rPr>
              <w:t xml:space="preserve"> skirtingų šaltinių informaciją.</w:t>
            </w:r>
          </w:p>
        </w:tc>
      </w:tr>
      <w:tr w:rsidR="00C05093" w:rsidRPr="00CE7CD4" w14:paraId="1AF245E1" w14:textId="77777777" w:rsidTr="005646BF">
        <w:tc>
          <w:tcPr>
            <w:tcW w:w="810" w:type="dxa"/>
          </w:tcPr>
          <w:p w14:paraId="37CB45AB" w14:textId="5DDF56A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361</w:t>
            </w:r>
            <w:r w:rsidR="00FD404E" w:rsidRPr="00CE7CD4">
              <w:rPr>
                <w:rFonts w:ascii="Times New Roman" w:hAnsi="Times New Roman" w:cs="Times New Roman"/>
                <w:lang w:val="lt-LT"/>
              </w:rPr>
              <w:t>.</w:t>
            </w:r>
          </w:p>
        </w:tc>
        <w:tc>
          <w:tcPr>
            <w:tcW w:w="1260" w:type="dxa"/>
          </w:tcPr>
          <w:p w14:paraId="0C3C8E7C" w14:textId="58C0757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08302B3</w:t>
            </w:r>
          </w:p>
        </w:tc>
        <w:tc>
          <w:tcPr>
            <w:tcW w:w="1440" w:type="dxa"/>
          </w:tcPr>
          <w:p w14:paraId="0A32EAF7" w14:textId="0243218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5E6CB6E2" w14:textId="5828F34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Skiria objektyvią informaciją, faktus, duomenis nuo subjektyvios informacijos, nuomonės, pasirenka patikimus informacijos šaltinius.</w:t>
            </w:r>
          </w:p>
        </w:tc>
      </w:tr>
      <w:tr w:rsidR="00C05093" w:rsidRPr="00CE7CD4" w14:paraId="67DD2306" w14:textId="77777777" w:rsidTr="005646BF">
        <w:tc>
          <w:tcPr>
            <w:tcW w:w="810" w:type="dxa"/>
          </w:tcPr>
          <w:p w14:paraId="5B6F8B59" w14:textId="5C0D598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362</w:t>
            </w:r>
            <w:r w:rsidR="00FD404E" w:rsidRPr="00CE7CD4">
              <w:rPr>
                <w:rFonts w:ascii="Times New Roman" w:hAnsi="Times New Roman" w:cs="Times New Roman"/>
                <w:lang w:val="lt-LT"/>
              </w:rPr>
              <w:t>.</w:t>
            </w:r>
          </w:p>
        </w:tc>
        <w:tc>
          <w:tcPr>
            <w:tcW w:w="1260" w:type="dxa"/>
          </w:tcPr>
          <w:p w14:paraId="6141C187" w14:textId="6A67435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08302B4</w:t>
            </w:r>
          </w:p>
        </w:tc>
        <w:tc>
          <w:tcPr>
            <w:tcW w:w="1440" w:type="dxa"/>
          </w:tcPr>
          <w:p w14:paraId="32AA3CF9" w14:textId="796D307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B4</w:t>
            </w:r>
          </w:p>
        </w:tc>
        <w:tc>
          <w:tcPr>
            <w:tcW w:w="6390" w:type="dxa"/>
          </w:tcPr>
          <w:p w14:paraId="47F1E9A2" w14:textId="5A13502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Tinkamai ir tikslingai, laikydamasis etikos ir etiketo normų vartoja kalbą skirtingais būdais ir formomis</w:t>
            </w:r>
            <w:r w:rsidR="00480C89" w:rsidRPr="00CE7CD4">
              <w:rPr>
                <w:rFonts w:ascii="Times New Roman" w:hAnsi="Times New Roman" w:cs="Times New Roman"/>
                <w:lang w:val="lt-LT"/>
              </w:rPr>
              <w:t>,</w:t>
            </w:r>
            <w:r w:rsidRPr="00CE7CD4">
              <w:rPr>
                <w:rFonts w:ascii="Times New Roman" w:hAnsi="Times New Roman" w:cs="Times New Roman"/>
                <w:lang w:val="lt-LT"/>
              </w:rPr>
              <w:t xml:space="preserve"> perteikdamas su astronomija susietą informaciją, atlikdamas užduotis; tinkamai cituoja šaltinius.</w:t>
            </w:r>
          </w:p>
        </w:tc>
      </w:tr>
      <w:tr w:rsidR="00C05093" w:rsidRPr="00CE7CD4" w14:paraId="141F1664" w14:textId="77777777" w:rsidTr="005646BF">
        <w:tc>
          <w:tcPr>
            <w:tcW w:w="810" w:type="dxa"/>
          </w:tcPr>
          <w:p w14:paraId="299578D2" w14:textId="072F933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363</w:t>
            </w:r>
            <w:r w:rsidR="00FD404E" w:rsidRPr="00CE7CD4">
              <w:rPr>
                <w:rFonts w:ascii="Times New Roman" w:hAnsi="Times New Roman" w:cs="Times New Roman"/>
                <w:lang w:val="lt-LT"/>
              </w:rPr>
              <w:t>.</w:t>
            </w:r>
          </w:p>
        </w:tc>
        <w:tc>
          <w:tcPr>
            <w:tcW w:w="1260" w:type="dxa"/>
          </w:tcPr>
          <w:p w14:paraId="6648C962" w14:textId="168EB2F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08302B5</w:t>
            </w:r>
          </w:p>
        </w:tc>
        <w:tc>
          <w:tcPr>
            <w:tcW w:w="1440" w:type="dxa"/>
          </w:tcPr>
          <w:p w14:paraId="11629E2E" w14:textId="2E3E3CE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B5</w:t>
            </w:r>
          </w:p>
        </w:tc>
        <w:tc>
          <w:tcPr>
            <w:tcW w:w="6390" w:type="dxa"/>
          </w:tcPr>
          <w:p w14:paraId="0F5AFB91" w14:textId="31F71913"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Formuluoja klausimus, argumentais grindžia atsakymus.</w:t>
            </w:r>
          </w:p>
        </w:tc>
      </w:tr>
      <w:tr w:rsidR="00C05093" w:rsidRPr="00CE7CD4" w14:paraId="36BF756E" w14:textId="77777777" w:rsidTr="005646BF">
        <w:tc>
          <w:tcPr>
            <w:tcW w:w="810" w:type="dxa"/>
          </w:tcPr>
          <w:p w14:paraId="07AABB72" w14:textId="472F674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364</w:t>
            </w:r>
            <w:r w:rsidR="00FD404E" w:rsidRPr="00CE7CD4">
              <w:rPr>
                <w:rFonts w:ascii="Times New Roman" w:hAnsi="Times New Roman" w:cs="Times New Roman"/>
                <w:lang w:val="lt-LT"/>
              </w:rPr>
              <w:t>.</w:t>
            </w:r>
          </w:p>
        </w:tc>
        <w:tc>
          <w:tcPr>
            <w:tcW w:w="1260" w:type="dxa"/>
          </w:tcPr>
          <w:p w14:paraId="3BE5B1F9" w14:textId="7B74E2E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08302C1</w:t>
            </w:r>
          </w:p>
        </w:tc>
        <w:tc>
          <w:tcPr>
            <w:tcW w:w="1440" w:type="dxa"/>
          </w:tcPr>
          <w:p w14:paraId="75E961B7" w14:textId="61D5237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15569588" w14:textId="40D8EFA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Kelia probleminius klausimus, su jais susietus tyrimo tikslus, formuluoja hipotezes.</w:t>
            </w:r>
          </w:p>
        </w:tc>
      </w:tr>
      <w:tr w:rsidR="00C05093" w:rsidRPr="00CE7CD4" w14:paraId="12567B1B" w14:textId="77777777" w:rsidTr="005646BF">
        <w:tc>
          <w:tcPr>
            <w:tcW w:w="810" w:type="dxa"/>
          </w:tcPr>
          <w:p w14:paraId="6A08D141" w14:textId="009A789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365</w:t>
            </w:r>
            <w:r w:rsidR="00FD404E" w:rsidRPr="00CE7CD4">
              <w:rPr>
                <w:rFonts w:ascii="Times New Roman" w:hAnsi="Times New Roman" w:cs="Times New Roman"/>
                <w:lang w:val="lt-LT"/>
              </w:rPr>
              <w:t>.</w:t>
            </w:r>
          </w:p>
        </w:tc>
        <w:tc>
          <w:tcPr>
            <w:tcW w:w="1260" w:type="dxa"/>
          </w:tcPr>
          <w:p w14:paraId="6F5091B6" w14:textId="4FA317A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08302C2</w:t>
            </w:r>
          </w:p>
        </w:tc>
        <w:tc>
          <w:tcPr>
            <w:tcW w:w="1440" w:type="dxa"/>
          </w:tcPr>
          <w:p w14:paraId="00F2F0ED" w14:textId="0259F1E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031166AE" w14:textId="0F5DBAA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Planuoja stebėjimą: pasirenka tinkamą stebėjimo būdą, priemones, stebėjimo atlikimo vietą, laiką bei trukmę, numato stebėjimo rezultatų patikimumo užtikrinimą.</w:t>
            </w:r>
          </w:p>
        </w:tc>
      </w:tr>
      <w:tr w:rsidR="00C05093" w:rsidRPr="00CE7CD4" w14:paraId="42E9B113" w14:textId="77777777" w:rsidTr="005646BF">
        <w:tc>
          <w:tcPr>
            <w:tcW w:w="810" w:type="dxa"/>
          </w:tcPr>
          <w:p w14:paraId="1ABD7C39" w14:textId="4110481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366</w:t>
            </w:r>
            <w:r w:rsidR="00FD404E" w:rsidRPr="00CE7CD4">
              <w:rPr>
                <w:rFonts w:ascii="Times New Roman" w:hAnsi="Times New Roman" w:cs="Times New Roman"/>
                <w:lang w:val="lt-LT"/>
              </w:rPr>
              <w:t>.</w:t>
            </w:r>
          </w:p>
        </w:tc>
        <w:tc>
          <w:tcPr>
            <w:tcW w:w="1260" w:type="dxa"/>
          </w:tcPr>
          <w:p w14:paraId="72536022" w14:textId="65A2014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08302C3</w:t>
            </w:r>
          </w:p>
        </w:tc>
        <w:tc>
          <w:tcPr>
            <w:tcW w:w="1440" w:type="dxa"/>
          </w:tcPr>
          <w:p w14:paraId="039BF8DC" w14:textId="3ECFDDA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11A6B0D2" w14:textId="188AB9C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Atlieka stebėjimą: saugiai naudodamasis priemonėmis atlieka numatytas stebėjimo veiklas, tikslingai stebi vykstančius procesus ir fiksuoja pokyčius.</w:t>
            </w:r>
          </w:p>
        </w:tc>
      </w:tr>
      <w:tr w:rsidR="00C05093" w:rsidRPr="00CE7CD4" w14:paraId="6B4119B5" w14:textId="77777777" w:rsidTr="005646BF">
        <w:tc>
          <w:tcPr>
            <w:tcW w:w="810" w:type="dxa"/>
          </w:tcPr>
          <w:p w14:paraId="1A3B0A4F" w14:textId="28AA660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367</w:t>
            </w:r>
            <w:r w:rsidR="00FD404E" w:rsidRPr="00CE7CD4">
              <w:rPr>
                <w:rFonts w:ascii="Times New Roman" w:hAnsi="Times New Roman" w:cs="Times New Roman"/>
                <w:lang w:val="lt-LT"/>
              </w:rPr>
              <w:t>.</w:t>
            </w:r>
          </w:p>
        </w:tc>
        <w:tc>
          <w:tcPr>
            <w:tcW w:w="1260" w:type="dxa"/>
          </w:tcPr>
          <w:p w14:paraId="66073B75" w14:textId="1318B87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08302C4</w:t>
            </w:r>
          </w:p>
        </w:tc>
        <w:tc>
          <w:tcPr>
            <w:tcW w:w="1440" w:type="dxa"/>
          </w:tcPr>
          <w:p w14:paraId="3E80F1A3" w14:textId="7A5CBC6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C4</w:t>
            </w:r>
          </w:p>
        </w:tc>
        <w:tc>
          <w:tcPr>
            <w:tcW w:w="6390" w:type="dxa"/>
          </w:tcPr>
          <w:p w14:paraId="73C2D6E6" w14:textId="0EF66FE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Analizuoja gautus rezultatus ir duomenis: įvertina jų patikimumą, atrenka reikiamus išvadai daryti, pateikia tinkamais būdais.</w:t>
            </w:r>
          </w:p>
        </w:tc>
      </w:tr>
      <w:tr w:rsidR="00C05093" w:rsidRPr="00CE7CD4" w14:paraId="3467BC49" w14:textId="77777777" w:rsidTr="005646BF">
        <w:tc>
          <w:tcPr>
            <w:tcW w:w="810" w:type="dxa"/>
          </w:tcPr>
          <w:p w14:paraId="3B843794" w14:textId="2C1937B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368</w:t>
            </w:r>
            <w:r w:rsidR="00FD404E" w:rsidRPr="00CE7CD4">
              <w:rPr>
                <w:rFonts w:ascii="Times New Roman" w:hAnsi="Times New Roman" w:cs="Times New Roman"/>
                <w:lang w:val="lt-LT"/>
              </w:rPr>
              <w:t>.</w:t>
            </w:r>
          </w:p>
        </w:tc>
        <w:tc>
          <w:tcPr>
            <w:tcW w:w="1260" w:type="dxa"/>
          </w:tcPr>
          <w:p w14:paraId="5A55084C" w14:textId="366AAB9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08302C5</w:t>
            </w:r>
          </w:p>
        </w:tc>
        <w:tc>
          <w:tcPr>
            <w:tcW w:w="1440" w:type="dxa"/>
          </w:tcPr>
          <w:p w14:paraId="0B2C3C28" w14:textId="134837B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C5</w:t>
            </w:r>
          </w:p>
        </w:tc>
        <w:tc>
          <w:tcPr>
            <w:tcW w:w="6390" w:type="dxa"/>
          </w:tcPr>
          <w:p w14:paraId="3B0C7744" w14:textId="6F89C21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Formuluoja išvadas</w:t>
            </w:r>
            <w:r w:rsidR="00370C46" w:rsidRPr="00CE7CD4">
              <w:rPr>
                <w:rFonts w:ascii="Times New Roman" w:hAnsi="Times New Roman" w:cs="Times New Roman"/>
                <w:lang w:val="lt-LT"/>
              </w:rPr>
              <w:t>,</w:t>
            </w:r>
            <w:r w:rsidRPr="00CE7CD4">
              <w:rPr>
                <w:rFonts w:ascii="Times New Roman" w:hAnsi="Times New Roman" w:cs="Times New Roman"/>
                <w:lang w:val="lt-LT"/>
              </w:rPr>
              <w:t xml:space="preserve"> atsižvelg</w:t>
            </w:r>
            <w:r w:rsidR="00370C46" w:rsidRPr="00CE7CD4">
              <w:rPr>
                <w:rFonts w:ascii="Times New Roman" w:hAnsi="Times New Roman" w:cs="Times New Roman"/>
                <w:lang w:val="lt-LT"/>
              </w:rPr>
              <w:t>ia</w:t>
            </w:r>
            <w:r w:rsidRPr="00CE7CD4">
              <w:rPr>
                <w:rFonts w:ascii="Times New Roman" w:hAnsi="Times New Roman" w:cs="Times New Roman"/>
                <w:lang w:val="lt-LT"/>
              </w:rPr>
              <w:t xml:space="preserve"> į stebėjimo tikslą, apmąsto atliktas veiklas, numato stebėjimo</w:t>
            </w:r>
            <w:r w:rsidR="00370C46" w:rsidRPr="00CE7CD4">
              <w:rPr>
                <w:rFonts w:ascii="Times New Roman" w:hAnsi="Times New Roman" w:cs="Times New Roman"/>
                <w:lang w:val="lt-LT"/>
              </w:rPr>
              <w:t>,</w:t>
            </w:r>
            <w:r w:rsidRPr="00CE7CD4">
              <w:rPr>
                <w:rFonts w:ascii="Times New Roman" w:hAnsi="Times New Roman" w:cs="Times New Roman"/>
                <w:lang w:val="lt-LT"/>
              </w:rPr>
              <w:t xml:space="preserve"> tobulinimo ir plėtotės galimybes.</w:t>
            </w:r>
          </w:p>
        </w:tc>
      </w:tr>
      <w:tr w:rsidR="00C05093" w:rsidRPr="00CE7CD4" w14:paraId="1740E9E1" w14:textId="77777777" w:rsidTr="005646BF">
        <w:tc>
          <w:tcPr>
            <w:tcW w:w="810" w:type="dxa"/>
          </w:tcPr>
          <w:p w14:paraId="0AAF0F65" w14:textId="5E7C510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369</w:t>
            </w:r>
            <w:r w:rsidR="00FD404E" w:rsidRPr="00CE7CD4">
              <w:rPr>
                <w:rFonts w:ascii="Times New Roman" w:hAnsi="Times New Roman" w:cs="Times New Roman"/>
                <w:lang w:val="lt-LT"/>
              </w:rPr>
              <w:t>.</w:t>
            </w:r>
          </w:p>
        </w:tc>
        <w:tc>
          <w:tcPr>
            <w:tcW w:w="1260" w:type="dxa"/>
          </w:tcPr>
          <w:p w14:paraId="78EE451E" w14:textId="3545965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08302D1</w:t>
            </w:r>
          </w:p>
        </w:tc>
        <w:tc>
          <w:tcPr>
            <w:tcW w:w="1440" w:type="dxa"/>
          </w:tcPr>
          <w:p w14:paraId="67DE8F46" w14:textId="0B06661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602B688A" w14:textId="1607E3C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Įvardija astronomijos objektus ir reiškinius, juos apibūdina.</w:t>
            </w:r>
          </w:p>
        </w:tc>
      </w:tr>
      <w:tr w:rsidR="00C05093" w:rsidRPr="00CE7CD4" w14:paraId="57EC9B0C" w14:textId="77777777" w:rsidTr="005646BF">
        <w:tc>
          <w:tcPr>
            <w:tcW w:w="810" w:type="dxa"/>
          </w:tcPr>
          <w:p w14:paraId="305928F1" w14:textId="623CA38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370</w:t>
            </w:r>
            <w:r w:rsidR="00FD404E" w:rsidRPr="00CE7CD4">
              <w:rPr>
                <w:rFonts w:ascii="Times New Roman" w:hAnsi="Times New Roman" w:cs="Times New Roman"/>
                <w:lang w:val="lt-LT"/>
              </w:rPr>
              <w:t>.</w:t>
            </w:r>
          </w:p>
        </w:tc>
        <w:tc>
          <w:tcPr>
            <w:tcW w:w="1260" w:type="dxa"/>
          </w:tcPr>
          <w:p w14:paraId="678474F9" w14:textId="49A4B92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08302D2</w:t>
            </w:r>
          </w:p>
        </w:tc>
        <w:tc>
          <w:tcPr>
            <w:tcW w:w="1440" w:type="dxa"/>
          </w:tcPr>
          <w:p w14:paraId="5F8862FA" w14:textId="53C4C28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0E49E797" w14:textId="0F9AA15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Tikslingai taiko turimas astronomijos žinias</w:t>
            </w:r>
            <w:r w:rsidR="00370C46" w:rsidRPr="00CE7CD4">
              <w:rPr>
                <w:rFonts w:ascii="Times New Roman" w:hAnsi="Times New Roman" w:cs="Times New Roman"/>
                <w:lang w:val="lt-LT"/>
              </w:rPr>
              <w:t>,</w:t>
            </w:r>
            <w:r w:rsidRPr="00CE7CD4">
              <w:rPr>
                <w:rFonts w:ascii="Times New Roman" w:hAnsi="Times New Roman" w:cs="Times New Roman"/>
                <w:lang w:val="lt-LT"/>
              </w:rPr>
              <w:t xml:space="preserve"> aiški</w:t>
            </w:r>
            <w:r w:rsidR="00370C46" w:rsidRPr="00CE7CD4">
              <w:rPr>
                <w:rFonts w:ascii="Times New Roman" w:hAnsi="Times New Roman" w:cs="Times New Roman"/>
                <w:lang w:val="lt-LT"/>
              </w:rPr>
              <w:t>nasi</w:t>
            </w:r>
            <w:r w:rsidRPr="00CE7CD4">
              <w:rPr>
                <w:rFonts w:ascii="Times New Roman" w:hAnsi="Times New Roman" w:cs="Times New Roman"/>
                <w:lang w:val="lt-LT"/>
              </w:rPr>
              <w:t xml:space="preserve"> procesus ir reiškinius, nurodo priežasties ir pasekmės ryšius, </w:t>
            </w:r>
            <w:r w:rsidR="00370C46" w:rsidRPr="00CE7CD4">
              <w:rPr>
                <w:rFonts w:ascii="Times New Roman" w:hAnsi="Times New Roman" w:cs="Times New Roman"/>
                <w:lang w:val="lt-LT"/>
              </w:rPr>
              <w:t xml:space="preserve">į visumą </w:t>
            </w:r>
            <w:r w:rsidRPr="00CE7CD4">
              <w:rPr>
                <w:rFonts w:ascii="Times New Roman" w:hAnsi="Times New Roman" w:cs="Times New Roman"/>
                <w:lang w:val="lt-LT"/>
              </w:rPr>
              <w:t>sieja skirtingų mokslų žinias.</w:t>
            </w:r>
          </w:p>
        </w:tc>
      </w:tr>
      <w:tr w:rsidR="00C05093" w:rsidRPr="00CE7CD4" w14:paraId="5BAC8CE3" w14:textId="77777777" w:rsidTr="005646BF">
        <w:tc>
          <w:tcPr>
            <w:tcW w:w="810" w:type="dxa"/>
          </w:tcPr>
          <w:p w14:paraId="2B050097" w14:textId="4B5A37C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371</w:t>
            </w:r>
            <w:r w:rsidR="00FD404E" w:rsidRPr="00CE7CD4">
              <w:rPr>
                <w:rFonts w:ascii="Times New Roman" w:hAnsi="Times New Roman" w:cs="Times New Roman"/>
                <w:lang w:val="lt-LT"/>
              </w:rPr>
              <w:t>.</w:t>
            </w:r>
          </w:p>
        </w:tc>
        <w:tc>
          <w:tcPr>
            <w:tcW w:w="1260" w:type="dxa"/>
          </w:tcPr>
          <w:p w14:paraId="79F4638A" w14:textId="4F60068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08302D3</w:t>
            </w:r>
          </w:p>
        </w:tc>
        <w:tc>
          <w:tcPr>
            <w:tcW w:w="1440" w:type="dxa"/>
          </w:tcPr>
          <w:p w14:paraId="2F9B984D" w14:textId="4F13CB4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7F2E7C7D" w14:textId="3A2BF2FA"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Klasifikuoja, lygina objektus, procesus, reiškinius</w:t>
            </w:r>
            <w:r w:rsidR="00370C46" w:rsidRPr="00CE7CD4">
              <w:rPr>
                <w:rFonts w:ascii="Times New Roman" w:hAnsi="Times New Roman" w:cs="Times New Roman"/>
                <w:lang w:val="lt-LT"/>
              </w:rPr>
              <w:t>,</w:t>
            </w:r>
            <w:r w:rsidRPr="00CE7CD4">
              <w:rPr>
                <w:rFonts w:ascii="Times New Roman" w:hAnsi="Times New Roman" w:cs="Times New Roman"/>
                <w:lang w:val="lt-LT"/>
              </w:rPr>
              <w:t xml:space="preserve"> atsižvelg</w:t>
            </w:r>
            <w:r w:rsidR="00370C46" w:rsidRPr="00CE7CD4">
              <w:rPr>
                <w:rFonts w:ascii="Times New Roman" w:hAnsi="Times New Roman" w:cs="Times New Roman"/>
                <w:lang w:val="lt-LT"/>
              </w:rPr>
              <w:t>ia</w:t>
            </w:r>
            <w:r w:rsidRPr="00CE7CD4">
              <w:rPr>
                <w:rFonts w:ascii="Times New Roman" w:hAnsi="Times New Roman" w:cs="Times New Roman"/>
                <w:lang w:val="lt-LT"/>
              </w:rPr>
              <w:t xml:space="preserve"> į jų savybes ir požymius.</w:t>
            </w:r>
          </w:p>
        </w:tc>
      </w:tr>
      <w:tr w:rsidR="00C05093" w:rsidRPr="00CE7CD4" w14:paraId="51730ABE" w14:textId="77777777" w:rsidTr="005646BF">
        <w:tc>
          <w:tcPr>
            <w:tcW w:w="810" w:type="dxa"/>
          </w:tcPr>
          <w:p w14:paraId="05A5D1E9" w14:textId="5F1B916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372</w:t>
            </w:r>
            <w:r w:rsidR="00FD404E" w:rsidRPr="00CE7CD4">
              <w:rPr>
                <w:rFonts w:ascii="Times New Roman" w:hAnsi="Times New Roman" w:cs="Times New Roman"/>
                <w:lang w:val="lt-LT"/>
              </w:rPr>
              <w:t>.</w:t>
            </w:r>
          </w:p>
        </w:tc>
        <w:tc>
          <w:tcPr>
            <w:tcW w:w="1260" w:type="dxa"/>
          </w:tcPr>
          <w:p w14:paraId="45728B45" w14:textId="31E832F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08302D4</w:t>
            </w:r>
          </w:p>
        </w:tc>
        <w:tc>
          <w:tcPr>
            <w:tcW w:w="1440" w:type="dxa"/>
          </w:tcPr>
          <w:p w14:paraId="5655B5AD" w14:textId="16D30DF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D4</w:t>
            </w:r>
          </w:p>
        </w:tc>
        <w:tc>
          <w:tcPr>
            <w:tcW w:w="6390" w:type="dxa"/>
          </w:tcPr>
          <w:p w14:paraId="31277EFF" w14:textId="06715DDD"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 xml:space="preserve">Modeliuoja astronominius procesus ir reiškinius, įvardija jų </w:t>
            </w:r>
            <w:proofErr w:type="spellStart"/>
            <w:r w:rsidRPr="00CE7CD4">
              <w:rPr>
                <w:rFonts w:ascii="Times New Roman" w:hAnsi="Times New Roman" w:cs="Times New Roman"/>
                <w:lang w:val="lt-LT"/>
              </w:rPr>
              <w:t>dėsningumus</w:t>
            </w:r>
            <w:proofErr w:type="spellEnd"/>
            <w:r w:rsidRPr="00CE7CD4">
              <w:rPr>
                <w:rFonts w:ascii="Times New Roman" w:hAnsi="Times New Roman" w:cs="Times New Roman"/>
                <w:lang w:val="lt-LT"/>
              </w:rPr>
              <w:t>.</w:t>
            </w:r>
          </w:p>
        </w:tc>
      </w:tr>
      <w:tr w:rsidR="00C05093" w:rsidRPr="00CE7CD4" w14:paraId="0108645A" w14:textId="77777777" w:rsidTr="005646BF">
        <w:tc>
          <w:tcPr>
            <w:tcW w:w="810" w:type="dxa"/>
          </w:tcPr>
          <w:p w14:paraId="45700A84" w14:textId="3FA7209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373</w:t>
            </w:r>
            <w:r w:rsidR="00FD404E" w:rsidRPr="00CE7CD4">
              <w:rPr>
                <w:rFonts w:ascii="Times New Roman" w:hAnsi="Times New Roman" w:cs="Times New Roman"/>
                <w:lang w:val="lt-LT"/>
              </w:rPr>
              <w:t>.</w:t>
            </w:r>
          </w:p>
        </w:tc>
        <w:tc>
          <w:tcPr>
            <w:tcW w:w="1260" w:type="dxa"/>
          </w:tcPr>
          <w:p w14:paraId="76504E94" w14:textId="33F78B6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08302E1</w:t>
            </w:r>
          </w:p>
        </w:tc>
        <w:tc>
          <w:tcPr>
            <w:tcW w:w="1440" w:type="dxa"/>
          </w:tcPr>
          <w:p w14:paraId="01E381CD" w14:textId="78D80F1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E1</w:t>
            </w:r>
          </w:p>
        </w:tc>
        <w:tc>
          <w:tcPr>
            <w:tcW w:w="6390" w:type="dxa"/>
          </w:tcPr>
          <w:p w14:paraId="0FF736AB" w14:textId="27D47596" w:rsidR="00C05093" w:rsidRPr="00CE7CD4" w:rsidRDefault="00370C46" w:rsidP="00CE7CD4">
            <w:pPr>
              <w:rPr>
                <w:rFonts w:ascii="Times New Roman" w:hAnsi="Times New Roman" w:cs="Times New Roman"/>
                <w:lang w:val="lt-LT"/>
              </w:rPr>
            </w:pPr>
            <w:r w:rsidRPr="00CE7CD4">
              <w:rPr>
                <w:rFonts w:ascii="Times New Roman" w:hAnsi="Times New Roman" w:cs="Times New Roman"/>
                <w:lang w:val="lt-LT"/>
              </w:rPr>
              <w:t>A</w:t>
            </w:r>
            <w:r w:rsidR="00C05093" w:rsidRPr="00CE7CD4">
              <w:rPr>
                <w:rFonts w:ascii="Times New Roman" w:hAnsi="Times New Roman" w:cs="Times New Roman"/>
                <w:lang w:val="lt-LT"/>
              </w:rPr>
              <w:t xml:space="preserve">tlikdamas įvairias astronomines užduotis </w:t>
            </w:r>
            <w:r w:rsidRPr="00CE7CD4">
              <w:rPr>
                <w:rFonts w:ascii="Times New Roman" w:hAnsi="Times New Roman" w:cs="Times New Roman"/>
                <w:lang w:val="lt-LT"/>
              </w:rPr>
              <w:t xml:space="preserve">pasirenka tinkamas strategijas, </w:t>
            </w:r>
            <w:r w:rsidR="00C05093" w:rsidRPr="00CE7CD4">
              <w:rPr>
                <w:rFonts w:ascii="Times New Roman" w:hAnsi="Times New Roman" w:cs="Times New Roman"/>
                <w:lang w:val="lt-LT"/>
              </w:rPr>
              <w:t>prognozuoja rezultatus, siūlo problemų sprendimo alternatyvas.</w:t>
            </w:r>
          </w:p>
        </w:tc>
      </w:tr>
      <w:tr w:rsidR="00C05093" w:rsidRPr="00CE7CD4" w14:paraId="1E1AB8AD" w14:textId="77777777" w:rsidTr="005646BF">
        <w:tc>
          <w:tcPr>
            <w:tcW w:w="810" w:type="dxa"/>
          </w:tcPr>
          <w:p w14:paraId="39FE872B" w14:textId="099B50A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374</w:t>
            </w:r>
            <w:r w:rsidR="00FD404E" w:rsidRPr="00CE7CD4">
              <w:rPr>
                <w:rFonts w:ascii="Times New Roman" w:hAnsi="Times New Roman" w:cs="Times New Roman"/>
                <w:lang w:val="lt-LT"/>
              </w:rPr>
              <w:t>.</w:t>
            </w:r>
          </w:p>
        </w:tc>
        <w:tc>
          <w:tcPr>
            <w:tcW w:w="1260" w:type="dxa"/>
          </w:tcPr>
          <w:p w14:paraId="7494587B" w14:textId="3AAC340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08302E2</w:t>
            </w:r>
          </w:p>
        </w:tc>
        <w:tc>
          <w:tcPr>
            <w:tcW w:w="1440" w:type="dxa"/>
          </w:tcPr>
          <w:p w14:paraId="7A136682" w14:textId="4D4F8DE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E2</w:t>
            </w:r>
          </w:p>
        </w:tc>
        <w:tc>
          <w:tcPr>
            <w:tcW w:w="6390" w:type="dxa"/>
          </w:tcPr>
          <w:p w14:paraId="555084EF" w14:textId="62CA5B9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Tikslingai ir kūrybiškai taiko turimas astronomijos žinias ir gebėjimus.</w:t>
            </w:r>
          </w:p>
        </w:tc>
      </w:tr>
      <w:tr w:rsidR="00C05093" w:rsidRPr="00CE7CD4" w14:paraId="769ED017" w14:textId="77777777" w:rsidTr="005646BF">
        <w:tc>
          <w:tcPr>
            <w:tcW w:w="810" w:type="dxa"/>
          </w:tcPr>
          <w:p w14:paraId="022B787A" w14:textId="2672B95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375</w:t>
            </w:r>
            <w:r w:rsidR="00FD404E" w:rsidRPr="00CE7CD4">
              <w:rPr>
                <w:rFonts w:ascii="Times New Roman" w:hAnsi="Times New Roman" w:cs="Times New Roman"/>
                <w:lang w:val="lt-LT"/>
              </w:rPr>
              <w:t>.</w:t>
            </w:r>
          </w:p>
        </w:tc>
        <w:tc>
          <w:tcPr>
            <w:tcW w:w="1260" w:type="dxa"/>
          </w:tcPr>
          <w:p w14:paraId="58B99990" w14:textId="7B53E3A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08302E3</w:t>
            </w:r>
          </w:p>
        </w:tc>
        <w:tc>
          <w:tcPr>
            <w:tcW w:w="1440" w:type="dxa"/>
          </w:tcPr>
          <w:p w14:paraId="634520D3" w14:textId="3193CD1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E3</w:t>
            </w:r>
          </w:p>
        </w:tc>
        <w:tc>
          <w:tcPr>
            <w:tcW w:w="6390" w:type="dxa"/>
          </w:tcPr>
          <w:p w14:paraId="6E0924A1" w14:textId="1CAFCBA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Kritiškai vertina gautus rezultatus</w:t>
            </w:r>
            <w:r w:rsidR="00370C46" w:rsidRPr="00CE7CD4">
              <w:rPr>
                <w:rFonts w:ascii="Times New Roman" w:hAnsi="Times New Roman" w:cs="Times New Roman"/>
                <w:lang w:val="lt-LT"/>
              </w:rPr>
              <w:t>,</w:t>
            </w:r>
            <w:r w:rsidRPr="00CE7CD4">
              <w:rPr>
                <w:rFonts w:ascii="Times New Roman" w:hAnsi="Times New Roman" w:cs="Times New Roman"/>
                <w:lang w:val="lt-LT"/>
              </w:rPr>
              <w:t xml:space="preserve"> atsižvelg</w:t>
            </w:r>
            <w:r w:rsidR="00370C46" w:rsidRPr="00CE7CD4">
              <w:rPr>
                <w:rFonts w:ascii="Times New Roman" w:hAnsi="Times New Roman" w:cs="Times New Roman"/>
                <w:lang w:val="lt-LT"/>
              </w:rPr>
              <w:t>ia</w:t>
            </w:r>
            <w:r w:rsidRPr="00CE7CD4">
              <w:rPr>
                <w:rFonts w:ascii="Times New Roman" w:hAnsi="Times New Roman" w:cs="Times New Roman"/>
                <w:lang w:val="lt-LT"/>
              </w:rPr>
              <w:t xml:space="preserve"> į kontekstą.</w:t>
            </w:r>
          </w:p>
        </w:tc>
      </w:tr>
      <w:tr w:rsidR="00C05093" w:rsidRPr="00CE7CD4" w14:paraId="2A98D4F9" w14:textId="77777777" w:rsidTr="005646BF">
        <w:tc>
          <w:tcPr>
            <w:tcW w:w="810" w:type="dxa"/>
          </w:tcPr>
          <w:p w14:paraId="45A1E6FC" w14:textId="1A3C224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376</w:t>
            </w:r>
            <w:r w:rsidR="00FD404E" w:rsidRPr="00CE7CD4">
              <w:rPr>
                <w:rFonts w:ascii="Times New Roman" w:hAnsi="Times New Roman" w:cs="Times New Roman"/>
                <w:lang w:val="lt-LT"/>
              </w:rPr>
              <w:t>.</w:t>
            </w:r>
          </w:p>
        </w:tc>
        <w:tc>
          <w:tcPr>
            <w:tcW w:w="1260" w:type="dxa"/>
          </w:tcPr>
          <w:p w14:paraId="6F272949" w14:textId="5C52517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08302E4</w:t>
            </w:r>
          </w:p>
        </w:tc>
        <w:tc>
          <w:tcPr>
            <w:tcW w:w="1440" w:type="dxa"/>
          </w:tcPr>
          <w:p w14:paraId="4C67CA42" w14:textId="44D2FED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E4</w:t>
            </w:r>
          </w:p>
        </w:tc>
        <w:tc>
          <w:tcPr>
            <w:tcW w:w="6390" w:type="dxa"/>
          </w:tcPr>
          <w:p w14:paraId="44C71FD1" w14:textId="1F25203C"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 xml:space="preserve">Reflektuoja asmeninę pažangą mokantis astronomijos, įvardija </w:t>
            </w:r>
            <w:r w:rsidR="00370C46" w:rsidRPr="00CE7CD4">
              <w:rPr>
                <w:rFonts w:ascii="Times New Roman" w:hAnsi="Times New Roman" w:cs="Times New Roman"/>
                <w:lang w:val="lt-LT"/>
              </w:rPr>
              <w:t>asmenines</w:t>
            </w:r>
            <w:r w:rsidRPr="00CE7CD4">
              <w:rPr>
                <w:rFonts w:ascii="Times New Roman" w:hAnsi="Times New Roman" w:cs="Times New Roman"/>
                <w:lang w:val="lt-LT"/>
              </w:rPr>
              <w:t xml:space="preserve"> stiprybes ir tobulintinas sritis, kelia tolesnius mokymosi tikslus.</w:t>
            </w:r>
          </w:p>
        </w:tc>
      </w:tr>
      <w:tr w:rsidR="00C05093" w:rsidRPr="00CE7CD4" w14:paraId="10C9FEBD" w14:textId="77777777" w:rsidTr="005646BF">
        <w:tc>
          <w:tcPr>
            <w:tcW w:w="810" w:type="dxa"/>
          </w:tcPr>
          <w:p w14:paraId="442F22AF" w14:textId="0FFCE7E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377</w:t>
            </w:r>
            <w:r w:rsidR="00FD404E" w:rsidRPr="00CE7CD4">
              <w:rPr>
                <w:rFonts w:ascii="Times New Roman" w:hAnsi="Times New Roman" w:cs="Times New Roman"/>
                <w:lang w:val="lt-LT"/>
              </w:rPr>
              <w:t>.</w:t>
            </w:r>
          </w:p>
        </w:tc>
        <w:tc>
          <w:tcPr>
            <w:tcW w:w="1260" w:type="dxa"/>
          </w:tcPr>
          <w:p w14:paraId="5F525F53" w14:textId="5D0C388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08302F1</w:t>
            </w:r>
          </w:p>
        </w:tc>
        <w:tc>
          <w:tcPr>
            <w:tcW w:w="1440" w:type="dxa"/>
          </w:tcPr>
          <w:p w14:paraId="761FE57D" w14:textId="5C8EADE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F1</w:t>
            </w:r>
          </w:p>
        </w:tc>
        <w:tc>
          <w:tcPr>
            <w:tcW w:w="6390" w:type="dxa"/>
          </w:tcPr>
          <w:p w14:paraId="40B3F3A8" w14:textId="6E5271B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Paaiškina kosminėje erdvėje vykstančių procesų, Visatos objektų evoliucijos ir žmogaus veiklos poveikio galimas pasekmes Žemės gamtai ir žmogui</w:t>
            </w:r>
            <w:r w:rsidR="00370C46" w:rsidRPr="00CE7CD4">
              <w:rPr>
                <w:rFonts w:ascii="Times New Roman" w:hAnsi="Times New Roman" w:cs="Times New Roman"/>
                <w:lang w:val="lt-LT"/>
              </w:rPr>
              <w:t>,</w:t>
            </w:r>
            <w:r w:rsidRPr="00CE7CD4">
              <w:rPr>
                <w:rFonts w:ascii="Times New Roman" w:hAnsi="Times New Roman" w:cs="Times New Roman"/>
                <w:lang w:val="lt-LT"/>
              </w:rPr>
              <w:t xml:space="preserve"> kaip neatsiejamai gamtos daliai.</w:t>
            </w:r>
          </w:p>
        </w:tc>
      </w:tr>
      <w:tr w:rsidR="00C05093" w:rsidRPr="00CE7CD4" w14:paraId="71981914" w14:textId="77777777" w:rsidTr="005646BF">
        <w:tc>
          <w:tcPr>
            <w:tcW w:w="810" w:type="dxa"/>
          </w:tcPr>
          <w:p w14:paraId="303E5F9E" w14:textId="745A1D8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378</w:t>
            </w:r>
            <w:r w:rsidR="00FD404E" w:rsidRPr="00CE7CD4">
              <w:rPr>
                <w:rFonts w:ascii="Times New Roman" w:hAnsi="Times New Roman" w:cs="Times New Roman"/>
                <w:lang w:val="lt-LT"/>
              </w:rPr>
              <w:t>.</w:t>
            </w:r>
          </w:p>
        </w:tc>
        <w:tc>
          <w:tcPr>
            <w:tcW w:w="1260" w:type="dxa"/>
          </w:tcPr>
          <w:p w14:paraId="63E70AC3" w14:textId="38E1FF1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08302F2</w:t>
            </w:r>
          </w:p>
        </w:tc>
        <w:tc>
          <w:tcPr>
            <w:tcW w:w="1440" w:type="dxa"/>
          </w:tcPr>
          <w:p w14:paraId="3194B6EE" w14:textId="1EA5539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F2</w:t>
            </w:r>
          </w:p>
        </w:tc>
        <w:tc>
          <w:tcPr>
            <w:tcW w:w="6390" w:type="dxa"/>
          </w:tcPr>
          <w:p w14:paraId="313A8501" w14:textId="6DF6C17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Paaiškina sąsajas tarp gamtinės ir socialinės aplinkos, astronomijos mokslo ir technologijų.</w:t>
            </w:r>
          </w:p>
        </w:tc>
      </w:tr>
      <w:tr w:rsidR="00C05093" w:rsidRPr="00CE7CD4" w14:paraId="5EF1655C" w14:textId="77777777" w:rsidTr="005646BF">
        <w:tc>
          <w:tcPr>
            <w:tcW w:w="810" w:type="dxa"/>
          </w:tcPr>
          <w:p w14:paraId="73070FD2" w14:textId="402C9BB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379</w:t>
            </w:r>
            <w:r w:rsidR="00FD404E" w:rsidRPr="00CE7CD4">
              <w:rPr>
                <w:rFonts w:ascii="Times New Roman" w:hAnsi="Times New Roman" w:cs="Times New Roman"/>
                <w:lang w:val="lt-LT"/>
              </w:rPr>
              <w:t>.</w:t>
            </w:r>
          </w:p>
        </w:tc>
        <w:tc>
          <w:tcPr>
            <w:tcW w:w="1260" w:type="dxa"/>
          </w:tcPr>
          <w:p w14:paraId="70F6D95B" w14:textId="72A0562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w:t>
            </w:r>
            <w:r w:rsidR="00364F9C">
              <w:rPr>
                <w:rFonts w:ascii="Times New Roman" w:hAnsi="Times New Roman" w:cs="Times New Roman"/>
                <w:lang w:val="lt-LT"/>
              </w:rPr>
              <w:t>4</w:t>
            </w:r>
            <w:r w:rsidRPr="00CE7CD4">
              <w:rPr>
                <w:rFonts w:ascii="Times New Roman" w:hAnsi="Times New Roman" w:cs="Times New Roman"/>
                <w:lang w:val="lt-LT"/>
              </w:rPr>
              <w:t>A1</w:t>
            </w:r>
          </w:p>
        </w:tc>
        <w:tc>
          <w:tcPr>
            <w:tcW w:w="1440" w:type="dxa"/>
          </w:tcPr>
          <w:p w14:paraId="48FD71D1" w14:textId="77C209D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3E043F36" w14:textId="40CA259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Stebėdamas aplinką ir procesus</w:t>
            </w:r>
            <w:r w:rsidR="00370C46" w:rsidRPr="00CE7CD4">
              <w:rPr>
                <w:rFonts w:ascii="Times New Roman" w:hAnsi="Times New Roman" w:cs="Times New Roman"/>
                <w:lang w:val="lt-LT" w:eastAsia="ar-SA"/>
              </w:rPr>
              <w:t xml:space="preserve"> </w:t>
            </w:r>
            <w:r w:rsidRPr="00CE7CD4">
              <w:rPr>
                <w:rFonts w:ascii="Times New Roman" w:hAnsi="Times New Roman" w:cs="Times New Roman"/>
                <w:lang w:val="lt-LT" w:eastAsia="ar-SA"/>
              </w:rPr>
              <w:t>identifikuoja problemą, jos sprendimo poreikį, tikslingai vartoja pažinimo ir praktikos objektus apibūdinančias technologi</w:t>
            </w:r>
            <w:r w:rsidR="00370C46" w:rsidRPr="00CE7CD4">
              <w:rPr>
                <w:rFonts w:ascii="Times New Roman" w:hAnsi="Times New Roman" w:cs="Times New Roman"/>
                <w:lang w:val="lt-LT" w:eastAsia="ar-SA"/>
              </w:rPr>
              <w:t>jų</w:t>
            </w:r>
            <w:r w:rsidRPr="00CE7CD4">
              <w:rPr>
                <w:rFonts w:ascii="Times New Roman" w:hAnsi="Times New Roman" w:cs="Times New Roman"/>
                <w:lang w:val="lt-LT" w:eastAsia="ar-SA"/>
              </w:rPr>
              <w:t xml:space="preserve"> sąvokas.</w:t>
            </w:r>
          </w:p>
        </w:tc>
      </w:tr>
      <w:tr w:rsidR="00C05093" w:rsidRPr="00CE7CD4" w14:paraId="293D5A82" w14:textId="77777777" w:rsidTr="005646BF">
        <w:tc>
          <w:tcPr>
            <w:tcW w:w="810" w:type="dxa"/>
          </w:tcPr>
          <w:p w14:paraId="6DCA68DD" w14:textId="0A5F82B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380</w:t>
            </w:r>
            <w:r w:rsidR="00FD404E" w:rsidRPr="00CE7CD4">
              <w:rPr>
                <w:rFonts w:ascii="Times New Roman" w:hAnsi="Times New Roman" w:cs="Times New Roman"/>
                <w:lang w:val="lt-LT"/>
              </w:rPr>
              <w:t>.</w:t>
            </w:r>
          </w:p>
        </w:tc>
        <w:tc>
          <w:tcPr>
            <w:tcW w:w="1260" w:type="dxa"/>
          </w:tcPr>
          <w:p w14:paraId="0925DC73" w14:textId="0C16867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w:t>
            </w:r>
            <w:r w:rsidR="00364F9C">
              <w:rPr>
                <w:rFonts w:ascii="Times New Roman" w:hAnsi="Times New Roman" w:cs="Times New Roman"/>
                <w:lang w:val="lt-LT"/>
              </w:rPr>
              <w:t>4</w:t>
            </w:r>
            <w:r w:rsidRPr="00CE7CD4">
              <w:rPr>
                <w:rFonts w:ascii="Times New Roman" w:hAnsi="Times New Roman" w:cs="Times New Roman"/>
                <w:lang w:val="lt-LT"/>
              </w:rPr>
              <w:t>A2</w:t>
            </w:r>
          </w:p>
        </w:tc>
        <w:tc>
          <w:tcPr>
            <w:tcW w:w="1440" w:type="dxa"/>
          </w:tcPr>
          <w:p w14:paraId="0C86EC7D" w14:textId="4B705CF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2F2B408B" w14:textId="592211B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Ieško, randa, atrenka ir kaupia informaciją, reikalingą problemai spręsti.</w:t>
            </w:r>
          </w:p>
        </w:tc>
      </w:tr>
      <w:tr w:rsidR="00C05093" w:rsidRPr="00CE7CD4" w14:paraId="280D2D4B" w14:textId="77777777" w:rsidTr="005646BF">
        <w:tc>
          <w:tcPr>
            <w:tcW w:w="810" w:type="dxa"/>
          </w:tcPr>
          <w:p w14:paraId="189EE691" w14:textId="0D25A2C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381</w:t>
            </w:r>
            <w:r w:rsidR="00FD404E" w:rsidRPr="00CE7CD4">
              <w:rPr>
                <w:rFonts w:ascii="Times New Roman" w:hAnsi="Times New Roman" w:cs="Times New Roman"/>
                <w:lang w:val="lt-LT"/>
              </w:rPr>
              <w:t>.</w:t>
            </w:r>
          </w:p>
        </w:tc>
        <w:tc>
          <w:tcPr>
            <w:tcW w:w="1260" w:type="dxa"/>
          </w:tcPr>
          <w:p w14:paraId="23000572" w14:textId="57314AC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w:t>
            </w:r>
            <w:r w:rsidR="00364F9C">
              <w:rPr>
                <w:rFonts w:ascii="Times New Roman" w:hAnsi="Times New Roman" w:cs="Times New Roman"/>
                <w:lang w:val="lt-LT"/>
              </w:rPr>
              <w:t>4</w:t>
            </w:r>
            <w:r w:rsidRPr="00CE7CD4">
              <w:rPr>
                <w:rFonts w:ascii="Times New Roman" w:hAnsi="Times New Roman" w:cs="Times New Roman"/>
                <w:lang w:val="lt-LT"/>
              </w:rPr>
              <w:t>A3</w:t>
            </w:r>
          </w:p>
        </w:tc>
        <w:tc>
          <w:tcPr>
            <w:tcW w:w="1440" w:type="dxa"/>
          </w:tcPr>
          <w:p w14:paraId="52DDA5CD" w14:textId="255C655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1C2E9CF1" w14:textId="50516362"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 xml:space="preserve">Taiko ir paaiškina informaciją problemai spręsti, </w:t>
            </w:r>
            <w:proofErr w:type="spellStart"/>
            <w:r w:rsidRPr="00CE7CD4">
              <w:rPr>
                <w:rFonts w:ascii="Times New Roman" w:hAnsi="Times New Roman" w:cs="Times New Roman"/>
                <w:lang w:val="lt-LT" w:eastAsia="ar-SA"/>
              </w:rPr>
              <w:t>apbrėžia</w:t>
            </w:r>
            <w:proofErr w:type="spellEnd"/>
            <w:r w:rsidRPr="00CE7CD4">
              <w:rPr>
                <w:rFonts w:ascii="Times New Roman" w:hAnsi="Times New Roman" w:cs="Times New Roman"/>
                <w:lang w:val="lt-LT" w:eastAsia="ar-SA"/>
              </w:rPr>
              <w:t xml:space="preserve"> ir tikslina problemą, pavaizduoja ją grafine ir</w:t>
            </w:r>
            <w:r w:rsidR="00370C46" w:rsidRPr="00CE7CD4">
              <w:rPr>
                <w:rFonts w:ascii="Times New Roman" w:hAnsi="Times New Roman" w:cs="Times New Roman"/>
                <w:lang w:val="lt-LT" w:eastAsia="ar-SA"/>
              </w:rPr>
              <w:t> </w:t>
            </w:r>
            <w:r w:rsidRPr="00CE7CD4">
              <w:rPr>
                <w:rFonts w:ascii="Times New Roman" w:hAnsi="Times New Roman" w:cs="Times New Roman"/>
                <w:lang w:val="lt-LT" w:eastAsia="ar-SA"/>
              </w:rPr>
              <w:t>(ar) aprašomąja forma.</w:t>
            </w:r>
          </w:p>
        </w:tc>
      </w:tr>
      <w:tr w:rsidR="00C05093" w:rsidRPr="00CE7CD4" w14:paraId="4901D898" w14:textId="77777777" w:rsidTr="005646BF">
        <w:tc>
          <w:tcPr>
            <w:tcW w:w="810" w:type="dxa"/>
          </w:tcPr>
          <w:p w14:paraId="1C8F7183" w14:textId="77E1B9E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382</w:t>
            </w:r>
            <w:r w:rsidR="00FD404E" w:rsidRPr="00CE7CD4">
              <w:rPr>
                <w:rFonts w:ascii="Times New Roman" w:hAnsi="Times New Roman" w:cs="Times New Roman"/>
                <w:lang w:val="lt-LT"/>
              </w:rPr>
              <w:t>.</w:t>
            </w:r>
          </w:p>
        </w:tc>
        <w:tc>
          <w:tcPr>
            <w:tcW w:w="1260" w:type="dxa"/>
          </w:tcPr>
          <w:p w14:paraId="46026B35" w14:textId="190EECC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w:t>
            </w:r>
            <w:r w:rsidR="00364F9C">
              <w:rPr>
                <w:rFonts w:ascii="Times New Roman" w:hAnsi="Times New Roman" w:cs="Times New Roman"/>
                <w:lang w:val="lt-LT"/>
              </w:rPr>
              <w:t>4</w:t>
            </w:r>
            <w:r w:rsidRPr="00CE7CD4">
              <w:rPr>
                <w:rFonts w:ascii="Times New Roman" w:hAnsi="Times New Roman" w:cs="Times New Roman"/>
                <w:lang w:val="lt-LT"/>
              </w:rPr>
              <w:t>B1</w:t>
            </w:r>
          </w:p>
        </w:tc>
        <w:tc>
          <w:tcPr>
            <w:tcW w:w="1440" w:type="dxa"/>
          </w:tcPr>
          <w:p w14:paraId="65D7A811" w14:textId="7D2D7BF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1D578FE3" w14:textId="5D5E7F6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Ieško problemos sprendimo idėjų</w:t>
            </w:r>
            <w:r w:rsidR="00370C46" w:rsidRPr="00CE7CD4">
              <w:rPr>
                <w:rFonts w:ascii="Times New Roman" w:hAnsi="Times New Roman" w:cs="Times New Roman"/>
                <w:lang w:val="lt-LT" w:eastAsia="ar-SA"/>
              </w:rPr>
              <w:t xml:space="preserve">, </w:t>
            </w:r>
            <w:r w:rsidRPr="00CE7CD4">
              <w:rPr>
                <w:rFonts w:ascii="Times New Roman" w:hAnsi="Times New Roman" w:cs="Times New Roman"/>
                <w:lang w:val="lt-LT" w:eastAsia="ar-SA"/>
              </w:rPr>
              <w:t>jas generuoja.</w:t>
            </w:r>
          </w:p>
        </w:tc>
      </w:tr>
      <w:tr w:rsidR="00C05093" w:rsidRPr="00CE7CD4" w14:paraId="6644118E" w14:textId="77777777" w:rsidTr="005646BF">
        <w:tc>
          <w:tcPr>
            <w:tcW w:w="810" w:type="dxa"/>
          </w:tcPr>
          <w:p w14:paraId="66DF1D54" w14:textId="29A4B89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383</w:t>
            </w:r>
            <w:r w:rsidR="00FD404E" w:rsidRPr="00CE7CD4">
              <w:rPr>
                <w:rFonts w:ascii="Times New Roman" w:hAnsi="Times New Roman" w:cs="Times New Roman"/>
                <w:lang w:val="lt-LT"/>
              </w:rPr>
              <w:t>.</w:t>
            </w:r>
          </w:p>
        </w:tc>
        <w:tc>
          <w:tcPr>
            <w:tcW w:w="1260" w:type="dxa"/>
          </w:tcPr>
          <w:p w14:paraId="1874FEC1" w14:textId="6C9DFCA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w:t>
            </w:r>
            <w:r w:rsidR="00364F9C">
              <w:rPr>
                <w:rFonts w:ascii="Times New Roman" w:hAnsi="Times New Roman" w:cs="Times New Roman"/>
                <w:lang w:val="lt-LT"/>
              </w:rPr>
              <w:t>4</w:t>
            </w:r>
            <w:r w:rsidRPr="00CE7CD4">
              <w:rPr>
                <w:rFonts w:ascii="Times New Roman" w:hAnsi="Times New Roman" w:cs="Times New Roman"/>
                <w:lang w:val="lt-LT"/>
              </w:rPr>
              <w:t>B2</w:t>
            </w:r>
          </w:p>
        </w:tc>
        <w:tc>
          <w:tcPr>
            <w:tcW w:w="1440" w:type="dxa"/>
          </w:tcPr>
          <w:p w14:paraId="5B5DE06B" w14:textId="54FA269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3B774C74" w14:textId="13A0E71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Atrenka ir paaiškina problemos sprendimą.</w:t>
            </w:r>
          </w:p>
        </w:tc>
      </w:tr>
      <w:tr w:rsidR="00C05093" w:rsidRPr="00CE7CD4" w14:paraId="0EC7FA9B" w14:textId="77777777" w:rsidTr="005646BF">
        <w:tc>
          <w:tcPr>
            <w:tcW w:w="810" w:type="dxa"/>
          </w:tcPr>
          <w:p w14:paraId="5C627383" w14:textId="2F49659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384</w:t>
            </w:r>
            <w:r w:rsidR="00FD404E" w:rsidRPr="00CE7CD4">
              <w:rPr>
                <w:rFonts w:ascii="Times New Roman" w:hAnsi="Times New Roman" w:cs="Times New Roman"/>
                <w:lang w:val="lt-LT"/>
              </w:rPr>
              <w:t>.</w:t>
            </w:r>
          </w:p>
        </w:tc>
        <w:tc>
          <w:tcPr>
            <w:tcW w:w="1260" w:type="dxa"/>
          </w:tcPr>
          <w:p w14:paraId="47F65D41" w14:textId="03F3AB7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w:t>
            </w:r>
            <w:r w:rsidR="00364F9C">
              <w:rPr>
                <w:rFonts w:ascii="Times New Roman" w:hAnsi="Times New Roman" w:cs="Times New Roman"/>
                <w:lang w:val="lt-LT"/>
              </w:rPr>
              <w:t>4</w:t>
            </w:r>
            <w:r w:rsidRPr="00CE7CD4">
              <w:rPr>
                <w:rFonts w:ascii="Times New Roman" w:hAnsi="Times New Roman" w:cs="Times New Roman"/>
                <w:lang w:val="lt-LT"/>
              </w:rPr>
              <w:t>B3</w:t>
            </w:r>
          </w:p>
        </w:tc>
        <w:tc>
          <w:tcPr>
            <w:tcW w:w="1440" w:type="dxa"/>
          </w:tcPr>
          <w:p w14:paraId="51645955" w14:textId="1BA884E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11C4001A" w14:textId="6322270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Sudaro ir pristato problemos sprendimo įgyvendinimo planą.</w:t>
            </w:r>
          </w:p>
        </w:tc>
      </w:tr>
      <w:tr w:rsidR="00C05093" w:rsidRPr="00CE7CD4" w14:paraId="06D16C28" w14:textId="77777777" w:rsidTr="005646BF">
        <w:tc>
          <w:tcPr>
            <w:tcW w:w="810" w:type="dxa"/>
          </w:tcPr>
          <w:p w14:paraId="28E5CD59" w14:textId="2DCC618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385</w:t>
            </w:r>
            <w:r w:rsidR="00FD404E" w:rsidRPr="00CE7CD4">
              <w:rPr>
                <w:rFonts w:ascii="Times New Roman" w:hAnsi="Times New Roman" w:cs="Times New Roman"/>
                <w:lang w:val="lt-LT"/>
              </w:rPr>
              <w:t>.</w:t>
            </w:r>
          </w:p>
        </w:tc>
        <w:tc>
          <w:tcPr>
            <w:tcW w:w="1260" w:type="dxa"/>
          </w:tcPr>
          <w:p w14:paraId="13039C49" w14:textId="3606425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w:t>
            </w:r>
            <w:r w:rsidR="00364F9C">
              <w:rPr>
                <w:rFonts w:ascii="Times New Roman" w:hAnsi="Times New Roman" w:cs="Times New Roman"/>
                <w:lang w:val="lt-LT"/>
              </w:rPr>
              <w:t>4</w:t>
            </w:r>
            <w:r w:rsidRPr="00CE7CD4">
              <w:rPr>
                <w:rFonts w:ascii="Times New Roman" w:hAnsi="Times New Roman" w:cs="Times New Roman"/>
                <w:lang w:val="lt-LT"/>
              </w:rPr>
              <w:t>C1</w:t>
            </w:r>
          </w:p>
        </w:tc>
        <w:tc>
          <w:tcPr>
            <w:tcW w:w="1440" w:type="dxa"/>
          </w:tcPr>
          <w:p w14:paraId="0C8F64E7" w14:textId="2AFF049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741EB739" w14:textId="7A8B94C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Tyrinėdamas ir analizuodamas skiria, išvardija medžiagas</w:t>
            </w:r>
            <w:r w:rsidR="00370C46" w:rsidRPr="00CE7CD4">
              <w:rPr>
                <w:rFonts w:ascii="Times New Roman" w:hAnsi="Times New Roman" w:cs="Times New Roman"/>
                <w:lang w:val="lt-LT" w:eastAsia="ar-SA"/>
              </w:rPr>
              <w:t> </w:t>
            </w:r>
            <w:r w:rsidRPr="00CE7CD4">
              <w:rPr>
                <w:rFonts w:ascii="Times New Roman" w:hAnsi="Times New Roman" w:cs="Times New Roman"/>
                <w:lang w:val="lt-LT" w:eastAsia="ar-SA"/>
              </w:rPr>
              <w:t>(ar komponentus, sistemas), jų savybes ir</w:t>
            </w:r>
            <w:r w:rsidR="00370C46" w:rsidRPr="00CE7CD4">
              <w:rPr>
                <w:rFonts w:ascii="Times New Roman" w:hAnsi="Times New Roman" w:cs="Times New Roman"/>
                <w:lang w:val="lt-LT" w:eastAsia="ar-SA"/>
              </w:rPr>
              <w:t> </w:t>
            </w:r>
            <w:r w:rsidRPr="00CE7CD4">
              <w:rPr>
                <w:rFonts w:ascii="Times New Roman" w:hAnsi="Times New Roman" w:cs="Times New Roman"/>
                <w:lang w:val="lt-LT" w:eastAsia="ar-SA"/>
              </w:rPr>
              <w:t xml:space="preserve">(ar) charakteristikas, </w:t>
            </w:r>
            <w:r w:rsidR="00370C46" w:rsidRPr="00CE7CD4">
              <w:rPr>
                <w:rFonts w:ascii="Times New Roman" w:hAnsi="Times New Roman" w:cs="Times New Roman"/>
                <w:lang w:val="lt-LT" w:eastAsia="ar-SA"/>
              </w:rPr>
              <w:t>priemones </w:t>
            </w:r>
            <w:r w:rsidRPr="00CE7CD4">
              <w:rPr>
                <w:rFonts w:ascii="Times New Roman" w:hAnsi="Times New Roman" w:cs="Times New Roman"/>
                <w:lang w:val="lt-LT" w:eastAsia="ar-SA"/>
              </w:rPr>
              <w:t xml:space="preserve">(ar </w:t>
            </w:r>
            <w:r w:rsidR="00370C46" w:rsidRPr="00CE7CD4">
              <w:rPr>
                <w:rFonts w:ascii="Times New Roman" w:hAnsi="Times New Roman" w:cs="Times New Roman"/>
                <w:lang w:val="lt-LT" w:eastAsia="ar-SA"/>
              </w:rPr>
              <w:t>įrankius</w:t>
            </w:r>
            <w:r w:rsidRPr="00CE7CD4">
              <w:rPr>
                <w:rFonts w:ascii="Times New Roman" w:hAnsi="Times New Roman" w:cs="Times New Roman"/>
                <w:lang w:val="lt-LT" w:eastAsia="ar-SA"/>
              </w:rPr>
              <w:t xml:space="preserve">, įrangą), technologinius procesus ir </w:t>
            </w:r>
            <w:r w:rsidR="00370C46" w:rsidRPr="00CE7CD4">
              <w:rPr>
                <w:rFonts w:ascii="Times New Roman" w:hAnsi="Times New Roman" w:cs="Times New Roman"/>
                <w:lang w:val="lt-LT" w:eastAsia="ar-SA"/>
              </w:rPr>
              <w:t xml:space="preserve">jų </w:t>
            </w:r>
            <w:r w:rsidRPr="00CE7CD4">
              <w:rPr>
                <w:rFonts w:ascii="Times New Roman" w:hAnsi="Times New Roman" w:cs="Times New Roman"/>
                <w:lang w:val="lt-LT" w:eastAsia="ar-SA"/>
              </w:rPr>
              <w:t>sekas problemos sprendimui įgyvendinti.</w:t>
            </w:r>
          </w:p>
        </w:tc>
      </w:tr>
      <w:tr w:rsidR="00C05093" w:rsidRPr="00CE7CD4" w14:paraId="3258A4D4" w14:textId="77777777" w:rsidTr="005646BF">
        <w:tc>
          <w:tcPr>
            <w:tcW w:w="810" w:type="dxa"/>
          </w:tcPr>
          <w:p w14:paraId="2B2EEED5" w14:textId="14C6269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386</w:t>
            </w:r>
            <w:r w:rsidR="00FD404E" w:rsidRPr="00CE7CD4">
              <w:rPr>
                <w:rFonts w:ascii="Times New Roman" w:hAnsi="Times New Roman" w:cs="Times New Roman"/>
                <w:lang w:val="lt-LT"/>
              </w:rPr>
              <w:t>.</w:t>
            </w:r>
          </w:p>
        </w:tc>
        <w:tc>
          <w:tcPr>
            <w:tcW w:w="1260" w:type="dxa"/>
          </w:tcPr>
          <w:p w14:paraId="428D32FA" w14:textId="292C918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w:t>
            </w:r>
            <w:r w:rsidR="00364F9C">
              <w:rPr>
                <w:rFonts w:ascii="Times New Roman" w:hAnsi="Times New Roman" w:cs="Times New Roman"/>
                <w:lang w:val="lt-LT"/>
              </w:rPr>
              <w:t>4</w:t>
            </w:r>
            <w:r w:rsidRPr="00CE7CD4">
              <w:rPr>
                <w:rFonts w:ascii="Times New Roman" w:hAnsi="Times New Roman" w:cs="Times New Roman"/>
                <w:lang w:val="lt-LT"/>
              </w:rPr>
              <w:t>C2</w:t>
            </w:r>
          </w:p>
        </w:tc>
        <w:tc>
          <w:tcPr>
            <w:tcW w:w="1440" w:type="dxa"/>
          </w:tcPr>
          <w:p w14:paraId="3DE9733E" w14:textId="145F953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3FF6E3DF" w14:textId="6E992E7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Problemai spręsti parenka, derina ir taiko medžiagas</w:t>
            </w:r>
            <w:r w:rsidR="00370C46" w:rsidRPr="00CE7CD4">
              <w:rPr>
                <w:rFonts w:ascii="Times New Roman" w:hAnsi="Times New Roman" w:cs="Times New Roman"/>
                <w:lang w:val="lt-LT" w:eastAsia="ar-SA"/>
              </w:rPr>
              <w:t> </w:t>
            </w:r>
            <w:r w:rsidRPr="00CE7CD4">
              <w:rPr>
                <w:rFonts w:ascii="Times New Roman" w:hAnsi="Times New Roman" w:cs="Times New Roman"/>
                <w:lang w:val="lt-LT" w:eastAsia="ar-SA"/>
              </w:rPr>
              <w:t>(ar komponentus, sistemas), jų savybes ir</w:t>
            </w:r>
            <w:r w:rsidR="00370C46" w:rsidRPr="00CE7CD4">
              <w:rPr>
                <w:rFonts w:ascii="Times New Roman" w:hAnsi="Times New Roman" w:cs="Times New Roman"/>
                <w:lang w:val="lt-LT" w:eastAsia="ar-SA"/>
              </w:rPr>
              <w:t> </w:t>
            </w:r>
            <w:r w:rsidRPr="00CE7CD4">
              <w:rPr>
                <w:rFonts w:ascii="Times New Roman" w:hAnsi="Times New Roman" w:cs="Times New Roman"/>
                <w:lang w:val="lt-LT" w:eastAsia="ar-SA"/>
              </w:rPr>
              <w:t xml:space="preserve">(ar) charakteristikas, </w:t>
            </w:r>
            <w:r w:rsidR="00370C46" w:rsidRPr="00CE7CD4">
              <w:rPr>
                <w:rFonts w:ascii="Times New Roman" w:hAnsi="Times New Roman" w:cs="Times New Roman"/>
                <w:lang w:val="lt-LT" w:eastAsia="ar-SA"/>
              </w:rPr>
              <w:t>priemones</w:t>
            </w:r>
            <w:r w:rsidRPr="00CE7CD4">
              <w:rPr>
                <w:rFonts w:ascii="Times New Roman" w:hAnsi="Times New Roman" w:cs="Times New Roman"/>
                <w:lang w:val="lt-LT" w:eastAsia="ar-SA"/>
              </w:rPr>
              <w:t xml:space="preserve"> (ar </w:t>
            </w:r>
            <w:r w:rsidR="00370C46" w:rsidRPr="00CE7CD4">
              <w:rPr>
                <w:rFonts w:ascii="Times New Roman" w:hAnsi="Times New Roman" w:cs="Times New Roman"/>
                <w:lang w:val="lt-LT" w:eastAsia="ar-SA"/>
              </w:rPr>
              <w:t>įrankius</w:t>
            </w:r>
            <w:r w:rsidRPr="00CE7CD4">
              <w:rPr>
                <w:rFonts w:ascii="Times New Roman" w:hAnsi="Times New Roman" w:cs="Times New Roman"/>
                <w:lang w:val="lt-LT" w:eastAsia="ar-SA"/>
              </w:rPr>
              <w:t>, įrangą), technologi</w:t>
            </w:r>
            <w:r w:rsidR="00370C46" w:rsidRPr="00CE7CD4">
              <w:rPr>
                <w:rFonts w:ascii="Times New Roman" w:hAnsi="Times New Roman" w:cs="Times New Roman"/>
                <w:lang w:val="lt-LT" w:eastAsia="ar-SA"/>
              </w:rPr>
              <w:t>jų</w:t>
            </w:r>
            <w:r w:rsidRPr="00CE7CD4">
              <w:rPr>
                <w:rFonts w:ascii="Times New Roman" w:hAnsi="Times New Roman" w:cs="Times New Roman"/>
                <w:lang w:val="lt-LT" w:eastAsia="ar-SA"/>
              </w:rPr>
              <w:t xml:space="preserve"> procesus.</w:t>
            </w:r>
          </w:p>
        </w:tc>
      </w:tr>
      <w:tr w:rsidR="00C05093" w:rsidRPr="00CE7CD4" w14:paraId="47A32AED" w14:textId="77777777" w:rsidTr="005646BF">
        <w:tc>
          <w:tcPr>
            <w:tcW w:w="810" w:type="dxa"/>
          </w:tcPr>
          <w:p w14:paraId="0DB82838" w14:textId="10C2A78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387</w:t>
            </w:r>
            <w:r w:rsidR="00FD404E" w:rsidRPr="00CE7CD4">
              <w:rPr>
                <w:rFonts w:ascii="Times New Roman" w:hAnsi="Times New Roman" w:cs="Times New Roman"/>
                <w:lang w:val="lt-LT"/>
              </w:rPr>
              <w:t>.</w:t>
            </w:r>
          </w:p>
        </w:tc>
        <w:tc>
          <w:tcPr>
            <w:tcW w:w="1260" w:type="dxa"/>
          </w:tcPr>
          <w:p w14:paraId="6CEB9F98" w14:textId="2DD6995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w:t>
            </w:r>
            <w:r w:rsidR="00364F9C">
              <w:rPr>
                <w:rFonts w:ascii="Times New Roman" w:hAnsi="Times New Roman" w:cs="Times New Roman"/>
                <w:lang w:val="lt-LT"/>
              </w:rPr>
              <w:t>4</w:t>
            </w:r>
            <w:r w:rsidRPr="00CE7CD4">
              <w:rPr>
                <w:rFonts w:ascii="Times New Roman" w:hAnsi="Times New Roman" w:cs="Times New Roman"/>
                <w:lang w:val="lt-LT"/>
              </w:rPr>
              <w:t>C3</w:t>
            </w:r>
          </w:p>
        </w:tc>
        <w:tc>
          <w:tcPr>
            <w:tcW w:w="1440" w:type="dxa"/>
          </w:tcPr>
          <w:p w14:paraId="26566D5A" w14:textId="31ECCEC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5CADD528" w14:textId="1D4DEF1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Saugiai, nuosekliai atlieka ir valdo technologinius procesus, pasiekia suplanuotą rezultatą.</w:t>
            </w:r>
          </w:p>
        </w:tc>
      </w:tr>
      <w:tr w:rsidR="00C05093" w:rsidRPr="00CE7CD4" w14:paraId="5771E8B1" w14:textId="77777777" w:rsidTr="005646BF">
        <w:tc>
          <w:tcPr>
            <w:tcW w:w="810" w:type="dxa"/>
          </w:tcPr>
          <w:p w14:paraId="59B2A9E7" w14:textId="16A19C8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388</w:t>
            </w:r>
            <w:r w:rsidR="00FD404E" w:rsidRPr="00CE7CD4">
              <w:rPr>
                <w:rFonts w:ascii="Times New Roman" w:hAnsi="Times New Roman" w:cs="Times New Roman"/>
                <w:lang w:val="lt-LT"/>
              </w:rPr>
              <w:t>.</w:t>
            </w:r>
          </w:p>
        </w:tc>
        <w:tc>
          <w:tcPr>
            <w:tcW w:w="1260" w:type="dxa"/>
          </w:tcPr>
          <w:p w14:paraId="362CDAA9" w14:textId="1CC48CA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w:t>
            </w:r>
            <w:r w:rsidR="00364F9C">
              <w:rPr>
                <w:rFonts w:ascii="Times New Roman" w:hAnsi="Times New Roman" w:cs="Times New Roman"/>
                <w:lang w:val="lt-LT"/>
              </w:rPr>
              <w:t>4</w:t>
            </w:r>
            <w:r w:rsidRPr="00CE7CD4">
              <w:rPr>
                <w:rFonts w:ascii="Times New Roman" w:hAnsi="Times New Roman" w:cs="Times New Roman"/>
                <w:lang w:val="lt-LT"/>
              </w:rPr>
              <w:t>D1</w:t>
            </w:r>
          </w:p>
        </w:tc>
        <w:tc>
          <w:tcPr>
            <w:tcW w:w="1440" w:type="dxa"/>
          </w:tcPr>
          <w:p w14:paraId="71CD53C4" w14:textId="64C47F2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6D138641" w14:textId="5BEF1945" w:rsidR="00C05093" w:rsidRPr="00CE7CD4" w:rsidRDefault="00C05093" w:rsidP="00CE7CD4">
            <w:pPr>
              <w:rPr>
                <w:rFonts w:ascii="Times New Roman" w:hAnsi="Times New Roman" w:cs="Times New Roman"/>
                <w:lang w:val="lt-LT"/>
              </w:rPr>
            </w:pPr>
            <w:r w:rsidRPr="00CE7CD4">
              <w:rPr>
                <w:rFonts w:ascii="Times New Roman" w:hAnsi="Times New Roman" w:cs="Times New Roman"/>
                <w:bdr w:val="none" w:sz="0" w:space="0" w:color="auto" w:frame="1"/>
                <w:lang w:val="lt-LT" w:eastAsia="ar-SA"/>
              </w:rPr>
              <w:t>Į(</w:t>
            </w:r>
            <w:proofErr w:type="spellStart"/>
            <w:r w:rsidRPr="00CE7CD4">
              <w:rPr>
                <w:rFonts w:ascii="Times New Roman" w:hAnsi="Times New Roman" w:cs="Times New Roman"/>
                <w:bdr w:val="none" w:sz="0" w:space="0" w:color="auto" w:frame="1"/>
                <w:lang w:val="lt-LT" w:eastAsia="ar-SA"/>
              </w:rPr>
              <w:t>si</w:t>
            </w:r>
            <w:proofErr w:type="spellEnd"/>
            <w:r w:rsidRPr="00CE7CD4">
              <w:rPr>
                <w:rFonts w:ascii="Times New Roman" w:hAnsi="Times New Roman" w:cs="Times New Roman"/>
                <w:bdr w:val="none" w:sz="0" w:space="0" w:color="auto" w:frame="1"/>
                <w:lang w:val="lt-LT" w:eastAsia="ar-SA"/>
              </w:rPr>
              <w:t>)vertina galutinį rezultatą, sąnaudas, vertę, naudą, pritaikymo galimybes.</w:t>
            </w:r>
          </w:p>
        </w:tc>
      </w:tr>
      <w:tr w:rsidR="00C05093" w:rsidRPr="00CE7CD4" w14:paraId="684F8D2E" w14:textId="77777777" w:rsidTr="005646BF">
        <w:tc>
          <w:tcPr>
            <w:tcW w:w="810" w:type="dxa"/>
          </w:tcPr>
          <w:p w14:paraId="47F8C4FD" w14:textId="50FE4FD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389</w:t>
            </w:r>
            <w:r w:rsidR="00FD404E" w:rsidRPr="00CE7CD4">
              <w:rPr>
                <w:rFonts w:ascii="Times New Roman" w:hAnsi="Times New Roman" w:cs="Times New Roman"/>
                <w:lang w:val="lt-LT"/>
              </w:rPr>
              <w:t>.</w:t>
            </w:r>
          </w:p>
        </w:tc>
        <w:tc>
          <w:tcPr>
            <w:tcW w:w="1260" w:type="dxa"/>
          </w:tcPr>
          <w:p w14:paraId="2DA9ECF6" w14:textId="3B54761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w:t>
            </w:r>
            <w:r w:rsidR="00364F9C">
              <w:rPr>
                <w:rFonts w:ascii="Times New Roman" w:hAnsi="Times New Roman" w:cs="Times New Roman"/>
                <w:lang w:val="lt-LT"/>
              </w:rPr>
              <w:t>4</w:t>
            </w:r>
            <w:r w:rsidRPr="00CE7CD4">
              <w:rPr>
                <w:rFonts w:ascii="Times New Roman" w:hAnsi="Times New Roman" w:cs="Times New Roman"/>
                <w:lang w:val="lt-LT"/>
              </w:rPr>
              <w:t>D2</w:t>
            </w:r>
          </w:p>
        </w:tc>
        <w:tc>
          <w:tcPr>
            <w:tcW w:w="1440" w:type="dxa"/>
          </w:tcPr>
          <w:p w14:paraId="6AF4650B" w14:textId="614FE2F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3CD5425E" w14:textId="19E3908D" w:rsidR="00C05093" w:rsidRPr="00CE7CD4" w:rsidRDefault="00C05093" w:rsidP="00CE7CD4">
            <w:pPr>
              <w:rPr>
                <w:rFonts w:ascii="Times New Roman" w:hAnsi="Times New Roman" w:cs="Times New Roman"/>
                <w:lang w:val="lt-LT"/>
              </w:rPr>
            </w:pPr>
            <w:r w:rsidRPr="00CE7CD4">
              <w:rPr>
                <w:rFonts w:ascii="Times New Roman" w:hAnsi="Times New Roman" w:cs="Times New Roman"/>
                <w:bdr w:val="none" w:sz="0" w:space="0" w:color="auto" w:frame="1"/>
                <w:lang w:val="lt-LT" w:eastAsia="ar-SA"/>
              </w:rPr>
              <w:t>Į(</w:t>
            </w:r>
            <w:proofErr w:type="spellStart"/>
            <w:r w:rsidRPr="00CE7CD4">
              <w:rPr>
                <w:rFonts w:ascii="Times New Roman" w:hAnsi="Times New Roman" w:cs="Times New Roman"/>
                <w:bdr w:val="none" w:sz="0" w:space="0" w:color="auto" w:frame="1"/>
                <w:lang w:val="lt-LT" w:eastAsia="ar-SA"/>
              </w:rPr>
              <w:t>si</w:t>
            </w:r>
            <w:proofErr w:type="spellEnd"/>
            <w:r w:rsidRPr="00CE7CD4">
              <w:rPr>
                <w:rFonts w:ascii="Times New Roman" w:hAnsi="Times New Roman" w:cs="Times New Roman"/>
                <w:bdr w:val="none" w:sz="0" w:space="0" w:color="auto" w:frame="1"/>
                <w:lang w:val="lt-LT" w:eastAsia="ar-SA"/>
              </w:rPr>
              <w:t>)vertina procesus rezultatui pasiekti, jų kokybę, formuluoja išvadas.</w:t>
            </w:r>
          </w:p>
        </w:tc>
      </w:tr>
      <w:tr w:rsidR="00C05093" w:rsidRPr="00CE7CD4" w14:paraId="05B2C4A1" w14:textId="77777777" w:rsidTr="005646BF">
        <w:tc>
          <w:tcPr>
            <w:tcW w:w="810" w:type="dxa"/>
          </w:tcPr>
          <w:p w14:paraId="4EE8191E" w14:textId="4748D2E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390</w:t>
            </w:r>
            <w:r w:rsidR="00FD404E" w:rsidRPr="00CE7CD4">
              <w:rPr>
                <w:rFonts w:ascii="Times New Roman" w:hAnsi="Times New Roman" w:cs="Times New Roman"/>
                <w:lang w:val="lt-LT"/>
              </w:rPr>
              <w:t>.</w:t>
            </w:r>
          </w:p>
        </w:tc>
        <w:tc>
          <w:tcPr>
            <w:tcW w:w="1260" w:type="dxa"/>
          </w:tcPr>
          <w:p w14:paraId="391873F5" w14:textId="3242927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w:t>
            </w:r>
            <w:r w:rsidR="00364F9C">
              <w:rPr>
                <w:rFonts w:ascii="Times New Roman" w:hAnsi="Times New Roman" w:cs="Times New Roman"/>
                <w:lang w:val="lt-LT"/>
              </w:rPr>
              <w:t>4</w:t>
            </w:r>
            <w:r w:rsidRPr="00CE7CD4">
              <w:rPr>
                <w:rFonts w:ascii="Times New Roman" w:hAnsi="Times New Roman" w:cs="Times New Roman"/>
                <w:lang w:val="lt-LT"/>
              </w:rPr>
              <w:t>D3</w:t>
            </w:r>
          </w:p>
        </w:tc>
        <w:tc>
          <w:tcPr>
            <w:tcW w:w="1440" w:type="dxa"/>
          </w:tcPr>
          <w:p w14:paraId="7A255298" w14:textId="50C34D7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04DE9433" w14:textId="742EFC0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Parengia ir pateikia problemos sprendimo rezultato pristatymą.</w:t>
            </w:r>
          </w:p>
        </w:tc>
      </w:tr>
      <w:tr w:rsidR="00C05093" w:rsidRPr="00CE7CD4" w14:paraId="3EEF13A8" w14:textId="77777777" w:rsidTr="005646BF">
        <w:tc>
          <w:tcPr>
            <w:tcW w:w="810" w:type="dxa"/>
          </w:tcPr>
          <w:p w14:paraId="3908CD41" w14:textId="4FD0AB4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391</w:t>
            </w:r>
            <w:r w:rsidR="00FD404E" w:rsidRPr="00CE7CD4">
              <w:rPr>
                <w:rFonts w:ascii="Times New Roman" w:hAnsi="Times New Roman" w:cs="Times New Roman"/>
                <w:lang w:val="lt-LT"/>
              </w:rPr>
              <w:t>.</w:t>
            </w:r>
          </w:p>
        </w:tc>
        <w:tc>
          <w:tcPr>
            <w:tcW w:w="1260" w:type="dxa"/>
          </w:tcPr>
          <w:p w14:paraId="21B70896" w14:textId="7A9C83A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08403A1</w:t>
            </w:r>
          </w:p>
        </w:tc>
        <w:tc>
          <w:tcPr>
            <w:tcW w:w="1440" w:type="dxa"/>
          </w:tcPr>
          <w:p w14:paraId="05D13165" w14:textId="0344EC2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4560AD6F" w14:textId="05979C44"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Stebėdamas aplinką ir procesus identifikuoja problemą, jos sprendimo poreikį, tikslingai vartoja pažinimo ir praktikos objektus apibūdinančias technologines sąvokas.</w:t>
            </w:r>
          </w:p>
        </w:tc>
      </w:tr>
      <w:tr w:rsidR="00C05093" w:rsidRPr="00CE7CD4" w14:paraId="1227A4C6" w14:textId="77777777" w:rsidTr="005646BF">
        <w:tc>
          <w:tcPr>
            <w:tcW w:w="810" w:type="dxa"/>
          </w:tcPr>
          <w:p w14:paraId="74D1EF37" w14:textId="1348CE0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392</w:t>
            </w:r>
            <w:r w:rsidR="00FD404E" w:rsidRPr="00CE7CD4">
              <w:rPr>
                <w:rFonts w:ascii="Times New Roman" w:hAnsi="Times New Roman" w:cs="Times New Roman"/>
                <w:lang w:val="lt-LT"/>
              </w:rPr>
              <w:t>.</w:t>
            </w:r>
          </w:p>
        </w:tc>
        <w:tc>
          <w:tcPr>
            <w:tcW w:w="1260" w:type="dxa"/>
          </w:tcPr>
          <w:p w14:paraId="34D3135B" w14:textId="4780232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08403A2</w:t>
            </w:r>
          </w:p>
        </w:tc>
        <w:tc>
          <w:tcPr>
            <w:tcW w:w="1440" w:type="dxa"/>
          </w:tcPr>
          <w:p w14:paraId="209A65FF" w14:textId="0623A88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5E47BC9B" w14:textId="360475FD"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Ieško, randa, atrenka ir kaupia informaciją, reikalingą problemai spręsti.</w:t>
            </w:r>
          </w:p>
        </w:tc>
      </w:tr>
      <w:tr w:rsidR="00C05093" w:rsidRPr="00CE7CD4" w14:paraId="17B09C5F" w14:textId="77777777" w:rsidTr="005646BF">
        <w:tc>
          <w:tcPr>
            <w:tcW w:w="810" w:type="dxa"/>
          </w:tcPr>
          <w:p w14:paraId="15E8F5CF" w14:textId="6B15356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393</w:t>
            </w:r>
            <w:r w:rsidR="00FD404E" w:rsidRPr="00CE7CD4">
              <w:rPr>
                <w:rFonts w:ascii="Times New Roman" w:hAnsi="Times New Roman" w:cs="Times New Roman"/>
                <w:lang w:val="lt-LT"/>
              </w:rPr>
              <w:t>.</w:t>
            </w:r>
          </w:p>
        </w:tc>
        <w:tc>
          <w:tcPr>
            <w:tcW w:w="1260" w:type="dxa"/>
          </w:tcPr>
          <w:p w14:paraId="252AB5D1" w14:textId="19D1E8E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08403A3</w:t>
            </w:r>
          </w:p>
        </w:tc>
        <w:tc>
          <w:tcPr>
            <w:tcW w:w="1440" w:type="dxa"/>
          </w:tcPr>
          <w:p w14:paraId="728DEA2D" w14:textId="2103E94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495DC156" w14:textId="0E6686E7"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 xml:space="preserve">Taiko ir paaiškina informaciją problemai spręsti, </w:t>
            </w:r>
            <w:proofErr w:type="spellStart"/>
            <w:r w:rsidRPr="00CE7CD4">
              <w:rPr>
                <w:rFonts w:ascii="Times New Roman" w:hAnsi="Times New Roman" w:cs="Times New Roman"/>
                <w:color w:val="000000"/>
                <w:lang w:val="lt-LT" w:eastAsia="ar-SA"/>
              </w:rPr>
              <w:t>apbrėžia</w:t>
            </w:r>
            <w:proofErr w:type="spellEnd"/>
            <w:r w:rsidRPr="00CE7CD4">
              <w:rPr>
                <w:rFonts w:ascii="Times New Roman" w:hAnsi="Times New Roman" w:cs="Times New Roman"/>
                <w:color w:val="000000"/>
                <w:lang w:val="lt-LT" w:eastAsia="ar-SA"/>
              </w:rPr>
              <w:t xml:space="preserve"> ir tikslina problemą, pavaizduoja ją grafine ir</w:t>
            </w:r>
            <w:r w:rsidR="00370C46" w:rsidRPr="00CE7CD4">
              <w:rPr>
                <w:rFonts w:ascii="Times New Roman" w:hAnsi="Times New Roman" w:cs="Times New Roman"/>
                <w:color w:val="000000"/>
                <w:lang w:val="lt-LT" w:eastAsia="ar-SA"/>
              </w:rPr>
              <w:t> </w:t>
            </w:r>
            <w:r w:rsidRPr="00CE7CD4">
              <w:rPr>
                <w:rFonts w:ascii="Times New Roman" w:hAnsi="Times New Roman" w:cs="Times New Roman"/>
                <w:color w:val="000000"/>
                <w:lang w:val="lt-LT" w:eastAsia="ar-SA"/>
              </w:rPr>
              <w:t>(ar) aprašomąja forma.</w:t>
            </w:r>
          </w:p>
        </w:tc>
      </w:tr>
      <w:tr w:rsidR="00C05093" w:rsidRPr="00CE7CD4" w14:paraId="15D41871" w14:textId="77777777" w:rsidTr="005646BF">
        <w:tc>
          <w:tcPr>
            <w:tcW w:w="810" w:type="dxa"/>
          </w:tcPr>
          <w:p w14:paraId="6D6BA56D" w14:textId="27AE1C6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394</w:t>
            </w:r>
            <w:r w:rsidR="00FD404E" w:rsidRPr="00CE7CD4">
              <w:rPr>
                <w:rFonts w:ascii="Times New Roman" w:hAnsi="Times New Roman" w:cs="Times New Roman"/>
                <w:lang w:val="lt-LT"/>
              </w:rPr>
              <w:t>.</w:t>
            </w:r>
          </w:p>
        </w:tc>
        <w:tc>
          <w:tcPr>
            <w:tcW w:w="1260" w:type="dxa"/>
          </w:tcPr>
          <w:p w14:paraId="55B63A49" w14:textId="24E106A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08403B1</w:t>
            </w:r>
          </w:p>
        </w:tc>
        <w:tc>
          <w:tcPr>
            <w:tcW w:w="1440" w:type="dxa"/>
          </w:tcPr>
          <w:p w14:paraId="4AE6EDBE" w14:textId="2E1A25A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183B6918" w14:textId="0E520F6F"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Ieško problemos sprendimo idėjų</w:t>
            </w:r>
            <w:r w:rsidR="00370C46" w:rsidRPr="00CE7CD4">
              <w:rPr>
                <w:rFonts w:ascii="Times New Roman" w:hAnsi="Times New Roman" w:cs="Times New Roman"/>
                <w:color w:val="000000"/>
                <w:lang w:val="lt-LT" w:eastAsia="ar-SA"/>
              </w:rPr>
              <w:t xml:space="preserve">, </w:t>
            </w:r>
            <w:r w:rsidRPr="00CE7CD4">
              <w:rPr>
                <w:rFonts w:ascii="Times New Roman" w:hAnsi="Times New Roman" w:cs="Times New Roman"/>
                <w:color w:val="000000"/>
                <w:lang w:val="lt-LT" w:eastAsia="ar-SA"/>
              </w:rPr>
              <w:t>jas generuoja.</w:t>
            </w:r>
          </w:p>
        </w:tc>
      </w:tr>
      <w:tr w:rsidR="00C05093" w:rsidRPr="00CE7CD4" w14:paraId="7A1A45C8" w14:textId="77777777" w:rsidTr="005646BF">
        <w:tc>
          <w:tcPr>
            <w:tcW w:w="810" w:type="dxa"/>
          </w:tcPr>
          <w:p w14:paraId="04BA676B" w14:textId="5D84D55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395</w:t>
            </w:r>
            <w:r w:rsidR="00FD404E" w:rsidRPr="00CE7CD4">
              <w:rPr>
                <w:rFonts w:ascii="Times New Roman" w:hAnsi="Times New Roman" w:cs="Times New Roman"/>
                <w:lang w:val="lt-LT"/>
              </w:rPr>
              <w:t>.</w:t>
            </w:r>
          </w:p>
        </w:tc>
        <w:tc>
          <w:tcPr>
            <w:tcW w:w="1260" w:type="dxa"/>
          </w:tcPr>
          <w:p w14:paraId="7E1E2878" w14:textId="67C88CC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08403B2</w:t>
            </w:r>
          </w:p>
        </w:tc>
        <w:tc>
          <w:tcPr>
            <w:tcW w:w="1440" w:type="dxa"/>
          </w:tcPr>
          <w:p w14:paraId="66037110" w14:textId="3C23377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2D155B30" w14:textId="7A184F6F"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Atrenka ir paaiškina problemos sprendimą.</w:t>
            </w:r>
          </w:p>
        </w:tc>
      </w:tr>
      <w:tr w:rsidR="00C05093" w:rsidRPr="00CE7CD4" w14:paraId="23D3B4F8" w14:textId="77777777" w:rsidTr="005646BF">
        <w:tc>
          <w:tcPr>
            <w:tcW w:w="810" w:type="dxa"/>
          </w:tcPr>
          <w:p w14:paraId="5CF3FA32" w14:textId="4BF850D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396</w:t>
            </w:r>
            <w:r w:rsidR="00FD404E" w:rsidRPr="00CE7CD4">
              <w:rPr>
                <w:rFonts w:ascii="Times New Roman" w:hAnsi="Times New Roman" w:cs="Times New Roman"/>
                <w:lang w:val="lt-LT"/>
              </w:rPr>
              <w:t>.</w:t>
            </w:r>
          </w:p>
        </w:tc>
        <w:tc>
          <w:tcPr>
            <w:tcW w:w="1260" w:type="dxa"/>
          </w:tcPr>
          <w:p w14:paraId="16D249C7" w14:textId="13CEA2C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08403B3</w:t>
            </w:r>
          </w:p>
        </w:tc>
        <w:tc>
          <w:tcPr>
            <w:tcW w:w="1440" w:type="dxa"/>
          </w:tcPr>
          <w:p w14:paraId="1C650334" w14:textId="2E13D6D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6A38A64C" w14:textId="30553725"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Sudaro ir pristato problemos sprendimo įgyvendinimo planą.</w:t>
            </w:r>
          </w:p>
        </w:tc>
      </w:tr>
      <w:tr w:rsidR="00C05093" w:rsidRPr="00CE7CD4" w14:paraId="4B58E2DA" w14:textId="77777777" w:rsidTr="005646BF">
        <w:tc>
          <w:tcPr>
            <w:tcW w:w="810" w:type="dxa"/>
          </w:tcPr>
          <w:p w14:paraId="0BD26444" w14:textId="10429F8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397</w:t>
            </w:r>
            <w:r w:rsidR="00FD404E" w:rsidRPr="00CE7CD4">
              <w:rPr>
                <w:rFonts w:ascii="Times New Roman" w:hAnsi="Times New Roman" w:cs="Times New Roman"/>
                <w:lang w:val="lt-LT"/>
              </w:rPr>
              <w:t>.</w:t>
            </w:r>
          </w:p>
        </w:tc>
        <w:tc>
          <w:tcPr>
            <w:tcW w:w="1260" w:type="dxa"/>
          </w:tcPr>
          <w:p w14:paraId="215D33D6" w14:textId="3DA3E922" w:rsidR="00C05093" w:rsidRPr="00CE7CD4" w:rsidRDefault="00F75B7D" w:rsidP="00CE7CD4">
            <w:pPr>
              <w:jc w:val="both"/>
              <w:rPr>
                <w:rFonts w:ascii="Times New Roman" w:hAnsi="Times New Roman" w:cs="Times New Roman"/>
                <w:lang w:val="lt-LT"/>
              </w:rPr>
            </w:pPr>
            <w:ins w:id="0" w:author="Violeta" w:date="2022-12-11T19:26:00Z">
              <w:r>
                <w:rPr>
                  <w:rFonts w:ascii="Times New Roman" w:hAnsi="Times New Roman" w:cs="Times New Roman"/>
                  <w:lang w:val="lt-LT"/>
                </w:rPr>
                <w:t>08403</w:t>
              </w:r>
            </w:ins>
            <w:r w:rsidR="00C05093" w:rsidRPr="00CE7CD4">
              <w:rPr>
                <w:rFonts w:ascii="Times New Roman" w:hAnsi="Times New Roman" w:cs="Times New Roman"/>
                <w:lang w:val="lt-LT"/>
              </w:rPr>
              <w:t>C1</w:t>
            </w:r>
          </w:p>
        </w:tc>
        <w:tc>
          <w:tcPr>
            <w:tcW w:w="1440" w:type="dxa"/>
          </w:tcPr>
          <w:p w14:paraId="0F9A55E3" w14:textId="4A25C8F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2EDDA155" w14:textId="4374FA71"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Tyrinėdamas ir analizuodamas skiria, įvardija medžiagas</w:t>
            </w:r>
            <w:r w:rsidR="00370C46" w:rsidRPr="00CE7CD4">
              <w:rPr>
                <w:rFonts w:ascii="Times New Roman" w:hAnsi="Times New Roman" w:cs="Times New Roman"/>
                <w:color w:val="000000"/>
                <w:lang w:val="lt-LT" w:eastAsia="ar-SA"/>
              </w:rPr>
              <w:t> </w:t>
            </w:r>
            <w:r w:rsidRPr="00CE7CD4">
              <w:rPr>
                <w:rFonts w:ascii="Times New Roman" w:hAnsi="Times New Roman" w:cs="Times New Roman"/>
                <w:color w:val="000000"/>
                <w:lang w:val="lt-LT" w:eastAsia="ar-SA"/>
              </w:rPr>
              <w:t>(ar komponentus, sistemas), jų savybes ir</w:t>
            </w:r>
            <w:r w:rsidR="00370C46" w:rsidRPr="00CE7CD4">
              <w:rPr>
                <w:rFonts w:ascii="Times New Roman" w:hAnsi="Times New Roman" w:cs="Times New Roman"/>
                <w:color w:val="000000"/>
                <w:lang w:val="lt-LT" w:eastAsia="ar-SA"/>
              </w:rPr>
              <w:t> </w:t>
            </w:r>
            <w:r w:rsidRPr="00CE7CD4">
              <w:rPr>
                <w:rFonts w:ascii="Times New Roman" w:hAnsi="Times New Roman" w:cs="Times New Roman"/>
                <w:color w:val="000000"/>
                <w:lang w:val="lt-LT" w:eastAsia="ar-SA"/>
              </w:rPr>
              <w:t xml:space="preserve">(ar) charakteristikas, </w:t>
            </w:r>
            <w:r w:rsidR="00370C46" w:rsidRPr="00CE7CD4">
              <w:rPr>
                <w:rFonts w:ascii="Times New Roman" w:hAnsi="Times New Roman" w:cs="Times New Roman"/>
                <w:color w:val="000000"/>
                <w:lang w:val="lt-LT" w:eastAsia="ar-SA"/>
              </w:rPr>
              <w:t>priemones </w:t>
            </w:r>
            <w:r w:rsidRPr="00CE7CD4">
              <w:rPr>
                <w:rFonts w:ascii="Times New Roman" w:hAnsi="Times New Roman" w:cs="Times New Roman"/>
                <w:color w:val="000000"/>
                <w:lang w:val="lt-LT" w:eastAsia="ar-SA"/>
              </w:rPr>
              <w:t xml:space="preserve">(ar </w:t>
            </w:r>
            <w:r w:rsidR="00370C46" w:rsidRPr="00CE7CD4">
              <w:rPr>
                <w:rFonts w:ascii="Times New Roman" w:hAnsi="Times New Roman" w:cs="Times New Roman"/>
                <w:color w:val="000000"/>
                <w:lang w:val="lt-LT" w:eastAsia="ar-SA"/>
              </w:rPr>
              <w:t>įrankius</w:t>
            </w:r>
            <w:r w:rsidRPr="00CE7CD4">
              <w:rPr>
                <w:rFonts w:ascii="Times New Roman" w:hAnsi="Times New Roman" w:cs="Times New Roman"/>
                <w:color w:val="000000"/>
                <w:lang w:val="lt-LT" w:eastAsia="ar-SA"/>
              </w:rPr>
              <w:t>, įrangą), technologinius procesus ir</w:t>
            </w:r>
            <w:r w:rsidR="00370C46" w:rsidRPr="00CE7CD4">
              <w:rPr>
                <w:rFonts w:ascii="Times New Roman" w:hAnsi="Times New Roman" w:cs="Times New Roman"/>
                <w:color w:val="000000"/>
                <w:lang w:val="lt-LT" w:eastAsia="ar-SA"/>
              </w:rPr>
              <w:t> </w:t>
            </w:r>
            <w:r w:rsidRPr="00CE7CD4">
              <w:rPr>
                <w:rFonts w:ascii="Times New Roman" w:hAnsi="Times New Roman" w:cs="Times New Roman"/>
                <w:color w:val="000000"/>
                <w:lang w:val="lt-LT" w:eastAsia="ar-SA"/>
              </w:rPr>
              <w:t xml:space="preserve">(ar) </w:t>
            </w:r>
            <w:r w:rsidR="00370C46" w:rsidRPr="00CE7CD4">
              <w:rPr>
                <w:rFonts w:ascii="Times New Roman" w:hAnsi="Times New Roman" w:cs="Times New Roman"/>
                <w:color w:val="000000"/>
                <w:lang w:val="lt-LT" w:eastAsia="ar-SA"/>
              </w:rPr>
              <w:t xml:space="preserve">jų </w:t>
            </w:r>
            <w:r w:rsidRPr="00CE7CD4">
              <w:rPr>
                <w:rFonts w:ascii="Times New Roman" w:hAnsi="Times New Roman" w:cs="Times New Roman"/>
                <w:color w:val="000000"/>
                <w:lang w:val="lt-LT" w:eastAsia="ar-SA"/>
              </w:rPr>
              <w:t>sekas problemos sprendimui įgyvendinti.</w:t>
            </w:r>
          </w:p>
        </w:tc>
      </w:tr>
      <w:tr w:rsidR="00C05093" w:rsidRPr="00CE7CD4" w14:paraId="63E0D558" w14:textId="77777777" w:rsidTr="005646BF">
        <w:tc>
          <w:tcPr>
            <w:tcW w:w="810" w:type="dxa"/>
          </w:tcPr>
          <w:p w14:paraId="2C039705" w14:textId="66EEB9D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398</w:t>
            </w:r>
            <w:r w:rsidR="00FD404E" w:rsidRPr="00CE7CD4">
              <w:rPr>
                <w:rFonts w:ascii="Times New Roman" w:hAnsi="Times New Roman" w:cs="Times New Roman"/>
                <w:lang w:val="lt-LT"/>
              </w:rPr>
              <w:t>.</w:t>
            </w:r>
          </w:p>
        </w:tc>
        <w:tc>
          <w:tcPr>
            <w:tcW w:w="1260" w:type="dxa"/>
          </w:tcPr>
          <w:p w14:paraId="20C55BC8" w14:textId="7946EA3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08403C2</w:t>
            </w:r>
          </w:p>
        </w:tc>
        <w:tc>
          <w:tcPr>
            <w:tcW w:w="1440" w:type="dxa"/>
          </w:tcPr>
          <w:p w14:paraId="4E5ECDA4" w14:textId="269BF49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2603D915" w14:textId="49CDF870"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Problemai spręsti parenka, derina ir taiko medžiagas</w:t>
            </w:r>
            <w:r w:rsidR="00370C46" w:rsidRPr="00CE7CD4">
              <w:rPr>
                <w:rFonts w:ascii="Times New Roman" w:hAnsi="Times New Roman" w:cs="Times New Roman"/>
                <w:color w:val="000000"/>
                <w:lang w:val="lt-LT" w:eastAsia="ar-SA"/>
              </w:rPr>
              <w:t> </w:t>
            </w:r>
            <w:r w:rsidRPr="00CE7CD4">
              <w:rPr>
                <w:rFonts w:ascii="Times New Roman" w:hAnsi="Times New Roman" w:cs="Times New Roman"/>
                <w:color w:val="000000"/>
                <w:lang w:val="lt-LT" w:eastAsia="ar-SA"/>
              </w:rPr>
              <w:t>(ar komponentus, sistemas), jų savybes ir</w:t>
            </w:r>
            <w:r w:rsidR="00370C46" w:rsidRPr="00CE7CD4">
              <w:rPr>
                <w:rFonts w:ascii="Times New Roman" w:hAnsi="Times New Roman" w:cs="Times New Roman"/>
                <w:color w:val="000000"/>
                <w:lang w:val="lt-LT" w:eastAsia="ar-SA"/>
              </w:rPr>
              <w:t> </w:t>
            </w:r>
            <w:r w:rsidRPr="00CE7CD4">
              <w:rPr>
                <w:rFonts w:ascii="Times New Roman" w:hAnsi="Times New Roman" w:cs="Times New Roman"/>
                <w:color w:val="000000"/>
                <w:lang w:val="lt-LT" w:eastAsia="ar-SA"/>
              </w:rPr>
              <w:t xml:space="preserve">(ar) charakteristikas, </w:t>
            </w:r>
            <w:r w:rsidR="00370C46" w:rsidRPr="00CE7CD4">
              <w:rPr>
                <w:rFonts w:ascii="Times New Roman" w:hAnsi="Times New Roman" w:cs="Times New Roman"/>
                <w:color w:val="000000"/>
                <w:lang w:val="lt-LT" w:eastAsia="ar-SA"/>
              </w:rPr>
              <w:t>priemones </w:t>
            </w:r>
            <w:r w:rsidRPr="00CE7CD4">
              <w:rPr>
                <w:rFonts w:ascii="Times New Roman" w:hAnsi="Times New Roman" w:cs="Times New Roman"/>
                <w:color w:val="000000"/>
                <w:lang w:val="lt-LT" w:eastAsia="ar-SA"/>
              </w:rPr>
              <w:t xml:space="preserve">(ar </w:t>
            </w:r>
            <w:r w:rsidR="00370C46" w:rsidRPr="00CE7CD4">
              <w:rPr>
                <w:rFonts w:ascii="Times New Roman" w:hAnsi="Times New Roman" w:cs="Times New Roman"/>
                <w:color w:val="000000"/>
                <w:lang w:val="lt-LT" w:eastAsia="ar-SA"/>
              </w:rPr>
              <w:t>įran</w:t>
            </w:r>
            <w:r w:rsidR="005E5946" w:rsidRPr="00CE7CD4">
              <w:rPr>
                <w:rFonts w:ascii="Times New Roman" w:hAnsi="Times New Roman" w:cs="Times New Roman"/>
                <w:color w:val="000000"/>
                <w:lang w:val="lt-LT" w:eastAsia="ar-SA"/>
              </w:rPr>
              <w:t>kius</w:t>
            </w:r>
            <w:r w:rsidRPr="00CE7CD4">
              <w:rPr>
                <w:rFonts w:ascii="Times New Roman" w:hAnsi="Times New Roman" w:cs="Times New Roman"/>
                <w:color w:val="000000"/>
                <w:lang w:val="lt-LT" w:eastAsia="ar-SA"/>
              </w:rPr>
              <w:t>, įrangą), technologinius procesus.</w:t>
            </w:r>
          </w:p>
        </w:tc>
      </w:tr>
      <w:tr w:rsidR="00C05093" w:rsidRPr="00CE7CD4" w14:paraId="08EA70B0" w14:textId="77777777" w:rsidTr="005646BF">
        <w:tc>
          <w:tcPr>
            <w:tcW w:w="810" w:type="dxa"/>
          </w:tcPr>
          <w:p w14:paraId="43658FAC" w14:textId="6F5C1EA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399</w:t>
            </w:r>
            <w:r w:rsidR="00FD404E" w:rsidRPr="00CE7CD4">
              <w:rPr>
                <w:rFonts w:ascii="Times New Roman" w:hAnsi="Times New Roman" w:cs="Times New Roman"/>
                <w:lang w:val="lt-LT"/>
              </w:rPr>
              <w:t>.</w:t>
            </w:r>
          </w:p>
        </w:tc>
        <w:tc>
          <w:tcPr>
            <w:tcW w:w="1260" w:type="dxa"/>
          </w:tcPr>
          <w:p w14:paraId="2A45993F" w14:textId="3093C52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08403C3</w:t>
            </w:r>
          </w:p>
        </w:tc>
        <w:tc>
          <w:tcPr>
            <w:tcW w:w="1440" w:type="dxa"/>
          </w:tcPr>
          <w:p w14:paraId="4B14BE9B" w14:textId="4804040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75E12D67" w14:textId="7DC0C65D"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Saugiai, nuosekliai atlieka ir valdo technologinius procesus, kuria suplanuotą rezultatą.</w:t>
            </w:r>
          </w:p>
        </w:tc>
      </w:tr>
      <w:tr w:rsidR="00C05093" w:rsidRPr="00CE7CD4" w14:paraId="203C9864" w14:textId="77777777" w:rsidTr="005646BF">
        <w:tc>
          <w:tcPr>
            <w:tcW w:w="810" w:type="dxa"/>
          </w:tcPr>
          <w:p w14:paraId="24F1D253" w14:textId="3C10092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400</w:t>
            </w:r>
            <w:r w:rsidR="00FD404E" w:rsidRPr="00CE7CD4">
              <w:rPr>
                <w:rFonts w:ascii="Times New Roman" w:hAnsi="Times New Roman" w:cs="Times New Roman"/>
                <w:lang w:val="lt-LT"/>
              </w:rPr>
              <w:t>.</w:t>
            </w:r>
          </w:p>
        </w:tc>
        <w:tc>
          <w:tcPr>
            <w:tcW w:w="1260" w:type="dxa"/>
          </w:tcPr>
          <w:p w14:paraId="6C1E9171" w14:textId="2FFF312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08403D1</w:t>
            </w:r>
          </w:p>
        </w:tc>
        <w:tc>
          <w:tcPr>
            <w:tcW w:w="1440" w:type="dxa"/>
          </w:tcPr>
          <w:p w14:paraId="6BBE8D57" w14:textId="5D1C387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08413506" w14:textId="33B58011"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Į(</w:t>
            </w:r>
            <w:proofErr w:type="spellStart"/>
            <w:r w:rsidRPr="00CE7CD4">
              <w:rPr>
                <w:rFonts w:ascii="Times New Roman" w:hAnsi="Times New Roman" w:cs="Times New Roman"/>
                <w:color w:val="000000"/>
                <w:lang w:val="lt-LT" w:eastAsia="ar-SA"/>
              </w:rPr>
              <w:t>si</w:t>
            </w:r>
            <w:proofErr w:type="spellEnd"/>
            <w:r w:rsidRPr="00CE7CD4">
              <w:rPr>
                <w:rFonts w:ascii="Times New Roman" w:hAnsi="Times New Roman" w:cs="Times New Roman"/>
                <w:color w:val="000000"/>
                <w:lang w:val="lt-LT" w:eastAsia="ar-SA"/>
              </w:rPr>
              <w:t>)vertina galutinį rezultatą, sąnaudas, vertę, naudą, pritaikymo galimybes.</w:t>
            </w:r>
          </w:p>
        </w:tc>
      </w:tr>
      <w:tr w:rsidR="00C05093" w:rsidRPr="00CE7CD4" w14:paraId="42B5F2CE" w14:textId="77777777" w:rsidTr="005646BF">
        <w:tc>
          <w:tcPr>
            <w:tcW w:w="810" w:type="dxa"/>
          </w:tcPr>
          <w:p w14:paraId="4FAF0639" w14:textId="4E3C61B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401</w:t>
            </w:r>
            <w:r w:rsidR="00FD404E" w:rsidRPr="00CE7CD4">
              <w:rPr>
                <w:rFonts w:ascii="Times New Roman" w:hAnsi="Times New Roman" w:cs="Times New Roman"/>
                <w:lang w:val="lt-LT"/>
              </w:rPr>
              <w:t>.</w:t>
            </w:r>
          </w:p>
        </w:tc>
        <w:tc>
          <w:tcPr>
            <w:tcW w:w="1260" w:type="dxa"/>
          </w:tcPr>
          <w:p w14:paraId="088EA701" w14:textId="6C0E542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08403D2</w:t>
            </w:r>
          </w:p>
        </w:tc>
        <w:tc>
          <w:tcPr>
            <w:tcW w:w="1440" w:type="dxa"/>
          </w:tcPr>
          <w:p w14:paraId="63A99339" w14:textId="1EAF33F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7B81E4F2" w14:textId="39FB92DD"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Į(</w:t>
            </w:r>
            <w:proofErr w:type="spellStart"/>
            <w:r w:rsidRPr="00CE7CD4">
              <w:rPr>
                <w:rFonts w:ascii="Times New Roman" w:hAnsi="Times New Roman" w:cs="Times New Roman"/>
                <w:color w:val="000000"/>
                <w:lang w:val="lt-LT" w:eastAsia="ar-SA"/>
              </w:rPr>
              <w:t>si</w:t>
            </w:r>
            <w:proofErr w:type="spellEnd"/>
            <w:r w:rsidRPr="00CE7CD4">
              <w:rPr>
                <w:rFonts w:ascii="Times New Roman" w:hAnsi="Times New Roman" w:cs="Times New Roman"/>
                <w:color w:val="000000"/>
                <w:lang w:val="lt-LT" w:eastAsia="ar-SA"/>
              </w:rPr>
              <w:t>)vertina procesus rezultatui pasiekti, jų kokybę, formuluoja išvadas.</w:t>
            </w:r>
          </w:p>
        </w:tc>
      </w:tr>
      <w:tr w:rsidR="00C05093" w:rsidRPr="00CE7CD4" w14:paraId="142EF518" w14:textId="77777777" w:rsidTr="005646BF">
        <w:tc>
          <w:tcPr>
            <w:tcW w:w="810" w:type="dxa"/>
          </w:tcPr>
          <w:p w14:paraId="5930A9F1" w14:textId="7D7D213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402</w:t>
            </w:r>
            <w:r w:rsidR="00FD404E" w:rsidRPr="00CE7CD4">
              <w:rPr>
                <w:rFonts w:ascii="Times New Roman" w:hAnsi="Times New Roman" w:cs="Times New Roman"/>
                <w:lang w:val="lt-LT"/>
              </w:rPr>
              <w:t>.</w:t>
            </w:r>
          </w:p>
        </w:tc>
        <w:tc>
          <w:tcPr>
            <w:tcW w:w="1260" w:type="dxa"/>
          </w:tcPr>
          <w:p w14:paraId="3AF46BFA" w14:textId="7CC0317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08403D3</w:t>
            </w:r>
          </w:p>
        </w:tc>
        <w:tc>
          <w:tcPr>
            <w:tcW w:w="1440" w:type="dxa"/>
          </w:tcPr>
          <w:p w14:paraId="4DDF1F1A" w14:textId="4268E1B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03B8F4A7" w14:textId="62A663EB"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Parengia ir pateikia problemos sprendimo rezultato pristatymą.</w:t>
            </w:r>
          </w:p>
        </w:tc>
      </w:tr>
      <w:tr w:rsidR="00C05093" w:rsidRPr="00CE7CD4" w14:paraId="2FA86D22" w14:textId="77777777" w:rsidTr="005646BF">
        <w:tc>
          <w:tcPr>
            <w:tcW w:w="810" w:type="dxa"/>
          </w:tcPr>
          <w:p w14:paraId="687D4A1F" w14:textId="4470FBC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403</w:t>
            </w:r>
            <w:r w:rsidR="00FD404E" w:rsidRPr="00CE7CD4">
              <w:rPr>
                <w:rFonts w:ascii="Times New Roman" w:hAnsi="Times New Roman" w:cs="Times New Roman"/>
                <w:lang w:val="lt-LT"/>
              </w:rPr>
              <w:t>.</w:t>
            </w:r>
          </w:p>
        </w:tc>
        <w:tc>
          <w:tcPr>
            <w:tcW w:w="1260" w:type="dxa"/>
          </w:tcPr>
          <w:p w14:paraId="29916E24" w14:textId="3162F8C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12005A1</w:t>
            </w:r>
          </w:p>
        </w:tc>
        <w:tc>
          <w:tcPr>
            <w:tcW w:w="1440" w:type="dxa"/>
          </w:tcPr>
          <w:p w14:paraId="4B3B1D9D" w14:textId="79640E8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35EBF544" w14:textId="318235C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Artimiausios socialinės aplinkos ir bendruomenės pažinimas.</w:t>
            </w:r>
          </w:p>
        </w:tc>
      </w:tr>
      <w:tr w:rsidR="00C05093" w:rsidRPr="00CE7CD4" w14:paraId="4E129BC5" w14:textId="77777777" w:rsidTr="005646BF">
        <w:tc>
          <w:tcPr>
            <w:tcW w:w="810" w:type="dxa"/>
          </w:tcPr>
          <w:p w14:paraId="6B6F6BCB" w14:textId="3D76BF7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404</w:t>
            </w:r>
            <w:r w:rsidR="00FD404E" w:rsidRPr="00CE7CD4">
              <w:rPr>
                <w:rFonts w:ascii="Times New Roman" w:hAnsi="Times New Roman" w:cs="Times New Roman"/>
                <w:lang w:val="lt-LT"/>
              </w:rPr>
              <w:t>.</w:t>
            </w:r>
          </w:p>
        </w:tc>
        <w:tc>
          <w:tcPr>
            <w:tcW w:w="1260" w:type="dxa"/>
          </w:tcPr>
          <w:p w14:paraId="2C873EA9" w14:textId="5B415F2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12005A2</w:t>
            </w:r>
          </w:p>
        </w:tc>
        <w:tc>
          <w:tcPr>
            <w:tcW w:w="1440" w:type="dxa"/>
          </w:tcPr>
          <w:p w14:paraId="5B7BB33B" w14:textId="0E8DA2A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3397D678" w14:textId="7CD7C93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Gyvenimas demokratinėje visuomenėje.</w:t>
            </w:r>
          </w:p>
        </w:tc>
      </w:tr>
      <w:tr w:rsidR="00C05093" w:rsidRPr="00CE7CD4" w14:paraId="36CAE2DD" w14:textId="77777777" w:rsidTr="005646BF">
        <w:tc>
          <w:tcPr>
            <w:tcW w:w="810" w:type="dxa"/>
          </w:tcPr>
          <w:p w14:paraId="3AEEC6AF" w14:textId="0F9BA2A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405</w:t>
            </w:r>
            <w:r w:rsidR="00FD404E" w:rsidRPr="00CE7CD4">
              <w:rPr>
                <w:rFonts w:ascii="Times New Roman" w:hAnsi="Times New Roman" w:cs="Times New Roman"/>
                <w:lang w:val="lt-LT"/>
              </w:rPr>
              <w:t>.</w:t>
            </w:r>
          </w:p>
        </w:tc>
        <w:tc>
          <w:tcPr>
            <w:tcW w:w="1260" w:type="dxa"/>
          </w:tcPr>
          <w:p w14:paraId="7548F38C" w14:textId="75ED81B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12005A3</w:t>
            </w:r>
          </w:p>
        </w:tc>
        <w:tc>
          <w:tcPr>
            <w:tcW w:w="1440" w:type="dxa"/>
          </w:tcPr>
          <w:p w14:paraId="0AB4491C" w14:textId="6AA61CF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41656567" w14:textId="14FA423A"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Istorinės raidos supratimas</w:t>
            </w:r>
            <w:r w:rsidR="005E5946" w:rsidRPr="00CE7CD4">
              <w:rPr>
                <w:rFonts w:ascii="Times New Roman" w:hAnsi="Times New Roman" w:cs="Times New Roman"/>
                <w:color w:val="000000"/>
                <w:lang w:val="lt-LT" w:eastAsia="lt-LT"/>
              </w:rPr>
              <w:t> (suvokimas)</w:t>
            </w:r>
            <w:r w:rsidRPr="00CE7CD4">
              <w:rPr>
                <w:rFonts w:ascii="Times New Roman" w:hAnsi="Times New Roman" w:cs="Times New Roman"/>
                <w:color w:val="000000"/>
                <w:lang w:val="lt-LT" w:eastAsia="lt-LT"/>
              </w:rPr>
              <w:t>.</w:t>
            </w:r>
          </w:p>
        </w:tc>
      </w:tr>
      <w:tr w:rsidR="00C05093" w:rsidRPr="00CE7CD4" w14:paraId="5D75A1C7" w14:textId="77777777" w:rsidTr="005646BF">
        <w:tc>
          <w:tcPr>
            <w:tcW w:w="810" w:type="dxa"/>
          </w:tcPr>
          <w:p w14:paraId="1D3B6524" w14:textId="60BBAE8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406</w:t>
            </w:r>
            <w:r w:rsidR="00FD404E" w:rsidRPr="00CE7CD4">
              <w:rPr>
                <w:rFonts w:ascii="Times New Roman" w:hAnsi="Times New Roman" w:cs="Times New Roman"/>
                <w:lang w:val="lt-LT"/>
              </w:rPr>
              <w:t>.</w:t>
            </w:r>
          </w:p>
        </w:tc>
        <w:tc>
          <w:tcPr>
            <w:tcW w:w="1260" w:type="dxa"/>
          </w:tcPr>
          <w:p w14:paraId="0AA3CAC2" w14:textId="3395213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12005A4</w:t>
            </w:r>
          </w:p>
        </w:tc>
        <w:tc>
          <w:tcPr>
            <w:tcW w:w="1440" w:type="dxa"/>
          </w:tcPr>
          <w:p w14:paraId="48A63331" w14:textId="22220ED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A4</w:t>
            </w:r>
          </w:p>
        </w:tc>
        <w:tc>
          <w:tcPr>
            <w:tcW w:w="6390" w:type="dxa"/>
          </w:tcPr>
          <w:p w14:paraId="2B06B9EA" w14:textId="07477B7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Supančios aplinkos pažinimas</w:t>
            </w:r>
            <w:r w:rsidRPr="00CE7CD4">
              <w:rPr>
                <w:rFonts w:ascii="Times New Roman" w:hAnsi="Times New Roman" w:cs="Times New Roman"/>
                <w:color w:val="000000"/>
                <w:lang w:val="lt-LT" w:eastAsia="lt-LT"/>
              </w:rPr>
              <w:t>.</w:t>
            </w:r>
          </w:p>
        </w:tc>
      </w:tr>
      <w:tr w:rsidR="00C05093" w:rsidRPr="00CE7CD4" w14:paraId="543E8621" w14:textId="77777777" w:rsidTr="005646BF">
        <w:tc>
          <w:tcPr>
            <w:tcW w:w="810" w:type="dxa"/>
          </w:tcPr>
          <w:p w14:paraId="04CC4A41" w14:textId="1B22F39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407</w:t>
            </w:r>
            <w:r w:rsidR="00FD404E" w:rsidRPr="00CE7CD4">
              <w:rPr>
                <w:rFonts w:ascii="Times New Roman" w:hAnsi="Times New Roman" w:cs="Times New Roman"/>
                <w:lang w:val="lt-LT"/>
              </w:rPr>
              <w:t>.</w:t>
            </w:r>
          </w:p>
        </w:tc>
        <w:tc>
          <w:tcPr>
            <w:tcW w:w="1260" w:type="dxa"/>
          </w:tcPr>
          <w:p w14:paraId="2C4955DD" w14:textId="56B305C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12005A5</w:t>
            </w:r>
          </w:p>
        </w:tc>
        <w:tc>
          <w:tcPr>
            <w:tcW w:w="1440" w:type="dxa"/>
          </w:tcPr>
          <w:p w14:paraId="146FC63F" w14:textId="09DF31F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A5</w:t>
            </w:r>
          </w:p>
        </w:tc>
        <w:tc>
          <w:tcPr>
            <w:tcW w:w="6390" w:type="dxa"/>
          </w:tcPr>
          <w:p w14:paraId="1F1512E4" w14:textId="31C94A89"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Pasaulio geografinis pažinimas.</w:t>
            </w:r>
          </w:p>
        </w:tc>
      </w:tr>
      <w:tr w:rsidR="00C05093" w:rsidRPr="00CE7CD4" w14:paraId="1841B1E8" w14:textId="77777777" w:rsidTr="005646BF">
        <w:tc>
          <w:tcPr>
            <w:tcW w:w="810" w:type="dxa"/>
          </w:tcPr>
          <w:p w14:paraId="7DAC70D5" w14:textId="26E7C87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408</w:t>
            </w:r>
            <w:r w:rsidR="00FD404E" w:rsidRPr="00CE7CD4">
              <w:rPr>
                <w:rFonts w:ascii="Times New Roman" w:hAnsi="Times New Roman" w:cs="Times New Roman"/>
                <w:lang w:val="lt-LT"/>
              </w:rPr>
              <w:t>.</w:t>
            </w:r>
          </w:p>
        </w:tc>
        <w:tc>
          <w:tcPr>
            <w:tcW w:w="1260" w:type="dxa"/>
          </w:tcPr>
          <w:p w14:paraId="5B719B35" w14:textId="12E3859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12005A6</w:t>
            </w:r>
          </w:p>
        </w:tc>
        <w:tc>
          <w:tcPr>
            <w:tcW w:w="1440" w:type="dxa"/>
          </w:tcPr>
          <w:p w14:paraId="305C1599" w14:textId="1C1965D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A6</w:t>
            </w:r>
          </w:p>
        </w:tc>
        <w:tc>
          <w:tcPr>
            <w:tcW w:w="6390" w:type="dxa"/>
          </w:tcPr>
          <w:p w14:paraId="57B56426" w14:textId="3B305807"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Verslumo gebėjimų ugdymas ir ekonominės aplinkos pažinimas.</w:t>
            </w:r>
          </w:p>
        </w:tc>
      </w:tr>
      <w:tr w:rsidR="00C05093" w:rsidRPr="00CE7CD4" w14:paraId="251E1120" w14:textId="77777777" w:rsidTr="005646BF">
        <w:tc>
          <w:tcPr>
            <w:tcW w:w="810" w:type="dxa"/>
          </w:tcPr>
          <w:p w14:paraId="206E12A7" w14:textId="25014FB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409</w:t>
            </w:r>
            <w:r w:rsidR="00FD404E" w:rsidRPr="00CE7CD4">
              <w:rPr>
                <w:rFonts w:ascii="Times New Roman" w:hAnsi="Times New Roman" w:cs="Times New Roman"/>
                <w:lang w:val="lt-LT"/>
              </w:rPr>
              <w:t>.</w:t>
            </w:r>
          </w:p>
        </w:tc>
        <w:tc>
          <w:tcPr>
            <w:tcW w:w="1260" w:type="dxa"/>
          </w:tcPr>
          <w:p w14:paraId="39CE4664" w14:textId="2CF06D5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12005B1</w:t>
            </w:r>
          </w:p>
        </w:tc>
        <w:tc>
          <w:tcPr>
            <w:tcW w:w="1440" w:type="dxa"/>
          </w:tcPr>
          <w:p w14:paraId="396F4D3C" w14:textId="01B1F4F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7DF2C7A4" w14:textId="2B6C9A33"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Orientavimasis istoriniame laike.</w:t>
            </w:r>
          </w:p>
        </w:tc>
      </w:tr>
      <w:tr w:rsidR="00C05093" w:rsidRPr="00CE7CD4" w14:paraId="54124B81" w14:textId="77777777" w:rsidTr="005646BF">
        <w:tc>
          <w:tcPr>
            <w:tcW w:w="810" w:type="dxa"/>
          </w:tcPr>
          <w:p w14:paraId="0D83CE32" w14:textId="3E5B45C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410</w:t>
            </w:r>
            <w:r w:rsidR="00FD404E" w:rsidRPr="00CE7CD4">
              <w:rPr>
                <w:rFonts w:ascii="Times New Roman" w:hAnsi="Times New Roman" w:cs="Times New Roman"/>
                <w:lang w:val="lt-LT"/>
              </w:rPr>
              <w:t>.</w:t>
            </w:r>
          </w:p>
        </w:tc>
        <w:tc>
          <w:tcPr>
            <w:tcW w:w="1260" w:type="dxa"/>
          </w:tcPr>
          <w:p w14:paraId="148A1847" w14:textId="1EA0881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12005B2</w:t>
            </w:r>
          </w:p>
        </w:tc>
        <w:tc>
          <w:tcPr>
            <w:tcW w:w="1440" w:type="dxa"/>
          </w:tcPr>
          <w:p w14:paraId="10D2138B" w14:textId="230F7B4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6644745D" w14:textId="62320DF9"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Orientavimasis erdvėje ir žemėlapyje.</w:t>
            </w:r>
          </w:p>
        </w:tc>
      </w:tr>
      <w:tr w:rsidR="00C05093" w:rsidRPr="00CE7CD4" w14:paraId="5ACE8B72" w14:textId="77777777" w:rsidTr="005646BF">
        <w:tc>
          <w:tcPr>
            <w:tcW w:w="810" w:type="dxa"/>
          </w:tcPr>
          <w:p w14:paraId="5CE77D23" w14:textId="4E91465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411</w:t>
            </w:r>
            <w:r w:rsidR="00FD404E" w:rsidRPr="00CE7CD4">
              <w:rPr>
                <w:rFonts w:ascii="Times New Roman" w:hAnsi="Times New Roman" w:cs="Times New Roman"/>
                <w:lang w:val="lt-LT"/>
              </w:rPr>
              <w:t>.</w:t>
            </w:r>
          </w:p>
        </w:tc>
        <w:tc>
          <w:tcPr>
            <w:tcW w:w="1260" w:type="dxa"/>
          </w:tcPr>
          <w:p w14:paraId="37B8896C" w14:textId="0F91A52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12005B3</w:t>
            </w:r>
          </w:p>
        </w:tc>
        <w:tc>
          <w:tcPr>
            <w:tcW w:w="1440" w:type="dxa"/>
          </w:tcPr>
          <w:p w14:paraId="3D7CC8AE" w14:textId="23F91A9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772B89E2" w14:textId="402AD4AB"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Orientavimasis rinkoje, ekonominių procesų supratimas</w:t>
            </w:r>
            <w:r w:rsidR="005E5946" w:rsidRPr="00CE7CD4">
              <w:rPr>
                <w:rFonts w:ascii="Times New Roman" w:hAnsi="Times New Roman" w:cs="Times New Roman"/>
                <w:color w:val="000000"/>
                <w:lang w:val="lt-LT" w:eastAsia="lt-LT"/>
              </w:rPr>
              <w:t> (suvokimas)</w:t>
            </w:r>
            <w:r w:rsidRPr="00CE7CD4">
              <w:rPr>
                <w:rFonts w:ascii="Times New Roman" w:hAnsi="Times New Roman" w:cs="Times New Roman"/>
                <w:color w:val="000000"/>
                <w:lang w:val="lt-LT" w:eastAsia="lt-LT"/>
              </w:rPr>
              <w:t xml:space="preserve"> ir asmeninių finansų tvarkymas.</w:t>
            </w:r>
          </w:p>
        </w:tc>
      </w:tr>
      <w:tr w:rsidR="00C05093" w:rsidRPr="00CE7CD4" w14:paraId="57BE79E0" w14:textId="77777777" w:rsidTr="005646BF">
        <w:tc>
          <w:tcPr>
            <w:tcW w:w="810" w:type="dxa"/>
          </w:tcPr>
          <w:p w14:paraId="40C87E83" w14:textId="3643C63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412</w:t>
            </w:r>
            <w:r w:rsidR="00FD404E" w:rsidRPr="00CE7CD4">
              <w:rPr>
                <w:rFonts w:ascii="Times New Roman" w:hAnsi="Times New Roman" w:cs="Times New Roman"/>
                <w:lang w:val="lt-LT"/>
              </w:rPr>
              <w:t>.</w:t>
            </w:r>
          </w:p>
        </w:tc>
        <w:tc>
          <w:tcPr>
            <w:tcW w:w="1260" w:type="dxa"/>
          </w:tcPr>
          <w:p w14:paraId="66AA4938" w14:textId="6178EDD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12005C1</w:t>
            </w:r>
          </w:p>
        </w:tc>
        <w:tc>
          <w:tcPr>
            <w:tcW w:w="1440" w:type="dxa"/>
          </w:tcPr>
          <w:p w14:paraId="2DC7DD2F" w14:textId="267D6AB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677D26DE" w14:textId="29F63082"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Istorijos tyrimas ir interpretavimas.</w:t>
            </w:r>
          </w:p>
        </w:tc>
      </w:tr>
      <w:tr w:rsidR="00C05093" w:rsidRPr="00CE7CD4" w14:paraId="7CBFB397" w14:textId="77777777" w:rsidTr="005646BF">
        <w:tc>
          <w:tcPr>
            <w:tcW w:w="810" w:type="dxa"/>
          </w:tcPr>
          <w:p w14:paraId="41567E1C" w14:textId="6118845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413</w:t>
            </w:r>
            <w:r w:rsidR="00FD404E" w:rsidRPr="00CE7CD4">
              <w:rPr>
                <w:rFonts w:ascii="Times New Roman" w:hAnsi="Times New Roman" w:cs="Times New Roman"/>
                <w:lang w:val="lt-LT"/>
              </w:rPr>
              <w:t>.</w:t>
            </w:r>
          </w:p>
        </w:tc>
        <w:tc>
          <w:tcPr>
            <w:tcW w:w="1260" w:type="dxa"/>
          </w:tcPr>
          <w:p w14:paraId="2E30DC0D" w14:textId="7748CE1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12005C2</w:t>
            </w:r>
          </w:p>
        </w:tc>
        <w:tc>
          <w:tcPr>
            <w:tcW w:w="1440" w:type="dxa"/>
          </w:tcPr>
          <w:p w14:paraId="2376BD6F" w14:textId="3472FAB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1D4E1595" w14:textId="2B124A15"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Geografinių tyrimų gebėjimai.</w:t>
            </w:r>
          </w:p>
        </w:tc>
      </w:tr>
      <w:tr w:rsidR="00C05093" w:rsidRPr="00CE7CD4" w14:paraId="01ADBDC4" w14:textId="77777777" w:rsidTr="005646BF">
        <w:tc>
          <w:tcPr>
            <w:tcW w:w="810" w:type="dxa"/>
          </w:tcPr>
          <w:p w14:paraId="61599B3E" w14:textId="049B208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414</w:t>
            </w:r>
            <w:r w:rsidR="00FD404E" w:rsidRPr="00CE7CD4">
              <w:rPr>
                <w:rFonts w:ascii="Times New Roman" w:hAnsi="Times New Roman" w:cs="Times New Roman"/>
                <w:lang w:val="lt-LT"/>
              </w:rPr>
              <w:t>.</w:t>
            </w:r>
          </w:p>
        </w:tc>
        <w:tc>
          <w:tcPr>
            <w:tcW w:w="1260" w:type="dxa"/>
          </w:tcPr>
          <w:p w14:paraId="45A58F3C" w14:textId="3F17D7D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12005C3</w:t>
            </w:r>
          </w:p>
        </w:tc>
        <w:tc>
          <w:tcPr>
            <w:tcW w:w="1440" w:type="dxa"/>
          </w:tcPr>
          <w:p w14:paraId="7B74D858" w14:textId="3A09265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4C9CA938" w14:textId="646E86FD"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Istorinio, geografinio, verslumo pasakojimo kūrimas.</w:t>
            </w:r>
          </w:p>
        </w:tc>
      </w:tr>
      <w:tr w:rsidR="00C05093" w:rsidRPr="00CE7CD4" w14:paraId="4572D24D" w14:textId="77777777" w:rsidTr="005646BF">
        <w:tc>
          <w:tcPr>
            <w:tcW w:w="810" w:type="dxa"/>
          </w:tcPr>
          <w:p w14:paraId="0155B131" w14:textId="4E3BCA16" w:rsidR="00C05093" w:rsidRPr="00CE7CD4" w:rsidRDefault="00C05093" w:rsidP="00CE7CD4">
            <w:pPr>
              <w:jc w:val="both"/>
              <w:rPr>
                <w:rFonts w:ascii="Times New Roman" w:hAnsi="Times New Roman" w:cs="Times New Roman"/>
                <w:lang w:val="lt-LT"/>
              </w:rPr>
            </w:pPr>
            <w:r w:rsidRPr="00D30E2C">
              <w:rPr>
                <w:rFonts w:ascii="Times New Roman" w:hAnsi="Times New Roman" w:cs="Times New Roman"/>
                <w:highlight w:val="yellow"/>
                <w:lang w:val="lt-LT"/>
                <w:rPrChange w:id="1" w:author="Violeta" w:date="2022-12-11T19:56:00Z">
                  <w:rPr>
                    <w:rFonts w:ascii="Times New Roman" w:hAnsi="Times New Roman" w:cs="Times New Roman"/>
                    <w:lang w:val="lt-LT"/>
                  </w:rPr>
                </w:rPrChange>
              </w:rPr>
              <w:t>415</w:t>
            </w:r>
            <w:r w:rsidR="00FD404E" w:rsidRPr="00D30E2C">
              <w:rPr>
                <w:rFonts w:ascii="Times New Roman" w:hAnsi="Times New Roman" w:cs="Times New Roman"/>
                <w:highlight w:val="yellow"/>
                <w:lang w:val="lt-LT"/>
                <w:rPrChange w:id="2" w:author="Violeta" w:date="2022-12-11T19:56:00Z">
                  <w:rPr>
                    <w:rFonts w:ascii="Times New Roman" w:hAnsi="Times New Roman" w:cs="Times New Roman"/>
                    <w:lang w:val="lt-LT"/>
                  </w:rPr>
                </w:rPrChange>
              </w:rPr>
              <w:t>.</w:t>
            </w:r>
          </w:p>
        </w:tc>
        <w:tc>
          <w:tcPr>
            <w:tcW w:w="1260" w:type="dxa"/>
          </w:tcPr>
          <w:p w14:paraId="4F7B65FD" w14:textId="7228716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12003A1</w:t>
            </w:r>
          </w:p>
        </w:tc>
        <w:tc>
          <w:tcPr>
            <w:tcW w:w="1440" w:type="dxa"/>
          </w:tcPr>
          <w:p w14:paraId="4C048CCB" w14:textId="5C67BC5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659A3870" w14:textId="7B7F44B3"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Nagrinėja etninės kultūros reiškinius ir objektus skirtinguose kontekstuose.</w:t>
            </w:r>
          </w:p>
        </w:tc>
      </w:tr>
      <w:tr w:rsidR="00C05093" w:rsidRPr="00CE7CD4" w14:paraId="3E243C2C" w14:textId="77777777" w:rsidTr="005646BF">
        <w:tc>
          <w:tcPr>
            <w:tcW w:w="810" w:type="dxa"/>
          </w:tcPr>
          <w:p w14:paraId="60FAA15F" w14:textId="66C48F2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416</w:t>
            </w:r>
            <w:r w:rsidR="00FD404E" w:rsidRPr="00CE7CD4">
              <w:rPr>
                <w:rFonts w:ascii="Times New Roman" w:hAnsi="Times New Roman" w:cs="Times New Roman"/>
                <w:lang w:val="lt-LT"/>
              </w:rPr>
              <w:t>.</w:t>
            </w:r>
          </w:p>
        </w:tc>
        <w:tc>
          <w:tcPr>
            <w:tcW w:w="1260" w:type="dxa"/>
          </w:tcPr>
          <w:p w14:paraId="0A0DABB5" w14:textId="11487DE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12003A2</w:t>
            </w:r>
          </w:p>
        </w:tc>
        <w:tc>
          <w:tcPr>
            <w:tcW w:w="1440" w:type="dxa"/>
          </w:tcPr>
          <w:p w14:paraId="4980EB56" w14:textId="1B34E5E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71D11F00" w14:textId="2D6B85E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Analizuoja etninės kultūros sritis ir jų sąsajas.</w:t>
            </w:r>
          </w:p>
        </w:tc>
      </w:tr>
      <w:tr w:rsidR="00C05093" w:rsidRPr="00CE7CD4" w14:paraId="7BC18633" w14:textId="77777777" w:rsidTr="005646BF">
        <w:tc>
          <w:tcPr>
            <w:tcW w:w="810" w:type="dxa"/>
          </w:tcPr>
          <w:p w14:paraId="3A2E2ACF" w14:textId="1DB57B6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417</w:t>
            </w:r>
            <w:r w:rsidR="00FD404E" w:rsidRPr="00CE7CD4">
              <w:rPr>
                <w:rFonts w:ascii="Times New Roman" w:hAnsi="Times New Roman" w:cs="Times New Roman"/>
                <w:lang w:val="lt-LT"/>
              </w:rPr>
              <w:t>.</w:t>
            </w:r>
          </w:p>
        </w:tc>
        <w:tc>
          <w:tcPr>
            <w:tcW w:w="1260" w:type="dxa"/>
          </w:tcPr>
          <w:p w14:paraId="182D168D" w14:textId="2513E52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12003B1</w:t>
            </w:r>
          </w:p>
        </w:tc>
        <w:tc>
          <w:tcPr>
            <w:tcW w:w="1440" w:type="dxa"/>
          </w:tcPr>
          <w:p w14:paraId="14C6E06A" w14:textId="654D64E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2C9BF709" w14:textId="6786CA4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Atlieka ir interpretuoja įvairių žanrų liaudies kūrybą</w:t>
            </w:r>
            <w:r w:rsidR="0011380E" w:rsidRPr="00CE7CD4">
              <w:rPr>
                <w:rFonts w:ascii="Times New Roman" w:hAnsi="Times New Roman" w:cs="Times New Roman"/>
                <w:lang w:val="lt-LT" w:eastAsia="ar-SA"/>
              </w:rPr>
              <w:t>;</w:t>
            </w:r>
            <w:r w:rsidRPr="00CE7CD4">
              <w:rPr>
                <w:rFonts w:ascii="Times New Roman" w:hAnsi="Times New Roman" w:cs="Times New Roman"/>
                <w:lang w:val="lt-LT" w:eastAsia="ar-SA"/>
              </w:rPr>
              <w:t xml:space="preserve"> kuria tradicijų pagrindu.</w:t>
            </w:r>
          </w:p>
        </w:tc>
      </w:tr>
      <w:tr w:rsidR="00C05093" w:rsidRPr="00CE7CD4" w14:paraId="4064C35B" w14:textId="77777777" w:rsidTr="005646BF">
        <w:tc>
          <w:tcPr>
            <w:tcW w:w="810" w:type="dxa"/>
          </w:tcPr>
          <w:p w14:paraId="4A464C6F" w14:textId="564AFD6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418</w:t>
            </w:r>
            <w:r w:rsidR="00FD404E" w:rsidRPr="00CE7CD4">
              <w:rPr>
                <w:rFonts w:ascii="Times New Roman" w:hAnsi="Times New Roman" w:cs="Times New Roman"/>
                <w:lang w:val="lt-LT"/>
              </w:rPr>
              <w:t>.</w:t>
            </w:r>
          </w:p>
        </w:tc>
        <w:tc>
          <w:tcPr>
            <w:tcW w:w="1260" w:type="dxa"/>
          </w:tcPr>
          <w:p w14:paraId="05EF2C8C" w14:textId="074A22B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12003B2</w:t>
            </w:r>
          </w:p>
        </w:tc>
        <w:tc>
          <w:tcPr>
            <w:tcW w:w="1440" w:type="dxa"/>
          </w:tcPr>
          <w:p w14:paraId="438CB1C1" w14:textId="4871564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078C0A1D" w14:textId="22301A2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Kelia ir kūrybiškai įgyvendina etninės kultūros raiškos idėjas.</w:t>
            </w:r>
          </w:p>
        </w:tc>
      </w:tr>
      <w:tr w:rsidR="00C05093" w:rsidRPr="00CE7CD4" w14:paraId="486EF3F0" w14:textId="77777777" w:rsidTr="005646BF">
        <w:tc>
          <w:tcPr>
            <w:tcW w:w="810" w:type="dxa"/>
          </w:tcPr>
          <w:p w14:paraId="74A74270" w14:textId="15E7FEA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419</w:t>
            </w:r>
            <w:r w:rsidR="00FD404E" w:rsidRPr="00CE7CD4">
              <w:rPr>
                <w:rFonts w:ascii="Times New Roman" w:hAnsi="Times New Roman" w:cs="Times New Roman"/>
                <w:lang w:val="lt-LT"/>
              </w:rPr>
              <w:t>.</w:t>
            </w:r>
          </w:p>
        </w:tc>
        <w:tc>
          <w:tcPr>
            <w:tcW w:w="1260" w:type="dxa"/>
          </w:tcPr>
          <w:p w14:paraId="4FACAE5C" w14:textId="4223A14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12003C1</w:t>
            </w:r>
          </w:p>
        </w:tc>
        <w:tc>
          <w:tcPr>
            <w:tcW w:w="1440" w:type="dxa"/>
          </w:tcPr>
          <w:p w14:paraId="2EA9DA03" w14:textId="4F4D540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451D6FB8" w14:textId="1B1BCB9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Svarsto etnokultūrinių vertybių reikšmę.</w:t>
            </w:r>
          </w:p>
        </w:tc>
      </w:tr>
      <w:tr w:rsidR="00C05093" w:rsidRPr="00CE7CD4" w14:paraId="69C42F24" w14:textId="77777777" w:rsidTr="005646BF">
        <w:tc>
          <w:tcPr>
            <w:tcW w:w="810" w:type="dxa"/>
          </w:tcPr>
          <w:p w14:paraId="63910D16" w14:textId="002058C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420</w:t>
            </w:r>
            <w:r w:rsidR="00FD404E" w:rsidRPr="00CE7CD4">
              <w:rPr>
                <w:rFonts w:ascii="Times New Roman" w:hAnsi="Times New Roman" w:cs="Times New Roman"/>
                <w:lang w:val="lt-LT"/>
              </w:rPr>
              <w:t>.</w:t>
            </w:r>
          </w:p>
        </w:tc>
        <w:tc>
          <w:tcPr>
            <w:tcW w:w="1260" w:type="dxa"/>
          </w:tcPr>
          <w:p w14:paraId="4EAFE919" w14:textId="4CB7569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12003C2</w:t>
            </w:r>
          </w:p>
        </w:tc>
        <w:tc>
          <w:tcPr>
            <w:tcW w:w="1440" w:type="dxa"/>
          </w:tcPr>
          <w:p w14:paraId="4D8E3155" w14:textId="6D1102C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63076E22" w14:textId="3883108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Išreiškia asmeninį santykį su etnine kultūra.</w:t>
            </w:r>
          </w:p>
        </w:tc>
      </w:tr>
      <w:tr w:rsidR="00C05093" w:rsidRPr="00CE7CD4" w14:paraId="1F3C810B" w14:textId="77777777" w:rsidTr="005646BF">
        <w:tc>
          <w:tcPr>
            <w:tcW w:w="810" w:type="dxa"/>
          </w:tcPr>
          <w:p w14:paraId="26517A61" w14:textId="73F9BE0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421</w:t>
            </w:r>
            <w:r w:rsidR="00FD404E" w:rsidRPr="00CE7CD4">
              <w:rPr>
                <w:rFonts w:ascii="Times New Roman" w:hAnsi="Times New Roman" w:cs="Times New Roman"/>
                <w:lang w:val="lt-LT"/>
              </w:rPr>
              <w:t>.</w:t>
            </w:r>
          </w:p>
        </w:tc>
        <w:tc>
          <w:tcPr>
            <w:tcW w:w="1260" w:type="dxa"/>
          </w:tcPr>
          <w:p w14:paraId="1ED0B036" w14:textId="4366855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05101A1</w:t>
            </w:r>
          </w:p>
        </w:tc>
        <w:tc>
          <w:tcPr>
            <w:tcW w:w="1440" w:type="dxa"/>
          </w:tcPr>
          <w:p w14:paraId="4704BA58" w14:textId="1CF3241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1B6D9AB0" w14:textId="45BBF2BC"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Įvykių, reiškinių priežastys ir padariniai.</w:t>
            </w:r>
          </w:p>
        </w:tc>
      </w:tr>
      <w:tr w:rsidR="00C05093" w:rsidRPr="00CE7CD4" w14:paraId="77FBB261" w14:textId="77777777" w:rsidTr="005646BF">
        <w:tc>
          <w:tcPr>
            <w:tcW w:w="810" w:type="dxa"/>
          </w:tcPr>
          <w:p w14:paraId="6F2F4B99" w14:textId="4EFBEB2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422</w:t>
            </w:r>
            <w:r w:rsidR="00FD404E" w:rsidRPr="00CE7CD4">
              <w:rPr>
                <w:rFonts w:ascii="Times New Roman" w:hAnsi="Times New Roman" w:cs="Times New Roman"/>
                <w:lang w:val="lt-LT"/>
              </w:rPr>
              <w:t>.</w:t>
            </w:r>
          </w:p>
        </w:tc>
        <w:tc>
          <w:tcPr>
            <w:tcW w:w="1260" w:type="dxa"/>
          </w:tcPr>
          <w:p w14:paraId="04742D2A" w14:textId="3D5B2D4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05101A2</w:t>
            </w:r>
          </w:p>
        </w:tc>
        <w:tc>
          <w:tcPr>
            <w:tcW w:w="1440" w:type="dxa"/>
          </w:tcPr>
          <w:p w14:paraId="77F54C0B" w14:textId="1E15286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18732D25" w14:textId="583A9D4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Įvykių, reiškinių bruožai, ypatumai.</w:t>
            </w:r>
          </w:p>
        </w:tc>
      </w:tr>
      <w:tr w:rsidR="00C05093" w:rsidRPr="00CE7CD4" w14:paraId="1DE56287" w14:textId="77777777" w:rsidTr="005646BF">
        <w:tc>
          <w:tcPr>
            <w:tcW w:w="810" w:type="dxa"/>
          </w:tcPr>
          <w:p w14:paraId="0DF72967" w14:textId="317A4DC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423</w:t>
            </w:r>
            <w:r w:rsidR="00FD404E" w:rsidRPr="00CE7CD4">
              <w:rPr>
                <w:rFonts w:ascii="Times New Roman" w:hAnsi="Times New Roman" w:cs="Times New Roman"/>
                <w:lang w:val="lt-LT"/>
              </w:rPr>
              <w:t>.</w:t>
            </w:r>
          </w:p>
        </w:tc>
        <w:tc>
          <w:tcPr>
            <w:tcW w:w="1260" w:type="dxa"/>
          </w:tcPr>
          <w:p w14:paraId="5DFC1920" w14:textId="6DE5DBE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05101A3</w:t>
            </w:r>
          </w:p>
        </w:tc>
        <w:tc>
          <w:tcPr>
            <w:tcW w:w="1440" w:type="dxa"/>
          </w:tcPr>
          <w:p w14:paraId="2B5CD01F" w14:textId="42C0F8C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22A8F387" w14:textId="6CDA1B1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Asmenybių vaidmuo istorijoje.</w:t>
            </w:r>
          </w:p>
        </w:tc>
      </w:tr>
      <w:tr w:rsidR="00C05093" w:rsidRPr="00CE7CD4" w14:paraId="3F9ADE2D" w14:textId="77777777" w:rsidTr="005646BF">
        <w:tc>
          <w:tcPr>
            <w:tcW w:w="810" w:type="dxa"/>
          </w:tcPr>
          <w:p w14:paraId="04018C7E" w14:textId="3C07A89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424</w:t>
            </w:r>
            <w:r w:rsidR="00FD404E" w:rsidRPr="00CE7CD4">
              <w:rPr>
                <w:rFonts w:ascii="Times New Roman" w:hAnsi="Times New Roman" w:cs="Times New Roman"/>
                <w:lang w:val="lt-LT"/>
              </w:rPr>
              <w:t>.</w:t>
            </w:r>
          </w:p>
        </w:tc>
        <w:tc>
          <w:tcPr>
            <w:tcW w:w="1260" w:type="dxa"/>
          </w:tcPr>
          <w:p w14:paraId="4A778122" w14:textId="2632339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05101B1</w:t>
            </w:r>
          </w:p>
        </w:tc>
        <w:tc>
          <w:tcPr>
            <w:tcW w:w="1440" w:type="dxa"/>
          </w:tcPr>
          <w:p w14:paraId="65A1DA81" w14:textId="5DF0C5A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0D4868F3" w14:textId="0F8FC0F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Chronologijos supratimas</w:t>
            </w:r>
            <w:r w:rsidR="005E5946" w:rsidRPr="00CE7CD4">
              <w:rPr>
                <w:rFonts w:ascii="Times New Roman" w:hAnsi="Times New Roman" w:cs="Times New Roman"/>
                <w:lang w:val="lt-LT" w:eastAsia="lt-LT"/>
              </w:rPr>
              <w:t> (suvokimas)</w:t>
            </w:r>
            <w:r w:rsidRPr="00CE7CD4">
              <w:rPr>
                <w:rFonts w:ascii="Times New Roman" w:hAnsi="Times New Roman" w:cs="Times New Roman"/>
                <w:lang w:val="lt-LT" w:eastAsia="lt-LT"/>
              </w:rPr>
              <w:t>.</w:t>
            </w:r>
          </w:p>
        </w:tc>
      </w:tr>
      <w:tr w:rsidR="00C05093" w:rsidRPr="00CE7CD4" w14:paraId="3CA63364" w14:textId="77777777" w:rsidTr="005646BF">
        <w:tc>
          <w:tcPr>
            <w:tcW w:w="810" w:type="dxa"/>
          </w:tcPr>
          <w:p w14:paraId="334A356C" w14:textId="0CDC3B2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425</w:t>
            </w:r>
            <w:r w:rsidR="00FD404E" w:rsidRPr="00CE7CD4">
              <w:rPr>
                <w:rFonts w:ascii="Times New Roman" w:hAnsi="Times New Roman" w:cs="Times New Roman"/>
                <w:lang w:val="lt-LT"/>
              </w:rPr>
              <w:t>.</w:t>
            </w:r>
          </w:p>
        </w:tc>
        <w:tc>
          <w:tcPr>
            <w:tcW w:w="1260" w:type="dxa"/>
          </w:tcPr>
          <w:p w14:paraId="40F0383E" w14:textId="6EF104E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05101B2</w:t>
            </w:r>
          </w:p>
        </w:tc>
        <w:tc>
          <w:tcPr>
            <w:tcW w:w="1440" w:type="dxa"/>
          </w:tcPr>
          <w:p w14:paraId="5AAA6B5A" w14:textId="2DDC705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56E54AD0" w14:textId="43EE62B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Istorinės erdvės supratimas</w:t>
            </w:r>
            <w:r w:rsidR="005E5946" w:rsidRPr="00CE7CD4">
              <w:rPr>
                <w:rFonts w:ascii="Times New Roman" w:hAnsi="Times New Roman" w:cs="Times New Roman"/>
                <w:lang w:val="lt-LT" w:eastAsia="lt-LT"/>
              </w:rPr>
              <w:t> (suvokimas)</w:t>
            </w:r>
            <w:r w:rsidRPr="00CE7CD4">
              <w:rPr>
                <w:rFonts w:ascii="Times New Roman" w:hAnsi="Times New Roman" w:cs="Times New Roman"/>
                <w:lang w:val="lt-LT" w:eastAsia="lt-LT"/>
              </w:rPr>
              <w:t>.</w:t>
            </w:r>
          </w:p>
        </w:tc>
      </w:tr>
      <w:tr w:rsidR="00C05093" w:rsidRPr="00CE7CD4" w14:paraId="1099CA1A" w14:textId="77777777" w:rsidTr="005646BF">
        <w:tc>
          <w:tcPr>
            <w:tcW w:w="810" w:type="dxa"/>
          </w:tcPr>
          <w:p w14:paraId="4F0E48DC" w14:textId="77D6B9E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426</w:t>
            </w:r>
            <w:r w:rsidR="00FD404E" w:rsidRPr="00CE7CD4">
              <w:rPr>
                <w:rFonts w:ascii="Times New Roman" w:hAnsi="Times New Roman" w:cs="Times New Roman"/>
                <w:lang w:val="lt-LT"/>
              </w:rPr>
              <w:t>.</w:t>
            </w:r>
          </w:p>
        </w:tc>
        <w:tc>
          <w:tcPr>
            <w:tcW w:w="1260" w:type="dxa"/>
          </w:tcPr>
          <w:p w14:paraId="720E0F56" w14:textId="5C02BDE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05101C1</w:t>
            </w:r>
          </w:p>
        </w:tc>
        <w:tc>
          <w:tcPr>
            <w:tcW w:w="1440" w:type="dxa"/>
          </w:tcPr>
          <w:p w14:paraId="206F5A45" w14:textId="7FF490E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6AE6BEA3" w14:textId="390B069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Istorijos šaltinio apibūdinimas.</w:t>
            </w:r>
          </w:p>
        </w:tc>
      </w:tr>
      <w:tr w:rsidR="00C05093" w:rsidRPr="00CE7CD4" w14:paraId="5D2E92B1" w14:textId="77777777" w:rsidTr="005646BF">
        <w:tc>
          <w:tcPr>
            <w:tcW w:w="810" w:type="dxa"/>
          </w:tcPr>
          <w:p w14:paraId="76EB07BB" w14:textId="03A7F37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427</w:t>
            </w:r>
            <w:r w:rsidR="00FD404E" w:rsidRPr="00CE7CD4">
              <w:rPr>
                <w:rFonts w:ascii="Times New Roman" w:hAnsi="Times New Roman" w:cs="Times New Roman"/>
                <w:lang w:val="lt-LT"/>
              </w:rPr>
              <w:t>.</w:t>
            </w:r>
          </w:p>
        </w:tc>
        <w:tc>
          <w:tcPr>
            <w:tcW w:w="1260" w:type="dxa"/>
          </w:tcPr>
          <w:p w14:paraId="31948B4B" w14:textId="703B7CA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05101C2</w:t>
            </w:r>
          </w:p>
        </w:tc>
        <w:tc>
          <w:tcPr>
            <w:tcW w:w="1440" w:type="dxa"/>
          </w:tcPr>
          <w:p w14:paraId="2AB0878D" w14:textId="6054F28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514CF4C1" w14:textId="0DBA0A3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Istorijos šaltinio, teksto analizė, interpretavimas ir vertinimas.</w:t>
            </w:r>
          </w:p>
        </w:tc>
      </w:tr>
      <w:tr w:rsidR="00C05093" w:rsidRPr="00CE7CD4" w14:paraId="1C55B931" w14:textId="77777777" w:rsidTr="005646BF">
        <w:tc>
          <w:tcPr>
            <w:tcW w:w="810" w:type="dxa"/>
          </w:tcPr>
          <w:p w14:paraId="5EBE7B12" w14:textId="5D332C5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428</w:t>
            </w:r>
            <w:r w:rsidR="00FD404E" w:rsidRPr="00CE7CD4">
              <w:rPr>
                <w:rFonts w:ascii="Times New Roman" w:hAnsi="Times New Roman" w:cs="Times New Roman"/>
                <w:lang w:val="lt-LT"/>
              </w:rPr>
              <w:t>.</w:t>
            </w:r>
          </w:p>
        </w:tc>
        <w:tc>
          <w:tcPr>
            <w:tcW w:w="1260" w:type="dxa"/>
          </w:tcPr>
          <w:p w14:paraId="4C845B86" w14:textId="352A5F5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05101C3</w:t>
            </w:r>
          </w:p>
        </w:tc>
        <w:tc>
          <w:tcPr>
            <w:tcW w:w="1440" w:type="dxa"/>
          </w:tcPr>
          <w:p w14:paraId="0CB7F26F" w14:textId="5630E15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07DC3C22" w14:textId="0F01F65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Istorinis tyrimas ir tyrinėjimas.</w:t>
            </w:r>
          </w:p>
        </w:tc>
      </w:tr>
      <w:tr w:rsidR="00C05093" w:rsidRPr="00CE7CD4" w14:paraId="7B2A2A04" w14:textId="77777777" w:rsidTr="005646BF">
        <w:tc>
          <w:tcPr>
            <w:tcW w:w="810" w:type="dxa"/>
          </w:tcPr>
          <w:p w14:paraId="1FAE48AC" w14:textId="0F39BE5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429</w:t>
            </w:r>
            <w:r w:rsidR="00FD404E" w:rsidRPr="00CE7CD4">
              <w:rPr>
                <w:rFonts w:ascii="Times New Roman" w:hAnsi="Times New Roman" w:cs="Times New Roman"/>
                <w:lang w:val="lt-LT"/>
              </w:rPr>
              <w:t>.</w:t>
            </w:r>
          </w:p>
        </w:tc>
        <w:tc>
          <w:tcPr>
            <w:tcW w:w="1260" w:type="dxa"/>
          </w:tcPr>
          <w:p w14:paraId="7C26A6FA" w14:textId="18744A5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05101D1</w:t>
            </w:r>
          </w:p>
        </w:tc>
        <w:tc>
          <w:tcPr>
            <w:tcW w:w="1440" w:type="dxa"/>
          </w:tcPr>
          <w:p w14:paraId="71E0C35F" w14:textId="0FF9D0E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56B40BC5" w14:textId="6187A95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Istorijos sąvokų supratimas</w:t>
            </w:r>
            <w:r w:rsidR="005E5946" w:rsidRPr="00CE7CD4">
              <w:rPr>
                <w:rFonts w:ascii="Times New Roman" w:hAnsi="Times New Roman" w:cs="Times New Roman"/>
                <w:lang w:val="lt-LT" w:eastAsia="lt-LT"/>
              </w:rPr>
              <w:t> (suvokimas)</w:t>
            </w:r>
            <w:r w:rsidRPr="00CE7CD4">
              <w:rPr>
                <w:rFonts w:ascii="Times New Roman" w:hAnsi="Times New Roman" w:cs="Times New Roman"/>
                <w:lang w:val="lt-LT" w:eastAsia="lt-LT"/>
              </w:rPr>
              <w:t xml:space="preserve"> ir vartojimas.</w:t>
            </w:r>
          </w:p>
        </w:tc>
      </w:tr>
      <w:tr w:rsidR="00C05093" w:rsidRPr="00CE7CD4" w14:paraId="24C5F03D" w14:textId="77777777" w:rsidTr="005646BF">
        <w:tc>
          <w:tcPr>
            <w:tcW w:w="810" w:type="dxa"/>
          </w:tcPr>
          <w:p w14:paraId="1B9ACA93" w14:textId="3548895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430</w:t>
            </w:r>
            <w:r w:rsidR="00FD404E" w:rsidRPr="00CE7CD4">
              <w:rPr>
                <w:rFonts w:ascii="Times New Roman" w:hAnsi="Times New Roman" w:cs="Times New Roman"/>
                <w:lang w:val="lt-LT"/>
              </w:rPr>
              <w:t>.</w:t>
            </w:r>
          </w:p>
        </w:tc>
        <w:tc>
          <w:tcPr>
            <w:tcW w:w="1260" w:type="dxa"/>
          </w:tcPr>
          <w:p w14:paraId="1C5A2B44" w14:textId="405454D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05101D2</w:t>
            </w:r>
          </w:p>
        </w:tc>
        <w:tc>
          <w:tcPr>
            <w:tcW w:w="1440" w:type="dxa"/>
          </w:tcPr>
          <w:p w14:paraId="4A3A9C94" w14:textId="06187AB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4595C18B" w14:textId="1D30469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Istorinio pasakojimo kūrimas.</w:t>
            </w:r>
          </w:p>
        </w:tc>
      </w:tr>
      <w:tr w:rsidR="00C05093" w:rsidRPr="00CE7CD4" w14:paraId="6A1D774C" w14:textId="77777777" w:rsidTr="005646BF">
        <w:tc>
          <w:tcPr>
            <w:tcW w:w="810" w:type="dxa"/>
          </w:tcPr>
          <w:p w14:paraId="589E1B57" w14:textId="3AC9B81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431</w:t>
            </w:r>
            <w:r w:rsidR="00FD404E" w:rsidRPr="00CE7CD4">
              <w:rPr>
                <w:rFonts w:ascii="Times New Roman" w:hAnsi="Times New Roman" w:cs="Times New Roman"/>
                <w:lang w:val="lt-LT"/>
              </w:rPr>
              <w:t>.</w:t>
            </w:r>
          </w:p>
        </w:tc>
        <w:tc>
          <w:tcPr>
            <w:tcW w:w="1260" w:type="dxa"/>
          </w:tcPr>
          <w:p w14:paraId="448BC7E0" w14:textId="7E471A7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05101D3</w:t>
            </w:r>
          </w:p>
        </w:tc>
        <w:tc>
          <w:tcPr>
            <w:tcW w:w="1440" w:type="dxa"/>
          </w:tcPr>
          <w:p w14:paraId="417FAC19" w14:textId="5622FF8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59FA1F1C" w14:textId="0749917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Istorinio supratimo</w:t>
            </w:r>
            <w:r w:rsidR="005E5946" w:rsidRPr="00CE7CD4">
              <w:rPr>
                <w:rFonts w:ascii="Times New Roman" w:hAnsi="Times New Roman" w:cs="Times New Roman"/>
                <w:lang w:val="lt-LT" w:eastAsia="lt-LT"/>
              </w:rPr>
              <w:t> (suvokimo)</w:t>
            </w:r>
            <w:r w:rsidRPr="00CE7CD4">
              <w:rPr>
                <w:rFonts w:ascii="Times New Roman" w:hAnsi="Times New Roman" w:cs="Times New Roman"/>
                <w:lang w:val="lt-LT" w:eastAsia="lt-LT"/>
              </w:rPr>
              <w:t xml:space="preserve"> raiška.</w:t>
            </w:r>
          </w:p>
        </w:tc>
      </w:tr>
      <w:tr w:rsidR="00C05093" w:rsidRPr="00CE7CD4" w14:paraId="080BCE4D" w14:textId="77777777" w:rsidTr="005646BF">
        <w:tc>
          <w:tcPr>
            <w:tcW w:w="810" w:type="dxa"/>
          </w:tcPr>
          <w:p w14:paraId="07769FDD" w14:textId="67A8B40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432</w:t>
            </w:r>
            <w:r w:rsidR="00FD404E" w:rsidRPr="00CE7CD4">
              <w:rPr>
                <w:rFonts w:ascii="Times New Roman" w:hAnsi="Times New Roman" w:cs="Times New Roman"/>
                <w:lang w:val="lt-LT"/>
              </w:rPr>
              <w:t>.</w:t>
            </w:r>
          </w:p>
        </w:tc>
        <w:tc>
          <w:tcPr>
            <w:tcW w:w="1260" w:type="dxa"/>
          </w:tcPr>
          <w:p w14:paraId="6CDFA16C" w14:textId="4082C94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05301A1</w:t>
            </w:r>
          </w:p>
        </w:tc>
        <w:tc>
          <w:tcPr>
            <w:tcW w:w="1440" w:type="dxa"/>
          </w:tcPr>
          <w:p w14:paraId="5A4098A8" w14:textId="701065E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7B2D3893" w14:textId="62012F6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Orientavimasis erdvėje, vietovėje ir žemėlapyje.</w:t>
            </w:r>
          </w:p>
        </w:tc>
      </w:tr>
      <w:tr w:rsidR="00C05093" w:rsidRPr="00CE7CD4" w14:paraId="66C0901C" w14:textId="77777777" w:rsidTr="005646BF">
        <w:tc>
          <w:tcPr>
            <w:tcW w:w="810" w:type="dxa"/>
          </w:tcPr>
          <w:p w14:paraId="47F61CAA" w14:textId="4E106B8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433</w:t>
            </w:r>
            <w:r w:rsidR="00FD404E" w:rsidRPr="00CE7CD4">
              <w:rPr>
                <w:rFonts w:ascii="Times New Roman" w:hAnsi="Times New Roman" w:cs="Times New Roman"/>
                <w:lang w:val="lt-LT"/>
              </w:rPr>
              <w:t>.</w:t>
            </w:r>
          </w:p>
        </w:tc>
        <w:tc>
          <w:tcPr>
            <w:tcW w:w="1260" w:type="dxa"/>
          </w:tcPr>
          <w:p w14:paraId="47B6848B" w14:textId="5C9B6DE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05301A2</w:t>
            </w:r>
          </w:p>
        </w:tc>
        <w:tc>
          <w:tcPr>
            <w:tcW w:w="1440" w:type="dxa"/>
          </w:tcPr>
          <w:p w14:paraId="400799B8" w14:textId="4021649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7EA0FDC8" w14:textId="314CA2A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Geografinės padėties nustatymas ir apibūdinimas.</w:t>
            </w:r>
          </w:p>
        </w:tc>
      </w:tr>
      <w:tr w:rsidR="00C05093" w:rsidRPr="00CE7CD4" w14:paraId="2AFB05C3" w14:textId="77777777" w:rsidTr="005646BF">
        <w:tc>
          <w:tcPr>
            <w:tcW w:w="810" w:type="dxa"/>
          </w:tcPr>
          <w:p w14:paraId="04657139" w14:textId="66FA103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434</w:t>
            </w:r>
            <w:r w:rsidR="00FD404E" w:rsidRPr="00CE7CD4">
              <w:rPr>
                <w:rFonts w:ascii="Times New Roman" w:hAnsi="Times New Roman" w:cs="Times New Roman"/>
                <w:lang w:val="lt-LT"/>
              </w:rPr>
              <w:t>.</w:t>
            </w:r>
          </w:p>
        </w:tc>
        <w:tc>
          <w:tcPr>
            <w:tcW w:w="1260" w:type="dxa"/>
          </w:tcPr>
          <w:p w14:paraId="42B537A0" w14:textId="51D3EC9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05301A3</w:t>
            </w:r>
          </w:p>
        </w:tc>
        <w:tc>
          <w:tcPr>
            <w:tcW w:w="1440" w:type="dxa"/>
          </w:tcPr>
          <w:p w14:paraId="3D23DD80" w14:textId="5C1CFEC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23F55251" w14:textId="0E44A50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Geografijos mokslo pažinimo klausimų analizavimas.</w:t>
            </w:r>
          </w:p>
        </w:tc>
      </w:tr>
      <w:tr w:rsidR="00C05093" w:rsidRPr="00CE7CD4" w14:paraId="14EAFF84" w14:textId="77777777" w:rsidTr="005646BF">
        <w:tc>
          <w:tcPr>
            <w:tcW w:w="810" w:type="dxa"/>
          </w:tcPr>
          <w:p w14:paraId="7B18DCEF" w14:textId="224C85E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435</w:t>
            </w:r>
            <w:r w:rsidR="00FD404E" w:rsidRPr="00CE7CD4">
              <w:rPr>
                <w:rFonts w:ascii="Times New Roman" w:hAnsi="Times New Roman" w:cs="Times New Roman"/>
                <w:lang w:val="lt-LT"/>
              </w:rPr>
              <w:t>.</w:t>
            </w:r>
          </w:p>
        </w:tc>
        <w:tc>
          <w:tcPr>
            <w:tcW w:w="1260" w:type="dxa"/>
          </w:tcPr>
          <w:p w14:paraId="03E0A787" w14:textId="4A27529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05301B1</w:t>
            </w:r>
          </w:p>
        </w:tc>
        <w:tc>
          <w:tcPr>
            <w:tcW w:w="1440" w:type="dxa"/>
          </w:tcPr>
          <w:p w14:paraId="5C878C54" w14:textId="5F67C14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571F6BC0" w14:textId="796056B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Gamtos procesų, reiškinių ir sistemų analizė.</w:t>
            </w:r>
          </w:p>
        </w:tc>
      </w:tr>
      <w:tr w:rsidR="00C05093" w:rsidRPr="00CE7CD4" w14:paraId="001C244E" w14:textId="77777777" w:rsidTr="005646BF">
        <w:tc>
          <w:tcPr>
            <w:tcW w:w="810" w:type="dxa"/>
          </w:tcPr>
          <w:p w14:paraId="16591657" w14:textId="6CB93DF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436</w:t>
            </w:r>
            <w:r w:rsidR="00FD404E" w:rsidRPr="00CE7CD4">
              <w:rPr>
                <w:rFonts w:ascii="Times New Roman" w:hAnsi="Times New Roman" w:cs="Times New Roman"/>
                <w:lang w:val="lt-LT"/>
              </w:rPr>
              <w:t>.</w:t>
            </w:r>
          </w:p>
        </w:tc>
        <w:tc>
          <w:tcPr>
            <w:tcW w:w="1260" w:type="dxa"/>
          </w:tcPr>
          <w:p w14:paraId="72BAC199" w14:textId="6199260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05301B2</w:t>
            </w:r>
          </w:p>
        </w:tc>
        <w:tc>
          <w:tcPr>
            <w:tcW w:w="1440" w:type="dxa"/>
          </w:tcPr>
          <w:p w14:paraId="01A1FB0E" w14:textId="2A6FCE7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3E28EDED" w14:textId="4367F25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Visuomeninių procesų, reiškinių ir sistemų analizė.</w:t>
            </w:r>
          </w:p>
        </w:tc>
      </w:tr>
      <w:tr w:rsidR="00C05093" w:rsidRPr="00CE7CD4" w14:paraId="2BD22E05" w14:textId="77777777" w:rsidTr="005646BF">
        <w:tc>
          <w:tcPr>
            <w:tcW w:w="810" w:type="dxa"/>
          </w:tcPr>
          <w:p w14:paraId="37321334" w14:textId="198BFBA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437</w:t>
            </w:r>
            <w:r w:rsidR="00FD404E" w:rsidRPr="00CE7CD4">
              <w:rPr>
                <w:rFonts w:ascii="Times New Roman" w:hAnsi="Times New Roman" w:cs="Times New Roman"/>
                <w:lang w:val="lt-LT"/>
              </w:rPr>
              <w:t>.</w:t>
            </w:r>
          </w:p>
        </w:tc>
        <w:tc>
          <w:tcPr>
            <w:tcW w:w="1260" w:type="dxa"/>
          </w:tcPr>
          <w:p w14:paraId="1717928D" w14:textId="4B53CD7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05301B3</w:t>
            </w:r>
          </w:p>
        </w:tc>
        <w:tc>
          <w:tcPr>
            <w:tcW w:w="1440" w:type="dxa"/>
          </w:tcPr>
          <w:p w14:paraId="7E5DEAD5" w14:textId="5975557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7406F5BF" w14:textId="2FF79EF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Gamtinių ir visuomeninių sistemų sąryšingumo analizė.</w:t>
            </w:r>
          </w:p>
        </w:tc>
      </w:tr>
      <w:tr w:rsidR="00C05093" w:rsidRPr="00CE7CD4" w14:paraId="35BA196C" w14:textId="77777777" w:rsidTr="005646BF">
        <w:tc>
          <w:tcPr>
            <w:tcW w:w="810" w:type="dxa"/>
          </w:tcPr>
          <w:p w14:paraId="52A96CB9" w14:textId="2A4259D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438</w:t>
            </w:r>
            <w:r w:rsidR="00FD404E" w:rsidRPr="00CE7CD4">
              <w:rPr>
                <w:rFonts w:ascii="Times New Roman" w:hAnsi="Times New Roman" w:cs="Times New Roman"/>
                <w:lang w:val="lt-LT"/>
              </w:rPr>
              <w:t>.</w:t>
            </w:r>
          </w:p>
        </w:tc>
        <w:tc>
          <w:tcPr>
            <w:tcW w:w="1260" w:type="dxa"/>
          </w:tcPr>
          <w:p w14:paraId="48BCCB60" w14:textId="68FDB3D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05301C1</w:t>
            </w:r>
          </w:p>
        </w:tc>
        <w:tc>
          <w:tcPr>
            <w:tcW w:w="1440" w:type="dxa"/>
          </w:tcPr>
          <w:p w14:paraId="0DD305C2" w14:textId="1E4F774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73909BD2" w14:textId="7708D84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Pasaulio šalių, regionų, vietovių</w:t>
            </w:r>
            <w:r w:rsidR="005E5946" w:rsidRPr="00CE7CD4">
              <w:rPr>
                <w:rFonts w:ascii="Times New Roman" w:hAnsi="Times New Roman" w:cs="Times New Roman"/>
                <w:lang w:val="lt-LT" w:eastAsia="lt-LT"/>
              </w:rPr>
              <w:t>,</w:t>
            </w:r>
            <w:r w:rsidRPr="00CE7CD4">
              <w:rPr>
                <w:rFonts w:ascii="Times New Roman" w:hAnsi="Times New Roman" w:cs="Times New Roman"/>
                <w:lang w:val="lt-LT" w:eastAsia="lt-LT"/>
              </w:rPr>
              <w:t xml:space="preserve"> gamtinių ir visuomeninių bruožų analizė darn</w:t>
            </w:r>
            <w:r w:rsidR="005E5946" w:rsidRPr="00CE7CD4">
              <w:rPr>
                <w:rFonts w:ascii="Times New Roman" w:hAnsi="Times New Roman" w:cs="Times New Roman"/>
                <w:lang w:val="lt-LT" w:eastAsia="lt-LT"/>
              </w:rPr>
              <w:t>ios raidos</w:t>
            </w:r>
            <w:r w:rsidRPr="00CE7CD4">
              <w:rPr>
                <w:rFonts w:ascii="Times New Roman" w:hAnsi="Times New Roman" w:cs="Times New Roman"/>
                <w:lang w:val="lt-LT" w:eastAsia="lt-LT"/>
              </w:rPr>
              <w:t xml:space="preserve"> kontekste</w:t>
            </w:r>
            <w:r w:rsidRPr="00CE7CD4">
              <w:rPr>
                <w:rFonts w:ascii="Times New Roman" w:hAnsi="Times New Roman" w:cs="Times New Roman"/>
                <w:lang w:val="lt-LT"/>
              </w:rPr>
              <w:t>.</w:t>
            </w:r>
          </w:p>
        </w:tc>
      </w:tr>
      <w:tr w:rsidR="00C05093" w:rsidRPr="00CE7CD4" w14:paraId="4CD98CC3" w14:textId="77777777" w:rsidTr="005646BF">
        <w:tc>
          <w:tcPr>
            <w:tcW w:w="810" w:type="dxa"/>
          </w:tcPr>
          <w:p w14:paraId="3F6E0B6B" w14:textId="4E7D3F9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439</w:t>
            </w:r>
            <w:r w:rsidR="00FD404E" w:rsidRPr="00CE7CD4">
              <w:rPr>
                <w:rFonts w:ascii="Times New Roman" w:hAnsi="Times New Roman" w:cs="Times New Roman"/>
                <w:lang w:val="lt-LT"/>
              </w:rPr>
              <w:t>.</w:t>
            </w:r>
          </w:p>
        </w:tc>
        <w:tc>
          <w:tcPr>
            <w:tcW w:w="1260" w:type="dxa"/>
          </w:tcPr>
          <w:p w14:paraId="7BB8D0C6" w14:textId="67E9B4C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05301C2</w:t>
            </w:r>
          </w:p>
        </w:tc>
        <w:tc>
          <w:tcPr>
            <w:tcW w:w="1440" w:type="dxa"/>
          </w:tcPr>
          <w:p w14:paraId="7C2E3203" w14:textId="699EC6E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1341A77C" w14:textId="295DD43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Pasaulio šalių, regionų, vietovių geografinių bruožų ir ypatumų erdvinės raiškos aiškinimas</w:t>
            </w:r>
            <w:r w:rsidR="005E5946" w:rsidRPr="00CE7CD4">
              <w:rPr>
                <w:rFonts w:ascii="Times New Roman" w:hAnsi="Times New Roman" w:cs="Times New Roman"/>
                <w:lang w:val="lt-LT"/>
              </w:rPr>
              <w:t> </w:t>
            </w:r>
            <w:r w:rsidRPr="00CE7CD4">
              <w:rPr>
                <w:rFonts w:ascii="Times New Roman" w:hAnsi="Times New Roman" w:cs="Times New Roman"/>
                <w:lang w:val="lt-LT"/>
              </w:rPr>
              <w:t>(interpretavimas).</w:t>
            </w:r>
          </w:p>
        </w:tc>
      </w:tr>
      <w:tr w:rsidR="00C05093" w:rsidRPr="00CE7CD4" w14:paraId="6782BA05" w14:textId="77777777" w:rsidTr="005646BF">
        <w:tc>
          <w:tcPr>
            <w:tcW w:w="810" w:type="dxa"/>
          </w:tcPr>
          <w:p w14:paraId="50F9EB88" w14:textId="35FE077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440</w:t>
            </w:r>
            <w:r w:rsidR="00FD404E" w:rsidRPr="00CE7CD4">
              <w:rPr>
                <w:rFonts w:ascii="Times New Roman" w:hAnsi="Times New Roman" w:cs="Times New Roman"/>
                <w:lang w:val="lt-LT"/>
              </w:rPr>
              <w:t>.</w:t>
            </w:r>
          </w:p>
        </w:tc>
        <w:tc>
          <w:tcPr>
            <w:tcW w:w="1260" w:type="dxa"/>
          </w:tcPr>
          <w:p w14:paraId="1ECDA051" w14:textId="0BC9C09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05301C3</w:t>
            </w:r>
          </w:p>
        </w:tc>
        <w:tc>
          <w:tcPr>
            <w:tcW w:w="1440" w:type="dxa"/>
          </w:tcPr>
          <w:p w14:paraId="518C0A15" w14:textId="0B41D1B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046BAC7D" w14:textId="7E2767B3"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Pasaulio, Europos ir Lietuvos globalizacijos procesų, jų kaitos laik</w:t>
            </w:r>
            <w:r w:rsidR="005E5946" w:rsidRPr="00CE7CD4">
              <w:rPr>
                <w:rFonts w:ascii="Times New Roman" w:hAnsi="Times New Roman" w:cs="Times New Roman"/>
                <w:lang w:val="lt-LT"/>
              </w:rPr>
              <w:t>o</w:t>
            </w:r>
            <w:r w:rsidRPr="00CE7CD4">
              <w:rPr>
                <w:rFonts w:ascii="Times New Roman" w:hAnsi="Times New Roman" w:cs="Times New Roman"/>
                <w:lang w:val="lt-LT"/>
              </w:rPr>
              <w:t xml:space="preserve"> ir erdvė</w:t>
            </w:r>
            <w:r w:rsidR="005E5946" w:rsidRPr="00CE7CD4">
              <w:rPr>
                <w:rFonts w:ascii="Times New Roman" w:hAnsi="Times New Roman" w:cs="Times New Roman"/>
                <w:lang w:val="lt-LT"/>
              </w:rPr>
              <w:t>s atžvilgiu</w:t>
            </w:r>
            <w:r w:rsidRPr="00CE7CD4">
              <w:rPr>
                <w:rFonts w:ascii="Times New Roman" w:hAnsi="Times New Roman" w:cs="Times New Roman"/>
                <w:lang w:val="lt-LT"/>
              </w:rPr>
              <w:t xml:space="preserve"> analizė.</w:t>
            </w:r>
          </w:p>
        </w:tc>
      </w:tr>
      <w:tr w:rsidR="00C05093" w:rsidRPr="00CE7CD4" w14:paraId="397967F4" w14:textId="77777777" w:rsidTr="005646BF">
        <w:tc>
          <w:tcPr>
            <w:tcW w:w="810" w:type="dxa"/>
          </w:tcPr>
          <w:p w14:paraId="3413D72C" w14:textId="6D71E24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441</w:t>
            </w:r>
            <w:r w:rsidR="00FD404E" w:rsidRPr="00CE7CD4">
              <w:rPr>
                <w:rFonts w:ascii="Times New Roman" w:hAnsi="Times New Roman" w:cs="Times New Roman"/>
                <w:lang w:val="lt-LT"/>
              </w:rPr>
              <w:t>.</w:t>
            </w:r>
          </w:p>
        </w:tc>
        <w:tc>
          <w:tcPr>
            <w:tcW w:w="1260" w:type="dxa"/>
          </w:tcPr>
          <w:p w14:paraId="7832713F" w14:textId="55EE297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05301D1</w:t>
            </w:r>
          </w:p>
        </w:tc>
        <w:tc>
          <w:tcPr>
            <w:tcW w:w="1440" w:type="dxa"/>
          </w:tcPr>
          <w:p w14:paraId="422F7BEB" w14:textId="0195BB2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32B1ADEE" w14:textId="30CE59B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Geografinių klausimų kėlimas.</w:t>
            </w:r>
          </w:p>
        </w:tc>
      </w:tr>
      <w:tr w:rsidR="00C05093" w:rsidRPr="00CE7CD4" w14:paraId="28E437E9" w14:textId="77777777" w:rsidTr="005646BF">
        <w:tc>
          <w:tcPr>
            <w:tcW w:w="810" w:type="dxa"/>
          </w:tcPr>
          <w:p w14:paraId="34F84A11" w14:textId="4502D3E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442</w:t>
            </w:r>
            <w:r w:rsidR="00FD404E" w:rsidRPr="00CE7CD4">
              <w:rPr>
                <w:rFonts w:ascii="Times New Roman" w:hAnsi="Times New Roman" w:cs="Times New Roman"/>
                <w:lang w:val="lt-LT"/>
              </w:rPr>
              <w:t>.</w:t>
            </w:r>
          </w:p>
        </w:tc>
        <w:tc>
          <w:tcPr>
            <w:tcW w:w="1260" w:type="dxa"/>
          </w:tcPr>
          <w:p w14:paraId="343E44F2" w14:textId="2CB96E1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05301D2</w:t>
            </w:r>
          </w:p>
        </w:tc>
        <w:tc>
          <w:tcPr>
            <w:tcW w:w="1440" w:type="dxa"/>
          </w:tcPr>
          <w:p w14:paraId="53E7B86D" w14:textId="5641B96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7B9B167E" w14:textId="48C2473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Geografinės informacijos paieška ir atranka.</w:t>
            </w:r>
          </w:p>
        </w:tc>
      </w:tr>
      <w:tr w:rsidR="00C05093" w:rsidRPr="00CE7CD4" w14:paraId="2FEDDEF3" w14:textId="77777777" w:rsidTr="005646BF">
        <w:tc>
          <w:tcPr>
            <w:tcW w:w="810" w:type="dxa"/>
          </w:tcPr>
          <w:p w14:paraId="4BF7F89B" w14:textId="18870BA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443</w:t>
            </w:r>
            <w:r w:rsidR="00FD404E" w:rsidRPr="00CE7CD4">
              <w:rPr>
                <w:rFonts w:ascii="Times New Roman" w:hAnsi="Times New Roman" w:cs="Times New Roman"/>
                <w:lang w:val="lt-LT"/>
              </w:rPr>
              <w:t>.</w:t>
            </w:r>
          </w:p>
        </w:tc>
        <w:tc>
          <w:tcPr>
            <w:tcW w:w="1260" w:type="dxa"/>
          </w:tcPr>
          <w:p w14:paraId="030929E7" w14:textId="60C0E9C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05301D3</w:t>
            </w:r>
          </w:p>
        </w:tc>
        <w:tc>
          <w:tcPr>
            <w:tcW w:w="1440" w:type="dxa"/>
          </w:tcPr>
          <w:p w14:paraId="1199435C" w14:textId="538EE16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3FB9DBFE" w14:textId="53D4C94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Geografinės informacijos tvarkymas ir pateikimas.</w:t>
            </w:r>
          </w:p>
        </w:tc>
      </w:tr>
      <w:tr w:rsidR="00C05093" w:rsidRPr="00CE7CD4" w14:paraId="3E96DC1D" w14:textId="77777777" w:rsidTr="005646BF">
        <w:tc>
          <w:tcPr>
            <w:tcW w:w="810" w:type="dxa"/>
          </w:tcPr>
          <w:p w14:paraId="63B0F76A" w14:textId="0FD5A50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444</w:t>
            </w:r>
            <w:r w:rsidR="00FD404E" w:rsidRPr="00CE7CD4">
              <w:rPr>
                <w:rFonts w:ascii="Times New Roman" w:hAnsi="Times New Roman" w:cs="Times New Roman"/>
                <w:lang w:val="lt-LT"/>
              </w:rPr>
              <w:t>.</w:t>
            </w:r>
          </w:p>
        </w:tc>
        <w:tc>
          <w:tcPr>
            <w:tcW w:w="1260" w:type="dxa"/>
          </w:tcPr>
          <w:p w14:paraId="171094F2" w14:textId="63D5627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05301D4</w:t>
            </w:r>
          </w:p>
        </w:tc>
        <w:tc>
          <w:tcPr>
            <w:tcW w:w="1440" w:type="dxa"/>
          </w:tcPr>
          <w:p w14:paraId="722ECFEB" w14:textId="69C0567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D4</w:t>
            </w:r>
          </w:p>
        </w:tc>
        <w:tc>
          <w:tcPr>
            <w:tcW w:w="6390" w:type="dxa"/>
          </w:tcPr>
          <w:p w14:paraId="08EB5992" w14:textId="60331FA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Geografinės informacijos analizavimas ir interpretavimas.</w:t>
            </w:r>
          </w:p>
        </w:tc>
      </w:tr>
      <w:tr w:rsidR="00C05093" w:rsidRPr="00CE7CD4" w14:paraId="6BC00EC4" w14:textId="77777777" w:rsidTr="005646BF">
        <w:tc>
          <w:tcPr>
            <w:tcW w:w="810" w:type="dxa"/>
          </w:tcPr>
          <w:p w14:paraId="3C870A72" w14:textId="12290EA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445</w:t>
            </w:r>
            <w:r w:rsidR="00FD404E" w:rsidRPr="00CE7CD4">
              <w:rPr>
                <w:rFonts w:ascii="Times New Roman" w:hAnsi="Times New Roman" w:cs="Times New Roman"/>
                <w:lang w:val="lt-LT"/>
              </w:rPr>
              <w:t>.</w:t>
            </w:r>
          </w:p>
        </w:tc>
        <w:tc>
          <w:tcPr>
            <w:tcW w:w="1260" w:type="dxa"/>
          </w:tcPr>
          <w:p w14:paraId="23A87CF3" w14:textId="0C2E592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05301D5</w:t>
            </w:r>
          </w:p>
        </w:tc>
        <w:tc>
          <w:tcPr>
            <w:tcW w:w="1440" w:type="dxa"/>
          </w:tcPr>
          <w:p w14:paraId="11CE3F56" w14:textId="50725D8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D5</w:t>
            </w:r>
          </w:p>
        </w:tc>
        <w:tc>
          <w:tcPr>
            <w:tcW w:w="6390" w:type="dxa"/>
          </w:tcPr>
          <w:p w14:paraId="30607D8A" w14:textId="2B78D59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Atsakymas į geografinius klausimus ir išvadų formulavimas.</w:t>
            </w:r>
          </w:p>
        </w:tc>
      </w:tr>
      <w:tr w:rsidR="00C05093" w:rsidRPr="00CE7CD4" w14:paraId="3846BF2D" w14:textId="77777777" w:rsidTr="005646BF">
        <w:tc>
          <w:tcPr>
            <w:tcW w:w="810" w:type="dxa"/>
          </w:tcPr>
          <w:p w14:paraId="42035689" w14:textId="4C24FCD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446</w:t>
            </w:r>
            <w:r w:rsidR="00FD404E" w:rsidRPr="00CE7CD4">
              <w:rPr>
                <w:rFonts w:ascii="Times New Roman" w:hAnsi="Times New Roman" w:cs="Times New Roman"/>
                <w:lang w:val="lt-LT"/>
              </w:rPr>
              <w:t>.</w:t>
            </w:r>
          </w:p>
        </w:tc>
        <w:tc>
          <w:tcPr>
            <w:tcW w:w="1260" w:type="dxa"/>
          </w:tcPr>
          <w:p w14:paraId="151BA95A" w14:textId="2F81610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05702A1</w:t>
            </w:r>
          </w:p>
        </w:tc>
        <w:tc>
          <w:tcPr>
            <w:tcW w:w="1440" w:type="dxa"/>
          </w:tcPr>
          <w:p w14:paraId="613CA488" w14:textId="0A89AF2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6E80D024" w14:textId="066BE4D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Geba logiškai samprotauti apie rinkos dalyvių elgseną ir pinigų vaidmenį ekonomikoje.</w:t>
            </w:r>
          </w:p>
        </w:tc>
      </w:tr>
      <w:tr w:rsidR="00C05093" w:rsidRPr="00CE7CD4" w14:paraId="645588ED" w14:textId="77777777" w:rsidTr="005646BF">
        <w:tc>
          <w:tcPr>
            <w:tcW w:w="810" w:type="dxa"/>
          </w:tcPr>
          <w:p w14:paraId="0D210202" w14:textId="4204462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447</w:t>
            </w:r>
            <w:r w:rsidR="00FD404E" w:rsidRPr="00CE7CD4">
              <w:rPr>
                <w:rFonts w:ascii="Times New Roman" w:hAnsi="Times New Roman" w:cs="Times New Roman"/>
                <w:lang w:val="lt-LT"/>
              </w:rPr>
              <w:t>.</w:t>
            </w:r>
          </w:p>
        </w:tc>
        <w:tc>
          <w:tcPr>
            <w:tcW w:w="1260" w:type="dxa"/>
          </w:tcPr>
          <w:p w14:paraId="4656C657" w14:textId="732E5E2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05702A2</w:t>
            </w:r>
          </w:p>
        </w:tc>
        <w:tc>
          <w:tcPr>
            <w:tcW w:w="1440" w:type="dxa"/>
          </w:tcPr>
          <w:p w14:paraId="0A03D99E" w14:textId="5F10819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50C025FD" w14:textId="7CF50E7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Analizuoja veiksnius, turinčius įtakos rinkos kainų pokyčiams.</w:t>
            </w:r>
          </w:p>
        </w:tc>
      </w:tr>
      <w:tr w:rsidR="00C05093" w:rsidRPr="00CE7CD4" w14:paraId="5AB99C11" w14:textId="77777777" w:rsidTr="005646BF">
        <w:tc>
          <w:tcPr>
            <w:tcW w:w="810" w:type="dxa"/>
          </w:tcPr>
          <w:p w14:paraId="4072DE10" w14:textId="3903362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448</w:t>
            </w:r>
            <w:r w:rsidR="00FD404E" w:rsidRPr="00CE7CD4">
              <w:rPr>
                <w:rFonts w:ascii="Times New Roman" w:hAnsi="Times New Roman" w:cs="Times New Roman"/>
                <w:lang w:val="lt-LT"/>
              </w:rPr>
              <w:t>.</w:t>
            </w:r>
          </w:p>
        </w:tc>
        <w:tc>
          <w:tcPr>
            <w:tcW w:w="1260" w:type="dxa"/>
          </w:tcPr>
          <w:p w14:paraId="11BDF038" w14:textId="54DE3BA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05702A3</w:t>
            </w:r>
          </w:p>
        </w:tc>
        <w:tc>
          <w:tcPr>
            <w:tcW w:w="1440" w:type="dxa"/>
          </w:tcPr>
          <w:p w14:paraId="3EB5571B" w14:textId="174880A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vAlign w:val="center"/>
          </w:tcPr>
          <w:p w14:paraId="4DDB7A94" w14:textId="17C786E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Atpažįsta rinkos konkurencines struktūras realiame gyvenime. Geba paaiškinti konkurencijos įtaką rinkai.</w:t>
            </w:r>
          </w:p>
        </w:tc>
      </w:tr>
      <w:tr w:rsidR="00C05093" w:rsidRPr="00CE7CD4" w14:paraId="37F40733" w14:textId="77777777" w:rsidTr="005646BF">
        <w:tc>
          <w:tcPr>
            <w:tcW w:w="810" w:type="dxa"/>
          </w:tcPr>
          <w:p w14:paraId="1DA50E6C" w14:textId="4B41720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449</w:t>
            </w:r>
            <w:r w:rsidR="00FD404E" w:rsidRPr="00CE7CD4">
              <w:rPr>
                <w:rFonts w:ascii="Times New Roman" w:hAnsi="Times New Roman" w:cs="Times New Roman"/>
                <w:lang w:val="lt-LT"/>
              </w:rPr>
              <w:t>.</w:t>
            </w:r>
          </w:p>
        </w:tc>
        <w:tc>
          <w:tcPr>
            <w:tcW w:w="1260" w:type="dxa"/>
          </w:tcPr>
          <w:p w14:paraId="6026FB55" w14:textId="6CA2844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05702B1</w:t>
            </w:r>
          </w:p>
        </w:tc>
        <w:tc>
          <w:tcPr>
            <w:tcW w:w="1440" w:type="dxa"/>
          </w:tcPr>
          <w:p w14:paraId="5284CB43" w14:textId="537D729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4B76ABF2" w14:textId="002EAE6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Geba analizuoti gyventojų pajamų šaltinius ir nustatyti pajamų ir išlaidų struktūrą.</w:t>
            </w:r>
          </w:p>
        </w:tc>
      </w:tr>
      <w:tr w:rsidR="00C05093" w:rsidRPr="00CE7CD4" w14:paraId="6CC93AB3" w14:textId="77777777" w:rsidTr="005646BF">
        <w:tc>
          <w:tcPr>
            <w:tcW w:w="810" w:type="dxa"/>
          </w:tcPr>
          <w:p w14:paraId="27C50339" w14:textId="28C033B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450</w:t>
            </w:r>
            <w:r w:rsidR="00FD404E" w:rsidRPr="00CE7CD4">
              <w:rPr>
                <w:rFonts w:ascii="Times New Roman" w:hAnsi="Times New Roman" w:cs="Times New Roman"/>
                <w:lang w:val="lt-LT"/>
              </w:rPr>
              <w:t>.</w:t>
            </w:r>
          </w:p>
        </w:tc>
        <w:tc>
          <w:tcPr>
            <w:tcW w:w="1260" w:type="dxa"/>
          </w:tcPr>
          <w:p w14:paraId="4C19776D" w14:textId="31BA5EA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05702B2</w:t>
            </w:r>
          </w:p>
        </w:tc>
        <w:tc>
          <w:tcPr>
            <w:tcW w:w="1440" w:type="dxa"/>
          </w:tcPr>
          <w:p w14:paraId="080762A6" w14:textId="0EA213D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1E6029D0" w14:textId="24527AF3"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Sudaro tam tikro laikotarpio asmeninį</w:t>
            </w:r>
            <w:r w:rsidR="005E5946" w:rsidRPr="00CE7CD4">
              <w:rPr>
                <w:rFonts w:ascii="Times New Roman" w:hAnsi="Times New Roman" w:cs="Times New Roman"/>
                <w:lang w:val="lt-LT"/>
              </w:rPr>
              <w:t> </w:t>
            </w:r>
            <w:r w:rsidRPr="00CE7CD4">
              <w:rPr>
                <w:rFonts w:ascii="Times New Roman" w:hAnsi="Times New Roman" w:cs="Times New Roman"/>
                <w:lang w:val="lt-LT"/>
              </w:rPr>
              <w:t>(ar šeimos) biudžetą, įvertindami psichologinių savybių įtaką finansinei elgsenai.</w:t>
            </w:r>
          </w:p>
        </w:tc>
      </w:tr>
      <w:tr w:rsidR="00C05093" w:rsidRPr="00CE7CD4" w14:paraId="5061E37E" w14:textId="77777777" w:rsidTr="005646BF">
        <w:tc>
          <w:tcPr>
            <w:tcW w:w="810" w:type="dxa"/>
          </w:tcPr>
          <w:p w14:paraId="7EDDC5C2" w14:textId="708BA2C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451</w:t>
            </w:r>
            <w:r w:rsidR="00FD404E" w:rsidRPr="00CE7CD4">
              <w:rPr>
                <w:rFonts w:ascii="Times New Roman" w:hAnsi="Times New Roman" w:cs="Times New Roman"/>
                <w:lang w:val="lt-LT"/>
              </w:rPr>
              <w:t>.</w:t>
            </w:r>
          </w:p>
        </w:tc>
        <w:tc>
          <w:tcPr>
            <w:tcW w:w="1260" w:type="dxa"/>
          </w:tcPr>
          <w:p w14:paraId="1CF89080" w14:textId="55CD2C9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05702B3</w:t>
            </w:r>
          </w:p>
        </w:tc>
        <w:tc>
          <w:tcPr>
            <w:tcW w:w="1440" w:type="dxa"/>
          </w:tcPr>
          <w:p w14:paraId="06CC3D12" w14:textId="7ADF60F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vAlign w:val="center"/>
          </w:tcPr>
          <w:p w14:paraId="644F825A" w14:textId="70DF11F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Paaiškina palūkanų vaidmenį namų ūkių taupymo ir skolinimosi sprendimams. Geba apskaičiuoti skolinimosi palūkanas.</w:t>
            </w:r>
          </w:p>
        </w:tc>
      </w:tr>
      <w:tr w:rsidR="00C05093" w:rsidRPr="00CE7CD4" w14:paraId="43CF621B" w14:textId="77777777" w:rsidTr="005646BF">
        <w:tc>
          <w:tcPr>
            <w:tcW w:w="810" w:type="dxa"/>
          </w:tcPr>
          <w:p w14:paraId="56613469" w14:textId="37F197B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452</w:t>
            </w:r>
            <w:r w:rsidR="00FD404E" w:rsidRPr="00CE7CD4">
              <w:rPr>
                <w:rFonts w:ascii="Times New Roman" w:hAnsi="Times New Roman" w:cs="Times New Roman"/>
                <w:lang w:val="lt-LT"/>
              </w:rPr>
              <w:t>.</w:t>
            </w:r>
          </w:p>
        </w:tc>
        <w:tc>
          <w:tcPr>
            <w:tcW w:w="1260" w:type="dxa"/>
          </w:tcPr>
          <w:p w14:paraId="6A247F9A" w14:textId="3B3572F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05702C1</w:t>
            </w:r>
          </w:p>
        </w:tc>
        <w:tc>
          <w:tcPr>
            <w:tcW w:w="1440" w:type="dxa"/>
          </w:tcPr>
          <w:p w14:paraId="15402086" w14:textId="6698B3D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582C6588" w14:textId="208FBC33"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Aptaria valstybės ir verslo interesų dermę. Palygina skirtingas verslo organizavimo formas</w:t>
            </w:r>
            <w:r w:rsidRPr="00CE7CD4">
              <w:rPr>
                <w:rFonts w:ascii="Times New Roman" w:hAnsi="Times New Roman" w:cs="Times New Roman"/>
                <w:lang w:val="lt-LT"/>
              </w:rPr>
              <w:t>.</w:t>
            </w:r>
          </w:p>
        </w:tc>
      </w:tr>
      <w:tr w:rsidR="00C05093" w:rsidRPr="00CE7CD4" w14:paraId="0155048D" w14:textId="77777777" w:rsidTr="005646BF">
        <w:tc>
          <w:tcPr>
            <w:tcW w:w="810" w:type="dxa"/>
          </w:tcPr>
          <w:p w14:paraId="05F38D4A" w14:textId="4A55600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453</w:t>
            </w:r>
            <w:r w:rsidR="00FD404E" w:rsidRPr="00CE7CD4">
              <w:rPr>
                <w:rFonts w:ascii="Times New Roman" w:hAnsi="Times New Roman" w:cs="Times New Roman"/>
                <w:lang w:val="lt-LT"/>
              </w:rPr>
              <w:t>.</w:t>
            </w:r>
          </w:p>
        </w:tc>
        <w:tc>
          <w:tcPr>
            <w:tcW w:w="1260" w:type="dxa"/>
          </w:tcPr>
          <w:p w14:paraId="6B7FFD70" w14:textId="0C88C8E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05702C2</w:t>
            </w:r>
          </w:p>
        </w:tc>
        <w:tc>
          <w:tcPr>
            <w:tcW w:w="1440" w:type="dxa"/>
          </w:tcPr>
          <w:p w14:paraId="282A9C50" w14:textId="0B38D2C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05BB6ED3" w14:textId="6D1A5E4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Apibrėžia verslo kūrimo ir veiklos vykdymo galimybes Lietuvoje,</w:t>
            </w:r>
            <w:r w:rsidR="008834E3" w:rsidRPr="00CE7CD4">
              <w:rPr>
                <w:rFonts w:ascii="Times New Roman" w:hAnsi="Times New Roman" w:cs="Times New Roman"/>
                <w:lang w:val="lt-LT"/>
              </w:rPr>
              <w:t xml:space="preserve"> </w:t>
            </w:r>
            <w:r w:rsidRPr="00CE7CD4">
              <w:rPr>
                <w:rFonts w:ascii="Times New Roman" w:hAnsi="Times New Roman" w:cs="Times New Roman"/>
                <w:lang w:val="lt-LT"/>
              </w:rPr>
              <w:t>kurdamas mokomąją mokinių bendrovę</w:t>
            </w:r>
            <w:r w:rsidR="008834E3" w:rsidRPr="00CE7CD4">
              <w:rPr>
                <w:rFonts w:ascii="Times New Roman" w:hAnsi="Times New Roman" w:cs="Times New Roman"/>
                <w:lang w:val="lt-LT"/>
              </w:rPr>
              <w:t> </w:t>
            </w:r>
            <w:r w:rsidRPr="00CE7CD4">
              <w:rPr>
                <w:rFonts w:ascii="Times New Roman" w:hAnsi="Times New Roman" w:cs="Times New Roman"/>
                <w:lang w:val="lt-LT"/>
              </w:rPr>
              <w:t>(MMB)</w:t>
            </w:r>
            <w:r w:rsidR="008834E3" w:rsidRPr="00CE7CD4">
              <w:rPr>
                <w:rFonts w:ascii="Times New Roman" w:hAnsi="Times New Roman" w:cs="Times New Roman"/>
                <w:lang w:val="lt-LT"/>
              </w:rPr>
              <w:t xml:space="preserve"> generuoja ir įgyvendina verslo idėją</w:t>
            </w:r>
            <w:r w:rsidRPr="00CE7CD4">
              <w:rPr>
                <w:rFonts w:ascii="Times New Roman" w:hAnsi="Times New Roman" w:cs="Times New Roman"/>
                <w:lang w:val="lt-LT"/>
              </w:rPr>
              <w:t xml:space="preserve"> darnios</w:t>
            </w:r>
            <w:r w:rsidR="008834E3" w:rsidRPr="00CE7CD4">
              <w:rPr>
                <w:rFonts w:ascii="Times New Roman" w:hAnsi="Times New Roman" w:cs="Times New Roman"/>
                <w:lang w:val="lt-LT"/>
              </w:rPr>
              <w:t> </w:t>
            </w:r>
            <w:r w:rsidRPr="00CE7CD4">
              <w:rPr>
                <w:rFonts w:ascii="Times New Roman" w:hAnsi="Times New Roman" w:cs="Times New Roman"/>
                <w:lang w:val="lt-LT"/>
              </w:rPr>
              <w:t>(tvarios) plėtros kontekste.</w:t>
            </w:r>
          </w:p>
        </w:tc>
      </w:tr>
      <w:tr w:rsidR="00C05093" w:rsidRPr="00CE7CD4" w14:paraId="4AB768A5" w14:textId="77777777" w:rsidTr="005646BF">
        <w:tc>
          <w:tcPr>
            <w:tcW w:w="810" w:type="dxa"/>
          </w:tcPr>
          <w:p w14:paraId="359C4BC6" w14:textId="4850E61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454</w:t>
            </w:r>
            <w:r w:rsidR="00FD404E" w:rsidRPr="00CE7CD4">
              <w:rPr>
                <w:rFonts w:ascii="Times New Roman" w:hAnsi="Times New Roman" w:cs="Times New Roman"/>
                <w:lang w:val="lt-LT"/>
              </w:rPr>
              <w:t>.</w:t>
            </w:r>
          </w:p>
        </w:tc>
        <w:tc>
          <w:tcPr>
            <w:tcW w:w="1260" w:type="dxa"/>
          </w:tcPr>
          <w:p w14:paraId="4813BE65" w14:textId="768FDE7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05702C3</w:t>
            </w:r>
          </w:p>
        </w:tc>
        <w:tc>
          <w:tcPr>
            <w:tcW w:w="1440" w:type="dxa"/>
          </w:tcPr>
          <w:p w14:paraId="387BFCC3" w14:textId="1DFA8CD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079C970A" w14:textId="7D05CFD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Palygina alternatyvių produktų gamybos ir realizavimo kaštus.</w:t>
            </w:r>
          </w:p>
        </w:tc>
      </w:tr>
      <w:tr w:rsidR="00C05093" w:rsidRPr="00CE7CD4" w14:paraId="683420AD" w14:textId="77777777" w:rsidTr="005646BF">
        <w:tc>
          <w:tcPr>
            <w:tcW w:w="810" w:type="dxa"/>
          </w:tcPr>
          <w:p w14:paraId="79365050" w14:textId="6299125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455</w:t>
            </w:r>
            <w:r w:rsidR="00FD404E" w:rsidRPr="00CE7CD4">
              <w:rPr>
                <w:rFonts w:ascii="Times New Roman" w:hAnsi="Times New Roman" w:cs="Times New Roman"/>
                <w:lang w:val="lt-LT"/>
              </w:rPr>
              <w:t>.</w:t>
            </w:r>
          </w:p>
        </w:tc>
        <w:tc>
          <w:tcPr>
            <w:tcW w:w="1260" w:type="dxa"/>
          </w:tcPr>
          <w:p w14:paraId="33B40D1E" w14:textId="38F2338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05702D1</w:t>
            </w:r>
          </w:p>
        </w:tc>
        <w:tc>
          <w:tcPr>
            <w:tcW w:w="1440" w:type="dxa"/>
          </w:tcPr>
          <w:p w14:paraId="1D67FBB6" w14:textId="2FFA9DB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3930375B" w14:textId="14B5AB1D"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Paaiškina valstybės biudžeto pajamų ir išlaidų struktūrą.</w:t>
            </w:r>
          </w:p>
        </w:tc>
      </w:tr>
      <w:tr w:rsidR="00C05093" w:rsidRPr="00CE7CD4" w14:paraId="4B310F4E" w14:textId="77777777" w:rsidTr="005646BF">
        <w:tc>
          <w:tcPr>
            <w:tcW w:w="810" w:type="dxa"/>
          </w:tcPr>
          <w:p w14:paraId="4F72CF3C" w14:textId="2561A71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456</w:t>
            </w:r>
            <w:r w:rsidR="00FD404E" w:rsidRPr="00CE7CD4">
              <w:rPr>
                <w:rFonts w:ascii="Times New Roman" w:hAnsi="Times New Roman" w:cs="Times New Roman"/>
                <w:lang w:val="lt-LT"/>
              </w:rPr>
              <w:t>.</w:t>
            </w:r>
          </w:p>
        </w:tc>
        <w:tc>
          <w:tcPr>
            <w:tcW w:w="1260" w:type="dxa"/>
          </w:tcPr>
          <w:p w14:paraId="02850DF0" w14:textId="3EB06B2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05702D2</w:t>
            </w:r>
          </w:p>
        </w:tc>
        <w:tc>
          <w:tcPr>
            <w:tcW w:w="1440" w:type="dxa"/>
          </w:tcPr>
          <w:p w14:paraId="45745B32" w14:textId="3424FE3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1BDB710C" w14:textId="279FA103" w:rsidR="00C05093" w:rsidRPr="00CE7CD4" w:rsidRDefault="007036A1" w:rsidP="00CE7CD4">
            <w:pPr>
              <w:rPr>
                <w:rFonts w:ascii="Times New Roman" w:hAnsi="Times New Roman" w:cs="Times New Roman"/>
                <w:lang w:val="lt-LT"/>
              </w:rPr>
            </w:pPr>
            <w:r w:rsidRPr="00CE7CD4">
              <w:rPr>
                <w:rFonts w:ascii="Times New Roman" w:hAnsi="Times New Roman" w:cs="Times New Roman"/>
                <w:lang w:val="lt-LT"/>
              </w:rPr>
              <w:t>N</w:t>
            </w:r>
            <w:r w:rsidR="00C05093" w:rsidRPr="00CE7CD4">
              <w:rPr>
                <w:rFonts w:ascii="Times New Roman" w:hAnsi="Times New Roman" w:cs="Times New Roman"/>
                <w:lang w:val="lt-LT"/>
              </w:rPr>
              <w:t>audodamas</w:t>
            </w:r>
            <w:r w:rsidRPr="00CE7CD4">
              <w:rPr>
                <w:rFonts w:ascii="Times New Roman" w:hAnsi="Times New Roman" w:cs="Times New Roman"/>
                <w:lang w:val="lt-LT"/>
              </w:rPr>
              <w:t>is</w:t>
            </w:r>
            <w:r w:rsidR="00C05093" w:rsidRPr="00CE7CD4">
              <w:rPr>
                <w:rFonts w:ascii="Times New Roman" w:hAnsi="Times New Roman" w:cs="Times New Roman"/>
                <w:lang w:val="lt-LT"/>
              </w:rPr>
              <w:t xml:space="preserve"> teikiama statistine informacija, </w:t>
            </w:r>
            <w:r w:rsidRPr="00CE7CD4">
              <w:rPr>
                <w:rFonts w:ascii="Times New Roman" w:hAnsi="Times New Roman" w:cs="Times New Roman"/>
                <w:lang w:val="lt-LT"/>
              </w:rPr>
              <w:t xml:space="preserve">analizuoja </w:t>
            </w:r>
            <w:r w:rsidR="00C05093" w:rsidRPr="00CE7CD4">
              <w:rPr>
                <w:rFonts w:ascii="Times New Roman" w:hAnsi="Times New Roman" w:cs="Times New Roman"/>
                <w:lang w:val="lt-LT"/>
              </w:rPr>
              <w:t>pagrindinius makroekonominius rodiklius.</w:t>
            </w:r>
          </w:p>
        </w:tc>
      </w:tr>
      <w:tr w:rsidR="00C05093" w:rsidRPr="00CE7CD4" w14:paraId="7811EE97" w14:textId="77777777" w:rsidTr="005646BF">
        <w:tc>
          <w:tcPr>
            <w:tcW w:w="810" w:type="dxa"/>
          </w:tcPr>
          <w:p w14:paraId="70A7D3CD" w14:textId="2E52FCA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457</w:t>
            </w:r>
            <w:r w:rsidR="00FD404E" w:rsidRPr="00CE7CD4">
              <w:rPr>
                <w:rFonts w:ascii="Times New Roman" w:hAnsi="Times New Roman" w:cs="Times New Roman"/>
                <w:lang w:val="lt-LT"/>
              </w:rPr>
              <w:t>.</w:t>
            </w:r>
          </w:p>
        </w:tc>
        <w:tc>
          <w:tcPr>
            <w:tcW w:w="1260" w:type="dxa"/>
          </w:tcPr>
          <w:p w14:paraId="71754A05" w14:textId="110AD91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05702D3</w:t>
            </w:r>
          </w:p>
        </w:tc>
        <w:tc>
          <w:tcPr>
            <w:tcW w:w="1440" w:type="dxa"/>
          </w:tcPr>
          <w:p w14:paraId="3BA5870C" w14:textId="62FB0B2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583A9A1F" w14:textId="31F0B40D"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Apibūdina, kaip valstybė</w:t>
            </w:r>
            <w:r w:rsidR="007036A1" w:rsidRPr="00CE7CD4">
              <w:rPr>
                <w:rFonts w:ascii="Times New Roman" w:hAnsi="Times New Roman" w:cs="Times New Roman"/>
                <w:lang w:val="lt-LT"/>
              </w:rPr>
              <w:t>,</w:t>
            </w:r>
            <w:r w:rsidRPr="00CE7CD4">
              <w:rPr>
                <w:rFonts w:ascii="Times New Roman" w:hAnsi="Times New Roman" w:cs="Times New Roman"/>
                <w:lang w:val="lt-LT"/>
              </w:rPr>
              <w:t xml:space="preserve"> p</w:t>
            </w:r>
            <w:r w:rsidR="007036A1" w:rsidRPr="00CE7CD4">
              <w:rPr>
                <w:rFonts w:ascii="Times New Roman" w:hAnsi="Times New Roman" w:cs="Times New Roman"/>
                <w:lang w:val="lt-LT"/>
              </w:rPr>
              <w:t>asitelkusi</w:t>
            </w:r>
            <w:r w:rsidRPr="00CE7CD4">
              <w:rPr>
                <w:rFonts w:ascii="Times New Roman" w:hAnsi="Times New Roman" w:cs="Times New Roman"/>
                <w:lang w:val="lt-LT"/>
              </w:rPr>
              <w:t xml:space="preserve"> mokesčius ir išlaidas</w:t>
            </w:r>
            <w:r w:rsidR="007036A1" w:rsidRPr="00CE7CD4">
              <w:rPr>
                <w:rFonts w:ascii="Times New Roman" w:hAnsi="Times New Roman" w:cs="Times New Roman"/>
                <w:lang w:val="lt-LT"/>
              </w:rPr>
              <w:t>,</w:t>
            </w:r>
            <w:r w:rsidRPr="00CE7CD4">
              <w:rPr>
                <w:rFonts w:ascii="Times New Roman" w:hAnsi="Times New Roman" w:cs="Times New Roman"/>
                <w:lang w:val="lt-LT"/>
              </w:rPr>
              <w:t xml:space="preserve"> gali reguliuoti ekonomiką ir galimas ekonominės politikos pasekmes.</w:t>
            </w:r>
          </w:p>
        </w:tc>
      </w:tr>
      <w:tr w:rsidR="00C05093" w:rsidRPr="00CE7CD4" w14:paraId="5EEAC0FF" w14:textId="77777777" w:rsidTr="005646BF">
        <w:tc>
          <w:tcPr>
            <w:tcW w:w="810" w:type="dxa"/>
          </w:tcPr>
          <w:p w14:paraId="44428A0B" w14:textId="40B2BB4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458</w:t>
            </w:r>
            <w:r w:rsidR="00FD404E" w:rsidRPr="00CE7CD4">
              <w:rPr>
                <w:rFonts w:ascii="Times New Roman" w:hAnsi="Times New Roman" w:cs="Times New Roman"/>
                <w:lang w:val="lt-LT"/>
              </w:rPr>
              <w:t>.</w:t>
            </w:r>
          </w:p>
        </w:tc>
        <w:tc>
          <w:tcPr>
            <w:tcW w:w="1260" w:type="dxa"/>
          </w:tcPr>
          <w:p w14:paraId="47B69C11" w14:textId="6835E8E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05702E1</w:t>
            </w:r>
          </w:p>
        </w:tc>
        <w:tc>
          <w:tcPr>
            <w:tcW w:w="1440" w:type="dxa"/>
          </w:tcPr>
          <w:p w14:paraId="438E0A5F" w14:textId="356F1FF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E1</w:t>
            </w:r>
          </w:p>
        </w:tc>
        <w:tc>
          <w:tcPr>
            <w:tcW w:w="6390" w:type="dxa"/>
          </w:tcPr>
          <w:p w14:paraId="3B30C251" w14:textId="4F703C5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Paaiškina atviros ekonomikos dedamąsias, ekonominės šalių tarpusavio priklausomybės teikiamą naudą ir keliamus pavojus.</w:t>
            </w:r>
          </w:p>
        </w:tc>
      </w:tr>
      <w:tr w:rsidR="00C05093" w:rsidRPr="00CE7CD4" w14:paraId="68C80836" w14:textId="77777777" w:rsidTr="005646BF">
        <w:tc>
          <w:tcPr>
            <w:tcW w:w="810" w:type="dxa"/>
          </w:tcPr>
          <w:p w14:paraId="6EFAD053" w14:textId="23C85AC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459</w:t>
            </w:r>
            <w:r w:rsidR="00FD404E" w:rsidRPr="00CE7CD4">
              <w:rPr>
                <w:rFonts w:ascii="Times New Roman" w:hAnsi="Times New Roman" w:cs="Times New Roman"/>
                <w:lang w:val="lt-LT"/>
              </w:rPr>
              <w:t>.</w:t>
            </w:r>
          </w:p>
        </w:tc>
        <w:tc>
          <w:tcPr>
            <w:tcW w:w="1260" w:type="dxa"/>
          </w:tcPr>
          <w:p w14:paraId="2716EA41" w14:textId="773467D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05702E2</w:t>
            </w:r>
          </w:p>
        </w:tc>
        <w:tc>
          <w:tcPr>
            <w:tcW w:w="1440" w:type="dxa"/>
          </w:tcPr>
          <w:p w14:paraId="35257AE2" w14:textId="0FE06C1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E2</w:t>
            </w:r>
          </w:p>
        </w:tc>
        <w:tc>
          <w:tcPr>
            <w:tcW w:w="6390" w:type="dxa"/>
          </w:tcPr>
          <w:p w14:paraId="79E7FD93" w14:textId="22393F3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 xml:space="preserve">Nusako globalizacijos procesų </w:t>
            </w:r>
            <w:proofErr w:type="spellStart"/>
            <w:r w:rsidRPr="00CE7CD4">
              <w:rPr>
                <w:rFonts w:ascii="Times New Roman" w:hAnsi="Times New Roman" w:cs="Times New Roman"/>
                <w:lang w:val="lt-LT"/>
              </w:rPr>
              <w:t>privalumus</w:t>
            </w:r>
            <w:proofErr w:type="spellEnd"/>
            <w:r w:rsidRPr="00CE7CD4">
              <w:rPr>
                <w:rFonts w:ascii="Times New Roman" w:hAnsi="Times New Roman" w:cs="Times New Roman"/>
                <w:lang w:val="lt-LT"/>
              </w:rPr>
              <w:t xml:space="preserve"> ir keliamus pavojus nacionalinei ekonomikai.</w:t>
            </w:r>
          </w:p>
        </w:tc>
      </w:tr>
      <w:tr w:rsidR="00C05093" w:rsidRPr="00CE7CD4" w14:paraId="28E9B428" w14:textId="77777777" w:rsidTr="005646BF">
        <w:tc>
          <w:tcPr>
            <w:tcW w:w="810" w:type="dxa"/>
          </w:tcPr>
          <w:p w14:paraId="5CEFE3B8" w14:textId="584E798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460</w:t>
            </w:r>
            <w:r w:rsidR="00FD404E" w:rsidRPr="00CE7CD4">
              <w:rPr>
                <w:rFonts w:ascii="Times New Roman" w:hAnsi="Times New Roman" w:cs="Times New Roman"/>
                <w:lang w:val="lt-LT"/>
              </w:rPr>
              <w:t>.</w:t>
            </w:r>
          </w:p>
        </w:tc>
        <w:tc>
          <w:tcPr>
            <w:tcW w:w="1260" w:type="dxa"/>
          </w:tcPr>
          <w:p w14:paraId="79FFFD74" w14:textId="30817ED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05702E3</w:t>
            </w:r>
          </w:p>
        </w:tc>
        <w:tc>
          <w:tcPr>
            <w:tcW w:w="1440" w:type="dxa"/>
          </w:tcPr>
          <w:p w14:paraId="6CAB55C1" w14:textId="729AE90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E3</w:t>
            </w:r>
          </w:p>
        </w:tc>
        <w:tc>
          <w:tcPr>
            <w:tcW w:w="6390" w:type="dxa"/>
            <w:vAlign w:val="center"/>
          </w:tcPr>
          <w:p w14:paraId="0405CED1" w14:textId="389B8FA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 xml:space="preserve">Aptaria Lietuvos dalyvavimą tarptautinėse organizacijose ir jo teikiamas galimybes </w:t>
            </w:r>
            <w:r w:rsidRPr="00CE7CD4">
              <w:rPr>
                <w:rFonts w:ascii="Times New Roman" w:hAnsi="Times New Roman" w:cs="Times New Roman"/>
                <w:bCs/>
                <w:lang w:val="lt-LT"/>
              </w:rPr>
              <w:t>jaunimui ir verslui</w:t>
            </w:r>
            <w:r w:rsidRPr="00CE7CD4">
              <w:rPr>
                <w:rFonts w:ascii="Times New Roman" w:hAnsi="Times New Roman" w:cs="Times New Roman"/>
                <w:lang w:val="lt-LT"/>
              </w:rPr>
              <w:t>.</w:t>
            </w:r>
          </w:p>
        </w:tc>
      </w:tr>
      <w:tr w:rsidR="00C05093" w:rsidRPr="00CE7CD4" w14:paraId="4E347A10" w14:textId="77777777" w:rsidTr="005646BF">
        <w:tc>
          <w:tcPr>
            <w:tcW w:w="810" w:type="dxa"/>
          </w:tcPr>
          <w:p w14:paraId="28B13448" w14:textId="5598FA9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461</w:t>
            </w:r>
            <w:r w:rsidR="00FD404E" w:rsidRPr="00CE7CD4">
              <w:rPr>
                <w:rFonts w:ascii="Times New Roman" w:hAnsi="Times New Roman" w:cs="Times New Roman"/>
                <w:lang w:val="lt-LT"/>
              </w:rPr>
              <w:t>.</w:t>
            </w:r>
          </w:p>
        </w:tc>
        <w:tc>
          <w:tcPr>
            <w:tcW w:w="1260" w:type="dxa"/>
          </w:tcPr>
          <w:p w14:paraId="312F6827" w14:textId="53C1ACE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05102A1</w:t>
            </w:r>
          </w:p>
        </w:tc>
        <w:tc>
          <w:tcPr>
            <w:tcW w:w="1440" w:type="dxa"/>
          </w:tcPr>
          <w:p w14:paraId="02BB6A47" w14:textId="21DE2B9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6AE8CB8E" w14:textId="3AD3B95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Išskiria save kaip sąmoningą, atsakingą asmenybę, demokratinių vertybių ir valstybingumo puoselėtoją, Lietuvos pilietį, šalies ir tarptautinės bendruomenės narį.</w:t>
            </w:r>
          </w:p>
        </w:tc>
      </w:tr>
      <w:tr w:rsidR="00C05093" w:rsidRPr="00CE7CD4" w14:paraId="7DAB0E23" w14:textId="77777777" w:rsidTr="005646BF">
        <w:tc>
          <w:tcPr>
            <w:tcW w:w="810" w:type="dxa"/>
          </w:tcPr>
          <w:p w14:paraId="4E3B8536" w14:textId="68D28F2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462</w:t>
            </w:r>
            <w:r w:rsidR="00FD404E" w:rsidRPr="00CE7CD4">
              <w:rPr>
                <w:rFonts w:ascii="Times New Roman" w:hAnsi="Times New Roman" w:cs="Times New Roman"/>
                <w:lang w:val="lt-LT"/>
              </w:rPr>
              <w:t>.</w:t>
            </w:r>
          </w:p>
        </w:tc>
        <w:tc>
          <w:tcPr>
            <w:tcW w:w="1260" w:type="dxa"/>
          </w:tcPr>
          <w:p w14:paraId="5C725ACE" w14:textId="3B3FDFB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05102A2</w:t>
            </w:r>
          </w:p>
        </w:tc>
        <w:tc>
          <w:tcPr>
            <w:tcW w:w="1440" w:type="dxa"/>
          </w:tcPr>
          <w:p w14:paraId="2A128A26" w14:textId="7DA3578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244A8A34" w14:textId="3C6BD38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Analizuoja socialinę, politinę ir kultūrinę tikrovę, galinčius joje kilti konfliktus, geba laisvai ir sąmoningai spręsti, vertinti ir apsispręsti atviroje pliuralistinėje visuomenėje.</w:t>
            </w:r>
          </w:p>
        </w:tc>
      </w:tr>
      <w:tr w:rsidR="00C05093" w:rsidRPr="00CE7CD4" w14:paraId="1FE15210" w14:textId="77777777" w:rsidTr="005646BF">
        <w:tc>
          <w:tcPr>
            <w:tcW w:w="810" w:type="dxa"/>
          </w:tcPr>
          <w:p w14:paraId="264A57EB" w14:textId="70CAC79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463</w:t>
            </w:r>
            <w:r w:rsidR="00FD404E" w:rsidRPr="00CE7CD4">
              <w:rPr>
                <w:rFonts w:ascii="Times New Roman" w:hAnsi="Times New Roman" w:cs="Times New Roman"/>
                <w:lang w:val="lt-LT"/>
              </w:rPr>
              <w:t>.</w:t>
            </w:r>
          </w:p>
        </w:tc>
        <w:tc>
          <w:tcPr>
            <w:tcW w:w="1260" w:type="dxa"/>
          </w:tcPr>
          <w:p w14:paraId="0D1B87F3" w14:textId="1C762C1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05102A3</w:t>
            </w:r>
          </w:p>
        </w:tc>
        <w:tc>
          <w:tcPr>
            <w:tcW w:w="1440" w:type="dxa"/>
          </w:tcPr>
          <w:p w14:paraId="743B23E1" w14:textId="2CF4B29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1BDC6E32" w14:textId="573906A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 xml:space="preserve">Apibūdina </w:t>
            </w:r>
            <w:r w:rsidRPr="00CE7CD4">
              <w:rPr>
                <w:rFonts w:ascii="Times New Roman" w:hAnsi="Times New Roman" w:cs="Times New Roman"/>
                <w:highlight w:val="white"/>
                <w:lang w:val="lt-LT"/>
              </w:rPr>
              <w:t>Lietuvos Respublikos Konstitucijos pamatinius principus</w:t>
            </w:r>
            <w:r w:rsidR="007036A1" w:rsidRPr="00CE7CD4">
              <w:rPr>
                <w:rFonts w:ascii="Times New Roman" w:hAnsi="Times New Roman" w:cs="Times New Roman"/>
                <w:highlight w:val="white"/>
                <w:lang w:val="lt-LT"/>
              </w:rPr>
              <w:t>;</w:t>
            </w:r>
            <w:r w:rsidRPr="00CE7CD4">
              <w:rPr>
                <w:rFonts w:ascii="Times New Roman" w:hAnsi="Times New Roman" w:cs="Times New Roman"/>
                <w:highlight w:val="white"/>
                <w:lang w:val="lt-LT"/>
              </w:rPr>
              <w:t xml:space="preserve"> pateikia valdžios institucijų bendradarbiavimo </w:t>
            </w:r>
            <w:r w:rsidRPr="00CE7CD4">
              <w:rPr>
                <w:rFonts w:ascii="Times New Roman" w:hAnsi="Times New Roman" w:cs="Times New Roman"/>
                <w:highlight w:val="white"/>
                <w:lang w:val="lt-LT"/>
              </w:rPr>
              <w:lastRenderedPageBreak/>
              <w:t>pavyzdži</w:t>
            </w:r>
            <w:r w:rsidR="007036A1" w:rsidRPr="00CE7CD4">
              <w:rPr>
                <w:rFonts w:ascii="Times New Roman" w:hAnsi="Times New Roman" w:cs="Times New Roman"/>
                <w:highlight w:val="white"/>
                <w:lang w:val="lt-LT"/>
              </w:rPr>
              <w:t>ų</w:t>
            </w:r>
            <w:r w:rsidRPr="00CE7CD4">
              <w:rPr>
                <w:rFonts w:ascii="Times New Roman" w:hAnsi="Times New Roman" w:cs="Times New Roman"/>
                <w:highlight w:val="white"/>
                <w:lang w:val="lt-LT"/>
              </w:rPr>
              <w:t>. Išskiria svarbiausius demokratinės visuomenės gyvenimo aspektus</w:t>
            </w:r>
            <w:r w:rsidRPr="00CE7CD4">
              <w:rPr>
                <w:rFonts w:ascii="Times New Roman" w:hAnsi="Times New Roman" w:cs="Times New Roman"/>
                <w:lang w:val="lt-LT"/>
              </w:rPr>
              <w:t>.</w:t>
            </w:r>
          </w:p>
        </w:tc>
      </w:tr>
      <w:tr w:rsidR="00C05093" w:rsidRPr="00CE7CD4" w14:paraId="097F94F0" w14:textId="77777777" w:rsidTr="005646BF">
        <w:tc>
          <w:tcPr>
            <w:tcW w:w="810" w:type="dxa"/>
          </w:tcPr>
          <w:p w14:paraId="2215F62C" w14:textId="2E5913A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464</w:t>
            </w:r>
            <w:r w:rsidR="00FD404E" w:rsidRPr="00CE7CD4">
              <w:rPr>
                <w:rFonts w:ascii="Times New Roman" w:hAnsi="Times New Roman" w:cs="Times New Roman"/>
                <w:lang w:val="lt-LT"/>
              </w:rPr>
              <w:t>.</w:t>
            </w:r>
          </w:p>
        </w:tc>
        <w:tc>
          <w:tcPr>
            <w:tcW w:w="1260" w:type="dxa"/>
          </w:tcPr>
          <w:p w14:paraId="3F91BEF7" w14:textId="7C8692E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05102A4</w:t>
            </w:r>
          </w:p>
        </w:tc>
        <w:tc>
          <w:tcPr>
            <w:tcW w:w="1440" w:type="dxa"/>
          </w:tcPr>
          <w:p w14:paraId="5557E06C" w14:textId="5D3A3CB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A4</w:t>
            </w:r>
          </w:p>
        </w:tc>
        <w:tc>
          <w:tcPr>
            <w:tcW w:w="6390" w:type="dxa"/>
          </w:tcPr>
          <w:p w14:paraId="27496F25" w14:textId="41C1A21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Remdam</w:t>
            </w:r>
            <w:r w:rsidR="007036A1" w:rsidRPr="00CE7CD4">
              <w:rPr>
                <w:rFonts w:ascii="Times New Roman" w:hAnsi="Times New Roman" w:cs="Times New Roman"/>
                <w:lang w:val="lt-LT"/>
              </w:rPr>
              <w:t>asis</w:t>
            </w:r>
            <w:r w:rsidRPr="00CE7CD4">
              <w:rPr>
                <w:rFonts w:ascii="Times New Roman" w:hAnsi="Times New Roman" w:cs="Times New Roman"/>
                <w:lang w:val="lt-LT"/>
              </w:rPr>
              <w:t xml:space="preserve"> įvairiais informacijos šaltiniais, nurodo aktualias vietos, nacionalines ir globalias problemas. Analizuodamas ir interpretuodamas politinius procesus, pateikia argumentų bei savo nuomonę pagrindžia. Kritiškai vertina informaciją, jos šaltinių patikimumą.</w:t>
            </w:r>
          </w:p>
        </w:tc>
      </w:tr>
      <w:tr w:rsidR="00C05093" w:rsidRPr="00CE7CD4" w14:paraId="1DDD9700" w14:textId="77777777" w:rsidTr="005646BF">
        <w:tc>
          <w:tcPr>
            <w:tcW w:w="810" w:type="dxa"/>
          </w:tcPr>
          <w:p w14:paraId="7E818164" w14:textId="2A53AEE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465</w:t>
            </w:r>
            <w:r w:rsidR="00FD404E" w:rsidRPr="00CE7CD4">
              <w:rPr>
                <w:rFonts w:ascii="Times New Roman" w:hAnsi="Times New Roman" w:cs="Times New Roman"/>
                <w:lang w:val="lt-LT"/>
              </w:rPr>
              <w:t>.</w:t>
            </w:r>
          </w:p>
        </w:tc>
        <w:tc>
          <w:tcPr>
            <w:tcW w:w="1260" w:type="dxa"/>
          </w:tcPr>
          <w:p w14:paraId="494DE119" w14:textId="51BE56E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05102A5</w:t>
            </w:r>
          </w:p>
        </w:tc>
        <w:tc>
          <w:tcPr>
            <w:tcW w:w="1440" w:type="dxa"/>
          </w:tcPr>
          <w:p w14:paraId="4BC15B04" w14:textId="5C8D2AE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A5</w:t>
            </w:r>
          </w:p>
        </w:tc>
        <w:tc>
          <w:tcPr>
            <w:tcW w:w="6390" w:type="dxa"/>
          </w:tcPr>
          <w:p w14:paraId="53CD879C" w14:textId="74F7C78C"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Suvokia ir analizuoja vidines ir išorines grėsmes</w:t>
            </w:r>
            <w:r w:rsidR="007036A1" w:rsidRPr="00CE7CD4">
              <w:rPr>
                <w:rFonts w:ascii="Times New Roman" w:hAnsi="Times New Roman" w:cs="Times New Roman"/>
                <w:lang w:val="lt-LT"/>
              </w:rPr>
              <w:t>,</w:t>
            </w:r>
            <w:r w:rsidRPr="00CE7CD4">
              <w:rPr>
                <w:rFonts w:ascii="Times New Roman" w:hAnsi="Times New Roman" w:cs="Times New Roman"/>
                <w:lang w:val="lt-LT"/>
              </w:rPr>
              <w:t xml:space="preserve"> galinčias kilti jam, bendruomenei, valstybei ir demokratiniam pasauliui. Pateikia nacionalinio saugumo užtikrinimo pavyzdžių.</w:t>
            </w:r>
          </w:p>
        </w:tc>
      </w:tr>
      <w:tr w:rsidR="00C05093" w:rsidRPr="00CE7CD4" w14:paraId="2B0FB951" w14:textId="77777777" w:rsidTr="005646BF">
        <w:tc>
          <w:tcPr>
            <w:tcW w:w="810" w:type="dxa"/>
          </w:tcPr>
          <w:p w14:paraId="58F69D76" w14:textId="676AC25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466</w:t>
            </w:r>
            <w:r w:rsidR="00FD404E" w:rsidRPr="00CE7CD4">
              <w:rPr>
                <w:rFonts w:ascii="Times New Roman" w:hAnsi="Times New Roman" w:cs="Times New Roman"/>
                <w:lang w:val="lt-LT"/>
              </w:rPr>
              <w:t>.</w:t>
            </w:r>
          </w:p>
        </w:tc>
        <w:tc>
          <w:tcPr>
            <w:tcW w:w="1260" w:type="dxa"/>
          </w:tcPr>
          <w:p w14:paraId="08039621" w14:textId="0E188B3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05102B1</w:t>
            </w:r>
          </w:p>
        </w:tc>
        <w:tc>
          <w:tcPr>
            <w:tcW w:w="1440" w:type="dxa"/>
          </w:tcPr>
          <w:p w14:paraId="0CA336CD" w14:textId="7CFBD7F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6C79FC89" w14:textId="3EC0C9E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Paaiškina, kodėl svarbu saugoti ir ginti demokratines vertybes bei žmogaus teises artimoje aplinkoje.</w:t>
            </w:r>
          </w:p>
        </w:tc>
      </w:tr>
      <w:tr w:rsidR="00C05093" w:rsidRPr="00CE7CD4" w14:paraId="73CB2097" w14:textId="77777777" w:rsidTr="005646BF">
        <w:tc>
          <w:tcPr>
            <w:tcW w:w="810" w:type="dxa"/>
          </w:tcPr>
          <w:p w14:paraId="154510ED" w14:textId="05AD7FC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467</w:t>
            </w:r>
            <w:r w:rsidR="00FD404E" w:rsidRPr="00CE7CD4">
              <w:rPr>
                <w:rFonts w:ascii="Times New Roman" w:hAnsi="Times New Roman" w:cs="Times New Roman"/>
                <w:lang w:val="lt-LT"/>
              </w:rPr>
              <w:t>.</w:t>
            </w:r>
          </w:p>
        </w:tc>
        <w:tc>
          <w:tcPr>
            <w:tcW w:w="1260" w:type="dxa"/>
          </w:tcPr>
          <w:p w14:paraId="15A705EE" w14:textId="5EA0EE9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05102B2</w:t>
            </w:r>
          </w:p>
        </w:tc>
        <w:tc>
          <w:tcPr>
            <w:tcW w:w="1440" w:type="dxa"/>
          </w:tcPr>
          <w:p w14:paraId="439B26EB" w14:textId="6499350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3230ECB3" w14:textId="2FA36FD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Aktyviai ir atsakingai dalyvauja kasdieniame mokyklos gyvenime</w:t>
            </w:r>
            <w:r w:rsidR="007036A1" w:rsidRPr="00CE7CD4">
              <w:rPr>
                <w:rFonts w:ascii="Times New Roman" w:hAnsi="Times New Roman" w:cs="Times New Roman"/>
                <w:lang w:val="lt-LT"/>
              </w:rPr>
              <w:t>,</w:t>
            </w:r>
            <w:r w:rsidRPr="00CE7CD4">
              <w:rPr>
                <w:rFonts w:ascii="Times New Roman" w:hAnsi="Times New Roman" w:cs="Times New Roman"/>
                <w:lang w:val="lt-LT"/>
              </w:rPr>
              <w:t xml:space="preserve"> sprendžiant klasėje kilusius klausimus, aktualius mokyklos, vietos bendruomenės, visuomenės iššūkius.</w:t>
            </w:r>
          </w:p>
        </w:tc>
      </w:tr>
      <w:tr w:rsidR="00C05093" w:rsidRPr="00CE7CD4" w14:paraId="5334FA03" w14:textId="77777777" w:rsidTr="005646BF">
        <w:tc>
          <w:tcPr>
            <w:tcW w:w="810" w:type="dxa"/>
          </w:tcPr>
          <w:p w14:paraId="5CC11CC6" w14:textId="6C0CEEA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468</w:t>
            </w:r>
            <w:r w:rsidR="00FD404E" w:rsidRPr="00CE7CD4">
              <w:rPr>
                <w:rFonts w:ascii="Times New Roman" w:hAnsi="Times New Roman" w:cs="Times New Roman"/>
                <w:lang w:val="lt-LT"/>
              </w:rPr>
              <w:t>.</w:t>
            </w:r>
          </w:p>
        </w:tc>
        <w:tc>
          <w:tcPr>
            <w:tcW w:w="1260" w:type="dxa"/>
          </w:tcPr>
          <w:p w14:paraId="7779C805" w14:textId="5EEE8A4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05102B3</w:t>
            </w:r>
          </w:p>
        </w:tc>
        <w:tc>
          <w:tcPr>
            <w:tcW w:w="1440" w:type="dxa"/>
          </w:tcPr>
          <w:p w14:paraId="15FB5DD5" w14:textId="6494827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674B6B26" w14:textId="050E78CA"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Dalyvauja pilietinėse ir visuomeninėse veiklose, mini valstyb</w:t>
            </w:r>
            <w:r w:rsidR="007036A1" w:rsidRPr="00CE7CD4">
              <w:rPr>
                <w:rFonts w:ascii="Times New Roman" w:hAnsi="Times New Roman" w:cs="Times New Roman"/>
                <w:lang w:val="lt-LT"/>
              </w:rPr>
              <w:t>ės</w:t>
            </w:r>
            <w:r w:rsidRPr="00CE7CD4">
              <w:rPr>
                <w:rFonts w:ascii="Times New Roman" w:hAnsi="Times New Roman" w:cs="Times New Roman"/>
                <w:lang w:val="lt-LT"/>
              </w:rPr>
              <w:t xml:space="preserve"> ir tarptautines šventes.</w:t>
            </w:r>
          </w:p>
        </w:tc>
      </w:tr>
      <w:tr w:rsidR="00C05093" w:rsidRPr="00CE7CD4" w14:paraId="54327343" w14:textId="77777777" w:rsidTr="005646BF">
        <w:tc>
          <w:tcPr>
            <w:tcW w:w="810" w:type="dxa"/>
          </w:tcPr>
          <w:p w14:paraId="326823CD" w14:textId="472B8CC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469</w:t>
            </w:r>
            <w:r w:rsidR="00FD404E" w:rsidRPr="00CE7CD4">
              <w:rPr>
                <w:rFonts w:ascii="Times New Roman" w:hAnsi="Times New Roman" w:cs="Times New Roman"/>
                <w:lang w:val="lt-LT"/>
              </w:rPr>
              <w:t>.</w:t>
            </w:r>
          </w:p>
        </w:tc>
        <w:tc>
          <w:tcPr>
            <w:tcW w:w="1260" w:type="dxa"/>
          </w:tcPr>
          <w:p w14:paraId="603239BA" w14:textId="003C653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05102C1</w:t>
            </w:r>
          </w:p>
        </w:tc>
        <w:tc>
          <w:tcPr>
            <w:tcW w:w="1440" w:type="dxa"/>
          </w:tcPr>
          <w:p w14:paraId="01DD6EA3" w14:textId="305F0F0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26EA236E" w14:textId="173C970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Pateikia vyriausybinių, nevyriausybinių, jaunimo ir kitų visuomeninių organizacijų pavyzdžių, paaiškina jų veiklą ir svarbą valstybės gyvenime. Apibūdina dalyvavimo</w:t>
            </w:r>
            <w:r w:rsidR="007036A1" w:rsidRPr="00CE7CD4">
              <w:rPr>
                <w:rFonts w:ascii="Times New Roman" w:hAnsi="Times New Roman" w:cs="Times New Roman"/>
                <w:lang w:val="lt-LT"/>
              </w:rPr>
              <w:t> (asmeniškai)</w:t>
            </w:r>
            <w:r w:rsidRPr="00CE7CD4">
              <w:rPr>
                <w:rFonts w:ascii="Times New Roman" w:hAnsi="Times New Roman" w:cs="Times New Roman"/>
                <w:lang w:val="lt-LT"/>
              </w:rPr>
              <w:t xml:space="preserve"> šiose organizacijose reikšmę.</w:t>
            </w:r>
          </w:p>
        </w:tc>
      </w:tr>
      <w:tr w:rsidR="00C05093" w:rsidRPr="00CE7CD4" w14:paraId="170A2CCB" w14:textId="77777777" w:rsidTr="005646BF">
        <w:tc>
          <w:tcPr>
            <w:tcW w:w="810" w:type="dxa"/>
          </w:tcPr>
          <w:p w14:paraId="2E7CAFFA" w14:textId="6CC5671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470</w:t>
            </w:r>
            <w:r w:rsidR="00FD404E" w:rsidRPr="00CE7CD4">
              <w:rPr>
                <w:rFonts w:ascii="Times New Roman" w:hAnsi="Times New Roman" w:cs="Times New Roman"/>
                <w:lang w:val="lt-LT"/>
              </w:rPr>
              <w:t>.</w:t>
            </w:r>
          </w:p>
        </w:tc>
        <w:tc>
          <w:tcPr>
            <w:tcW w:w="1260" w:type="dxa"/>
          </w:tcPr>
          <w:p w14:paraId="0077CD1C" w14:textId="2803E67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05102C2</w:t>
            </w:r>
          </w:p>
        </w:tc>
        <w:tc>
          <w:tcPr>
            <w:tcW w:w="1440" w:type="dxa"/>
          </w:tcPr>
          <w:p w14:paraId="0F0462FF" w14:textId="49CFCDD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3656907A" w14:textId="2A1219D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Paaiškina savo vaidmenį kuriant tvarios ekonomikos sąlygas Lietuvoje ir pasaulyje.</w:t>
            </w:r>
          </w:p>
        </w:tc>
      </w:tr>
      <w:tr w:rsidR="00C05093" w:rsidRPr="00CE7CD4" w14:paraId="3E51FF14" w14:textId="77777777" w:rsidTr="005646BF">
        <w:tc>
          <w:tcPr>
            <w:tcW w:w="810" w:type="dxa"/>
          </w:tcPr>
          <w:p w14:paraId="7C6517C6" w14:textId="6C11D12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471</w:t>
            </w:r>
            <w:r w:rsidR="00FD404E" w:rsidRPr="00CE7CD4">
              <w:rPr>
                <w:rFonts w:ascii="Times New Roman" w:hAnsi="Times New Roman" w:cs="Times New Roman"/>
                <w:lang w:val="lt-LT"/>
              </w:rPr>
              <w:t>.</w:t>
            </w:r>
          </w:p>
        </w:tc>
        <w:tc>
          <w:tcPr>
            <w:tcW w:w="1260" w:type="dxa"/>
          </w:tcPr>
          <w:p w14:paraId="4D4DF154" w14:textId="38AE3EC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05102C3</w:t>
            </w:r>
          </w:p>
        </w:tc>
        <w:tc>
          <w:tcPr>
            <w:tcW w:w="1440" w:type="dxa"/>
          </w:tcPr>
          <w:p w14:paraId="422FFAA8" w14:textId="4419871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45AFE263" w14:textId="29A9CEB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Nagrinėja Lietuvos vaidmenį tarptautinėse organizacijose ir jų institucijose, nurodo, kaip globali politika veikia Lietuvos visuomenę.</w:t>
            </w:r>
          </w:p>
        </w:tc>
      </w:tr>
      <w:tr w:rsidR="00C05093" w:rsidRPr="00CE7CD4" w14:paraId="20B0A92A" w14:textId="77777777" w:rsidTr="005646BF">
        <w:tc>
          <w:tcPr>
            <w:tcW w:w="810" w:type="dxa"/>
          </w:tcPr>
          <w:p w14:paraId="6AB379B4" w14:textId="0291845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472</w:t>
            </w:r>
            <w:r w:rsidR="00FD404E" w:rsidRPr="00CE7CD4">
              <w:rPr>
                <w:rFonts w:ascii="Times New Roman" w:hAnsi="Times New Roman" w:cs="Times New Roman"/>
                <w:lang w:val="lt-LT"/>
              </w:rPr>
              <w:t>.</w:t>
            </w:r>
          </w:p>
        </w:tc>
        <w:tc>
          <w:tcPr>
            <w:tcW w:w="1260" w:type="dxa"/>
          </w:tcPr>
          <w:p w14:paraId="0250ED9F" w14:textId="58B0E04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05405A1</w:t>
            </w:r>
          </w:p>
        </w:tc>
        <w:tc>
          <w:tcPr>
            <w:tcW w:w="1440" w:type="dxa"/>
          </w:tcPr>
          <w:p w14:paraId="75B8B092" w14:textId="2B80330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495AB9A4" w14:textId="35C75B4B" w:rsidR="00C05093" w:rsidRPr="00CE7CD4" w:rsidRDefault="00C05093" w:rsidP="00CE7CD4">
            <w:pPr>
              <w:rPr>
                <w:rFonts w:ascii="Times New Roman" w:hAnsi="Times New Roman" w:cs="Times New Roman"/>
                <w:highlight w:val="white"/>
                <w:lang w:val="lt-LT"/>
              </w:rPr>
            </w:pPr>
            <w:r w:rsidRPr="00CE7CD4">
              <w:rPr>
                <w:rFonts w:ascii="Times New Roman" w:hAnsi="Times New Roman" w:cs="Times New Roman"/>
                <w:highlight w:val="white"/>
                <w:lang w:val="lt-LT"/>
              </w:rPr>
              <w:t>Klasifikuoja grėsmes Lietuvos nacionaliniam saugumui ir, nagrinėdami aktualijas, diskutuoja apie jų poveikį.</w:t>
            </w:r>
          </w:p>
        </w:tc>
      </w:tr>
      <w:tr w:rsidR="00C05093" w:rsidRPr="00CE7CD4" w14:paraId="3416604F" w14:textId="77777777" w:rsidTr="005646BF">
        <w:tc>
          <w:tcPr>
            <w:tcW w:w="810" w:type="dxa"/>
          </w:tcPr>
          <w:p w14:paraId="34567844" w14:textId="238E8F8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473</w:t>
            </w:r>
            <w:r w:rsidR="00FD404E" w:rsidRPr="00CE7CD4">
              <w:rPr>
                <w:rFonts w:ascii="Times New Roman" w:hAnsi="Times New Roman" w:cs="Times New Roman"/>
                <w:lang w:val="lt-LT"/>
              </w:rPr>
              <w:t>.</w:t>
            </w:r>
          </w:p>
        </w:tc>
        <w:tc>
          <w:tcPr>
            <w:tcW w:w="1260" w:type="dxa"/>
          </w:tcPr>
          <w:p w14:paraId="74509188" w14:textId="2DBB5A1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05405A2</w:t>
            </w:r>
          </w:p>
        </w:tc>
        <w:tc>
          <w:tcPr>
            <w:tcW w:w="1440" w:type="dxa"/>
          </w:tcPr>
          <w:p w14:paraId="51EBFD86" w14:textId="7033735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6569E5E7" w14:textId="21039722" w:rsidR="00C05093" w:rsidRPr="00CE7CD4" w:rsidRDefault="00C05093" w:rsidP="00CE7CD4">
            <w:pPr>
              <w:rPr>
                <w:rFonts w:ascii="Times New Roman" w:hAnsi="Times New Roman" w:cs="Times New Roman"/>
                <w:highlight w:val="white"/>
                <w:lang w:val="lt-LT"/>
              </w:rPr>
            </w:pPr>
            <w:r w:rsidRPr="00CE7CD4">
              <w:rPr>
                <w:rFonts w:ascii="Times New Roman" w:hAnsi="Times New Roman" w:cs="Times New Roman"/>
                <w:highlight w:val="white"/>
                <w:lang w:val="lt-LT"/>
              </w:rPr>
              <w:t>Pagal įvairius kriterijus skiria demokratinių ir autoritarinių valstybių užsienio ir nacionalinio saugumo politikų skirtumus. Analizuoja autoritarinių valstybių keliamas grėsmes.</w:t>
            </w:r>
          </w:p>
        </w:tc>
      </w:tr>
      <w:tr w:rsidR="00C05093" w:rsidRPr="00CE7CD4" w14:paraId="515CE040" w14:textId="77777777" w:rsidTr="005646BF">
        <w:tc>
          <w:tcPr>
            <w:tcW w:w="810" w:type="dxa"/>
          </w:tcPr>
          <w:p w14:paraId="59798021" w14:textId="2F247E3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474</w:t>
            </w:r>
            <w:r w:rsidR="00FD404E" w:rsidRPr="00CE7CD4">
              <w:rPr>
                <w:rFonts w:ascii="Times New Roman" w:hAnsi="Times New Roman" w:cs="Times New Roman"/>
                <w:lang w:val="lt-LT"/>
              </w:rPr>
              <w:t>.</w:t>
            </w:r>
          </w:p>
        </w:tc>
        <w:tc>
          <w:tcPr>
            <w:tcW w:w="1260" w:type="dxa"/>
          </w:tcPr>
          <w:p w14:paraId="25354C21" w14:textId="077C457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05405A3</w:t>
            </w:r>
          </w:p>
        </w:tc>
        <w:tc>
          <w:tcPr>
            <w:tcW w:w="1440" w:type="dxa"/>
          </w:tcPr>
          <w:p w14:paraId="08B6552D" w14:textId="00DC562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55EE41E3" w14:textId="69F3E42B" w:rsidR="00C05093" w:rsidRPr="00CE7CD4" w:rsidRDefault="00C05093" w:rsidP="00CE7CD4">
            <w:pPr>
              <w:rPr>
                <w:rFonts w:ascii="Times New Roman" w:hAnsi="Times New Roman" w:cs="Times New Roman"/>
                <w:highlight w:val="white"/>
                <w:lang w:val="lt-LT"/>
              </w:rPr>
            </w:pPr>
            <w:r w:rsidRPr="00CE7CD4">
              <w:rPr>
                <w:rFonts w:ascii="Times New Roman" w:hAnsi="Times New Roman" w:cs="Times New Roman"/>
                <w:highlight w:val="white"/>
                <w:lang w:val="lt-LT"/>
              </w:rPr>
              <w:t>Skiria karų rūšis, pateikia pavyzdžių. Įvertina karų ir kitų konfliktų pasekmes Lietuvai.</w:t>
            </w:r>
          </w:p>
        </w:tc>
      </w:tr>
      <w:tr w:rsidR="00C05093" w:rsidRPr="00CE7CD4" w14:paraId="68735504" w14:textId="77777777" w:rsidTr="005646BF">
        <w:tc>
          <w:tcPr>
            <w:tcW w:w="810" w:type="dxa"/>
          </w:tcPr>
          <w:p w14:paraId="7313E3E5" w14:textId="260BDF5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475</w:t>
            </w:r>
            <w:r w:rsidR="00FD404E" w:rsidRPr="00CE7CD4">
              <w:rPr>
                <w:rFonts w:ascii="Times New Roman" w:hAnsi="Times New Roman" w:cs="Times New Roman"/>
                <w:lang w:val="lt-LT"/>
              </w:rPr>
              <w:t>.</w:t>
            </w:r>
          </w:p>
        </w:tc>
        <w:tc>
          <w:tcPr>
            <w:tcW w:w="1260" w:type="dxa"/>
          </w:tcPr>
          <w:p w14:paraId="5D1AB091" w14:textId="45813AD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05405A4</w:t>
            </w:r>
          </w:p>
        </w:tc>
        <w:tc>
          <w:tcPr>
            <w:tcW w:w="1440" w:type="dxa"/>
          </w:tcPr>
          <w:p w14:paraId="63F48590" w14:textId="1FE1DAB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A4</w:t>
            </w:r>
          </w:p>
        </w:tc>
        <w:tc>
          <w:tcPr>
            <w:tcW w:w="6390" w:type="dxa"/>
          </w:tcPr>
          <w:p w14:paraId="36B4CBD1" w14:textId="0A79CEFE" w:rsidR="00C05093" w:rsidRPr="00CE7CD4" w:rsidRDefault="00C05093" w:rsidP="00CE7CD4">
            <w:pPr>
              <w:rPr>
                <w:rFonts w:ascii="Times New Roman" w:hAnsi="Times New Roman" w:cs="Times New Roman"/>
                <w:highlight w:val="white"/>
                <w:lang w:val="lt-LT"/>
              </w:rPr>
            </w:pPr>
            <w:r w:rsidRPr="00CE7CD4">
              <w:rPr>
                <w:rFonts w:ascii="Times New Roman" w:hAnsi="Times New Roman" w:cs="Times New Roman"/>
                <w:highlight w:val="white"/>
                <w:lang w:val="lt-LT"/>
              </w:rPr>
              <w:t>Pristato pagrindines galimas gamtinio, techninio, socialinio, ekologinio pobūdžio bei sveikatos nelaimes. Pasitelkda</w:t>
            </w:r>
            <w:r w:rsidR="00BF556D" w:rsidRPr="00CE7CD4">
              <w:rPr>
                <w:rFonts w:ascii="Times New Roman" w:hAnsi="Times New Roman" w:cs="Times New Roman"/>
                <w:highlight w:val="white"/>
                <w:lang w:val="lt-LT"/>
              </w:rPr>
              <w:t>mas</w:t>
            </w:r>
            <w:r w:rsidRPr="00CE7CD4">
              <w:rPr>
                <w:rFonts w:ascii="Times New Roman" w:hAnsi="Times New Roman" w:cs="Times New Roman"/>
                <w:highlight w:val="white"/>
                <w:lang w:val="lt-LT"/>
              </w:rPr>
              <w:t xml:space="preserve"> Lietuvos ir kitų valstybių pavyzdžius gali įvertinti galimą jų poveikį.</w:t>
            </w:r>
          </w:p>
        </w:tc>
      </w:tr>
      <w:tr w:rsidR="00C05093" w:rsidRPr="00CE7CD4" w14:paraId="19E297CA" w14:textId="77777777" w:rsidTr="005646BF">
        <w:tc>
          <w:tcPr>
            <w:tcW w:w="810" w:type="dxa"/>
          </w:tcPr>
          <w:p w14:paraId="2B9161A2" w14:textId="3084367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476</w:t>
            </w:r>
            <w:r w:rsidR="00FD404E" w:rsidRPr="00CE7CD4">
              <w:rPr>
                <w:rFonts w:ascii="Times New Roman" w:hAnsi="Times New Roman" w:cs="Times New Roman"/>
                <w:lang w:val="lt-LT"/>
              </w:rPr>
              <w:t>.</w:t>
            </w:r>
          </w:p>
        </w:tc>
        <w:tc>
          <w:tcPr>
            <w:tcW w:w="1260" w:type="dxa"/>
          </w:tcPr>
          <w:p w14:paraId="035B3BE7" w14:textId="09BB6A2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05405B1</w:t>
            </w:r>
          </w:p>
        </w:tc>
        <w:tc>
          <w:tcPr>
            <w:tcW w:w="1440" w:type="dxa"/>
          </w:tcPr>
          <w:p w14:paraId="5E15BB4C" w14:textId="39282BC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02BF3D29" w14:textId="6ADCB468" w:rsidR="00C05093" w:rsidRPr="00CE7CD4" w:rsidRDefault="00C05093" w:rsidP="00CE7CD4">
            <w:pPr>
              <w:rPr>
                <w:rFonts w:ascii="Times New Roman" w:hAnsi="Times New Roman" w:cs="Times New Roman"/>
                <w:highlight w:val="white"/>
                <w:lang w:val="lt-LT"/>
              </w:rPr>
            </w:pPr>
            <w:r w:rsidRPr="00CE7CD4">
              <w:rPr>
                <w:rFonts w:ascii="Times New Roman" w:hAnsi="Times New Roman" w:cs="Times New Roman"/>
                <w:highlight w:val="white"/>
                <w:lang w:val="lt-LT"/>
              </w:rPr>
              <w:t>Įvardija pagrindinius Lietuvos nacionalinio saugumo ir gynybos sistemos formavimo principus, jos teisinį reguliavimą.</w:t>
            </w:r>
          </w:p>
        </w:tc>
      </w:tr>
      <w:tr w:rsidR="00C05093" w:rsidRPr="00CE7CD4" w14:paraId="2AB66CDA" w14:textId="77777777" w:rsidTr="005646BF">
        <w:tc>
          <w:tcPr>
            <w:tcW w:w="810" w:type="dxa"/>
          </w:tcPr>
          <w:p w14:paraId="24E5E625" w14:textId="5B2A6AF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477</w:t>
            </w:r>
            <w:r w:rsidR="00FD404E" w:rsidRPr="00CE7CD4">
              <w:rPr>
                <w:rFonts w:ascii="Times New Roman" w:hAnsi="Times New Roman" w:cs="Times New Roman"/>
                <w:lang w:val="lt-LT"/>
              </w:rPr>
              <w:t>.</w:t>
            </w:r>
          </w:p>
        </w:tc>
        <w:tc>
          <w:tcPr>
            <w:tcW w:w="1260" w:type="dxa"/>
          </w:tcPr>
          <w:p w14:paraId="22BAD10A" w14:textId="75E4336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05405B2</w:t>
            </w:r>
          </w:p>
        </w:tc>
        <w:tc>
          <w:tcPr>
            <w:tcW w:w="1440" w:type="dxa"/>
          </w:tcPr>
          <w:p w14:paraId="73F23DED" w14:textId="5524F4D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2F3EB060" w14:textId="5F4DA086" w:rsidR="00C05093" w:rsidRPr="00CE7CD4" w:rsidRDefault="00C05093" w:rsidP="00CE7CD4">
            <w:pPr>
              <w:rPr>
                <w:rFonts w:ascii="Times New Roman" w:hAnsi="Times New Roman" w:cs="Times New Roman"/>
                <w:highlight w:val="white"/>
                <w:lang w:val="lt-LT"/>
              </w:rPr>
            </w:pPr>
            <w:r w:rsidRPr="00CE7CD4">
              <w:rPr>
                <w:rFonts w:ascii="Times New Roman" w:hAnsi="Times New Roman" w:cs="Times New Roman"/>
                <w:highlight w:val="white"/>
                <w:lang w:val="lt-LT"/>
              </w:rPr>
              <w:t>Apibūdina Krašto apsaugos sistemos sudėtines dalis, iliustruodam</w:t>
            </w:r>
            <w:r w:rsidR="00BF556D" w:rsidRPr="00CE7CD4">
              <w:rPr>
                <w:rFonts w:ascii="Times New Roman" w:hAnsi="Times New Roman" w:cs="Times New Roman"/>
                <w:highlight w:val="white"/>
                <w:lang w:val="lt-LT"/>
              </w:rPr>
              <w:t>as</w:t>
            </w:r>
            <w:r w:rsidRPr="00CE7CD4">
              <w:rPr>
                <w:rFonts w:ascii="Times New Roman" w:hAnsi="Times New Roman" w:cs="Times New Roman"/>
                <w:highlight w:val="white"/>
                <w:lang w:val="lt-LT"/>
              </w:rPr>
              <w:t xml:space="preserve"> pavyzdžiais paaiškin</w:t>
            </w:r>
            <w:r w:rsidR="00BF556D" w:rsidRPr="00CE7CD4">
              <w:rPr>
                <w:rFonts w:ascii="Times New Roman" w:hAnsi="Times New Roman" w:cs="Times New Roman"/>
                <w:highlight w:val="white"/>
                <w:lang w:val="lt-LT"/>
              </w:rPr>
              <w:t>a</w:t>
            </w:r>
            <w:r w:rsidRPr="00CE7CD4">
              <w:rPr>
                <w:rFonts w:ascii="Times New Roman" w:hAnsi="Times New Roman" w:cs="Times New Roman"/>
                <w:highlight w:val="white"/>
                <w:lang w:val="lt-LT"/>
              </w:rPr>
              <w:t xml:space="preserve"> Lietuvos kariuomenės ir kitų institucijų vietą nacionalinio saugumo ir gynybos sistemoje. Paaiškina vidaus reikalų sistemos institucijų ir žvalgybos institucijų vietą užtikrinant Lietuvos nacionalinį saugumą. Pristato kovos su korupcija svarbą</w:t>
            </w:r>
            <w:r w:rsidR="00BF556D" w:rsidRPr="00CE7CD4">
              <w:rPr>
                <w:rFonts w:ascii="Times New Roman" w:hAnsi="Times New Roman" w:cs="Times New Roman"/>
                <w:highlight w:val="white"/>
                <w:lang w:val="lt-LT"/>
              </w:rPr>
              <w:t>,</w:t>
            </w:r>
            <w:r w:rsidRPr="00CE7CD4">
              <w:rPr>
                <w:rFonts w:ascii="Times New Roman" w:hAnsi="Times New Roman" w:cs="Times New Roman"/>
                <w:highlight w:val="white"/>
                <w:lang w:val="lt-LT"/>
              </w:rPr>
              <w:t xml:space="preserve"> užtikrinant Lietuvos nacionalinį saugumą.</w:t>
            </w:r>
          </w:p>
        </w:tc>
      </w:tr>
      <w:tr w:rsidR="00C05093" w:rsidRPr="00CE7CD4" w14:paraId="66C7D11B" w14:textId="77777777" w:rsidTr="005646BF">
        <w:tc>
          <w:tcPr>
            <w:tcW w:w="810" w:type="dxa"/>
          </w:tcPr>
          <w:p w14:paraId="03C6FFDD" w14:textId="0556699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478</w:t>
            </w:r>
            <w:r w:rsidR="00FD404E" w:rsidRPr="00CE7CD4">
              <w:rPr>
                <w:rFonts w:ascii="Times New Roman" w:hAnsi="Times New Roman" w:cs="Times New Roman"/>
                <w:lang w:val="lt-LT"/>
              </w:rPr>
              <w:t>.</w:t>
            </w:r>
          </w:p>
        </w:tc>
        <w:tc>
          <w:tcPr>
            <w:tcW w:w="1260" w:type="dxa"/>
          </w:tcPr>
          <w:p w14:paraId="04526734" w14:textId="4E95036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05405B3</w:t>
            </w:r>
          </w:p>
        </w:tc>
        <w:tc>
          <w:tcPr>
            <w:tcW w:w="1440" w:type="dxa"/>
          </w:tcPr>
          <w:p w14:paraId="684DE5EB" w14:textId="05D1E41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0F7A52C6" w14:textId="5D1ECEBF" w:rsidR="00C05093" w:rsidRPr="00CE7CD4" w:rsidRDefault="00C05093" w:rsidP="00CE7CD4">
            <w:pPr>
              <w:rPr>
                <w:rFonts w:ascii="Times New Roman" w:hAnsi="Times New Roman" w:cs="Times New Roman"/>
                <w:highlight w:val="white"/>
                <w:lang w:val="lt-LT"/>
              </w:rPr>
            </w:pPr>
            <w:r w:rsidRPr="00CE7CD4">
              <w:rPr>
                <w:rFonts w:ascii="Times New Roman" w:hAnsi="Times New Roman" w:cs="Times New Roman"/>
                <w:highlight w:val="white"/>
                <w:lang w:val="lt-LT"/>
              </w:rPr>
              <w:t>Analizuoja piliečių įsitraukimo galimybes ir būdus užtikrinant valstybės saugumą. Įsivertina ir pagrindžia, kurie būdai tinkamiausi.</w:t>
            </w:r>
          </w:p>
        </w:tc>
      </w:tr>
      <w:tr w:rsidR="00C05093" w:rsidRPr="00CE7CD4" w14:paraId="68C459B4" w14:textId="77777777" w:rsidTr="005646BF">
        <w:tc>
          <w:tcPr>
            <w:tcW w:w="810" w:type="dxa"/>
          </w:tcPr>
          <w:p w14:paraId="1AADF378" w14:textId="5F1E646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479</w:t>
            </w:r>
            <w:r w:rsidR="00FD404E" w:rsidRPr="00CE7CD4">
              <w:rPr>
                <w:rFonts w:ascii="Times New Roman" w:hAnsi="Times New Roman" w:cs="Times New Roman"/>
                <w:lang w:val="lt-LT"/>
              </w:rPr>
              <w:t>.</w:t>
            </w:r>
          </w:p>
        </w:tc>
        <w:tc>
          <w:tcPr>
            <w:tcW w:w="1260" w:type="dxa"/>
          </w:tcPr>
          <w:p w14:paraId="1E620356" w14:textId="45B18D7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05405B4</w:t>
            </w:r>
          </w:p>
        </w:tc>
        <w:tc>
          <w:tcPr>
            <w:tcW w:w="1440" w:type="dxa"/>
          </w:tcPr>
          <w:p w14:paraId="3126AB52" w14:textId="0DCCDE8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B4</w:t>
            </w:r>
          </w:p>
        </w:tc>
        <w:tc>
          <w:tcPr>
            <w:tcW w:w="6390" w:type="dxa"/>
          </w:tcPr>
          <w:p w14:paraId="338741A8" w14:textId="3B1D9D78" w:rsidR="00C05093" w:rsidRPr="00CE7CD4" w:rsidRDefault="00C05093" w:rsidP="00CE7CD4">
            <w:pPr>
              <w:rPr>
                <w:rFonts w:ascii="Times New Roman" w:hAnsi="Times New Roman" w:cs="Times New Roman"/>
                <w:highlight w:val="white"/>
                <w:lang w:val="lt-LT"/>
              </w:rPr>
            </w:pPr>
            <w:r w:rsidRPr="00CE7CD4">
              <w:rPr>
                <w:rFonts w:ascii="Times New Roman" w:hAnsi="Times New Roman" w:cs="Times New Roman"/>
                <w:highlight w:val="white"/>
                <w:lang w:val="lt-LT"/>
              </w:rPr>
              <w:t>Pasitelkdami pavyzdžių argumentuoja euroatlantinės integracijos naudą Lietuvos nacionaliniam saugumui.</w:t>
            </w:r>
          </w:p>
        </w:tc>
      </w:tr>
      <w:tr w:rsidR="00C05093" w:rsidRPr="00CE7CD4" w14:paraId="6294D84E" w14:textId="77777777" w:rsidTr="005646BF">
        <w:tc>
          <w:tcPr>
            <w:tcW w:w="810" w:type="dxa"/>
          </w:tcPr>
          <w:p w14:paraId="4FB23E1C" w14:textId="2BFDCDD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480</w:t>
            </w:r>
            <w:r w:rsidR="00FD404E" w:rsidRPr="00CE7CD4">
              <w:rPr>
                <w:rFonts w:ascii="Times New Roman" w:hAnsi="Times New Roman" w:cs="Times New Roman"/>
                <w:lang w:val="lt-LT"/>
              </w:rPr>
              <w:t>.</w:t>
            </w:r>
          </w:p>
        </w:tc>
        <w:tc>
          <w:tcPr>
            <w:tcW w:w="1260" w:type="dxa"/>
          </w:tcPr>
          <w:p w14:paraId="04058B59" w14:textId="2AEA8E4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05405C1</w:t>
            </w:r>
          </w:p>
        </w:tc>
        <w:tc>
          <w:tcPr>
            <w:tcW w:w="1440" w:type="dxa"/>
          </w:tcPr>
          <w:p w14:paraId="63BF7A45" w14:textId="19ADD88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43C297F6" w14:textId="41F2CAF2" w:rsidR="00C05093" w:rsidRPr="00CE7CD4" w:rsidRDefault="00C05093" w:rsidP="00CE7CD4">
            <w:pPr>
              <w:rPr>
                <w:rFonts w:ascii="Times New Roman" w:hAnsi="Times New Roman" w:cs="Times New Roman"/>
                <w:highlight w:val="white"/>
                <w:lang w:val="lt-LT"/>
              </w:rPr>
            </w:pPr>
            <w:r w:rsidRPr="00CE7CD4">
              <w:rPr>
                <w:rFonts w:ascii="Times New Roman" w:hAnsi="Times New Roman" w:cs="Times New Roman"/>
                <w:highlight w:val="white"/>
                <w:lang w:val="lt-LT"/>
              </w:rPr>
              <w:t>Analizuoja savo ir artimųjų elgesį kibernetinėje erdvėje bei pristato šio elgesio koregavimo pavyzdžių.</w:t>
            </w:r>
          </w:p>
        </w:tc>
      </w:tr>
      <w:tr w:rsidR="00C05093" w:rsidRPr="00CE7CD4" w14:paraId="331A30C4" w14:textId="77777777" w:rsidTr="005646BF">
        <w:tc>
          <w:tcPr>
            <w:tcW w:w="810" w:type="dxa"/>
          </w:tcPr>
          <w:p w14:paraId="033B131D" w14:textId="42CF249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481</w:t>
            </w:r>
            <w:r w:rsidR="00FD404E" w:rsidRPr="00CE7CD4">
              <w:rPr>
                <w:rFonts w:ascii="Times New Roman" w:hAnsi="Times New Roman" w:cs="Times New Roman"/>
                <w:lang w:val="lt-LT"/>
              </w:rPr>
              <w:t>.</w:t>
            </w:r>
          </w:p>
        </w:tc>
        <w:tc>
          <w:tcPr>
            <w:tcW w:w="1260" w:type="dxa"/>
          </w:tcPr>
          <w:p w14:paraId="0C58ECCC" w14:textId="0360F1E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05405C2</w:t>
            </w:r>
          </w:p>
        </w:tc>
        <w:tc>
          <w:tcPr>
            <w:tcW w:w="1440" w:type="dxa"/>
          </w:tcPr>
          <w:p w14:paraId="4A80F67F" w14:textId="61AB9EA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507D534C" w14:textId="645BCBE5" w:rsidR="00C05093" w:rsidRPr="00CE7CD4" w:rsidRDefault="00C05093" w:rsidP="00CE7CD4">
            <w:pPr>
              <w:rPr>
                <w:rFonts w:ascii="Times New Roman" w:hAnsi="Times New Roman" w:cs="Times New Roman"/>
                <w:highlight w:val="white"/>
                <w:lang w:val="lt-LT"/>
              </w:rPr>
            </w:pPr>
            <w:r w:rsidRPr="00CE7CD4">
              <w:rPr>
                <w:rFonts w:ascii="Times New Roman" w:hAnsi="Times New Roman" w:cs="Times New Roman"/>
                <w:highlight w:val="white"/>
                <w:lang w:val="lt-LT"/>
              </w:rPr>
              <w:t>Atpažįsta informacines grėsmes, diskutuoja</w:t>
            </w:r>
            <w:r w:rsidR="00BF556D" w:rsidRPr="00CE7CD4">
              <w:rPr>
                <w:rFonts w:ascii="Times New Roman" w:hAnsi="Times New Roman" w:cs="Times New Roman"/>
                <w:highlight w:val="white"/>
                <w:lang w:val="lt-LT"/>
              </w:rPr>
              <w:t xml:space="preserve">, </w:t>
            </w:r>
            <w:r w:rsidRPr="00CE7CD4">
              <w:rPr>
                <w:rFonts w:ascii="Times New Roman" w:hAnsi="Times New Roman" w:cs="Times New Roman"/>
                <w:highlight w:val="white"/>
                <w:lang w:val="lt-LT"/>
              </w:rPr>
              <w:t>argumentais</w:t>
            </w:r>
            <w:r w:rsidR="00BF556D" w:rsidRPr="00CE7CD4">
              <w:rPr>
                <w:rFonts w:ascii="Times New Roman" w:hAnsi="Times New Roman" w:cs="Times New Roman"/>
                <w:highlight w:val="white"/>
                <w:lang w:val="lt-LT"/>
              </w:rPr>
              <w:t xml:space="preserve"> pagrįsdamas</w:t>
            </w:r>
            <w:r w:rsidRPr="00CE7CD4">
              <w:rPr>
                <w:rFonts w:ascii="Times New Roman" w:hAnsi="Times New Roman" w:cs="Times New Roman"/>
                <w:highlight w:val="white"/>
                <w:lang w:val="lt-LT"/>
              </w:rPr>
              <w:t xml:space="preserve"> jų ypatybes ir neutralizavimo būdus. Pristato informacijos šaltinių atrankos kriterijus, paaiškina</w:t>
            </w:r>
            <w:r w:rsidR="00BF556D" w:rsidRPr="00CE7CD4">
              <w:rPr>
                <w:rFonts w:ascii="Times New Roman" w:hAnsi="Times New Roman" w:cs="Times New Roman"/>
                <w:highlight w:val="white"/>
                <w:lang w:val="lt-LT"/>
              </w:rPr>
              <w:t>,</w:t>
            </w:r>
            <w:r w:rsidRPr="00CE7CD4">
              <w:rPr>
                <w:rFonts w:ascii="Times New Roman" w:hAnsi="Times New Roman" w:cs="Times New Roman"/>
                <w:highlight w:val="white"/>
                <w:lang w:val="lt-LT"/>
              </w:rPr>
              <w:t xml:space="preserve"> kaip tikrinti jų patikimumą.</w:t>
            </w:r>
          </w:p>
        </w:tc>
      </w:tr>
      <w:tr w:rsidR="00C05093" w:rsidRPr="00CE7CD4" w14:paraId="05894DD5" w14:textId="77777777" w:rsidTr="005646BF">
        <w:tc>
          <w:tcPr>
            <w:tcW w:w="810" w:type="dxa"/>
          </w:tcPr>
          <w:p w14:paraId="0ECDAE24" w14:textId="1FBCCE5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482</w:t>
            </w:r>
            <w:r w:rsidR="00FD404E" w:rsidRPr="00CE7CD4">
              <w:rPr>
                <w:rFonts w:ascii="Times New Roman" w:hAnsi="Times New Roman" w:cs="Times New Roman"/>
                <w:lang w:val="lt-LT"/>
              </w:rPr>
              <w:t>.</w:t>
            </w:r>
          </w:p>
        </w:tc>
        <w:tc>
          <w:tcPr>
            <w:tcW w:w="1260" w:type="dxa"/>
          </w:tcPr>
          <w:p w14:paraId="039E53E1" w14:textId="392D79B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05405C3</w:t>
            </w:r>
          </w:p>
        </w:tc>
        <w:tc>
          <w:tcPr>
            <w:tcW w:w="1440" w:type="dxa"/>
          </w:tcPr>
          <w:p w14:paraId="6C048613" w14:textId="6D3CFA7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04986E9B" w14:textId="056F44E9" w:rsidR="00C05093" w:rsidRPr="00CE7CD4" w:rsidRDefault="00C05093" w:rsidP="00CE7CD4">
            <w:pPr>
              <w:rPr>
                <w:rFonts w:ascii="Times New Roman" w:hAnsi="Times New Roman" w:cs="Times New Roman"/>
                <w:highlight w:val="white"/>
                <w:lang w:val="lt-LT"/>
              </w:rPr>
            </w:pPr>
            <w:r w:rsidRPr="00CE7CD4">
              <w:rPr>
                <w:rFonts w:ascii="Times New Roman" w:hAnsi="Times New Roman" w:cs="Times New Roman"/>
                <w:highlight w:val="white"/>
                <w:lang w:val="lt-LT"/>
              </w:rPr>
              <w:t>Paaiškina</w:t>
            </w:r>
            <w:r w:rsidR="00BF556D" w:rsidRPr="00CE7CD4">
              <w:rPr>
                <w:rFonts w:ascii="Times New Roman" w:hAnsi="Times New Roman" w:cs="Times New Roman"/>
                <w:highlight w:val="white"/>
                <w:lang w:val="lt-LT"/>
              </w:rPr>
              <w:t>,</w:t>
            </w:r>
            <w:r w:rsidRPr="00CE7CD4">
              <w:rPr>
                <w:rFonts w:ascii="Times New Roman" w:hAnsi="Times New Roman" w:cs="Times New Roman"/>
                <w:highlight w:val="white"/>
                <w:lang w:val="lt-LT"/>
              </w:rPr>
              <w:t xml:space="preserve"> kaip atpažinti priešiškų žvalgybos institucijų veiklos požymius, diskutuoja apie jų veiklos metodus ir apsisaugojimo būdus. Paaiškina</w:t>
            </w:r>
            <w:r w:rsidR="00BF556D" w:rsidRPr="00CE7CD4">
              <w:rPr>
                <w:rFonts w:ascii="Times New Roman" w:hAnsi="Times New Roman" w:cs="Times New Roman"/>
                <w:highlight w:val="white"/>
                <w:lang w:val="lt-LT"/>
              </w:rPr>
              <w:t>,</w:t>
            </w:r>
            <w:r w:rsidRPr="00CE7CD4">
              <w:rPr>
                <w:rFonts w:ascii="Times New Roman" w:hAnsi="Times New Roman" w:cs="Times New Roman"/>
                <w:highlight w:val="white"/>
                <w:lang w:val="lt-LT"/>
              </w:rPr>
              <w:t xml:space="preserve"> kaip išvengti nusikalstamų ir teroristinių organizacijų veiklos keliamų pavojų.</w:t>
            </w:r>
          </w:p>
        </w:tc>
      </w:tr>
      <w:tr w:rsidR="00C05093" w:rsidRPr="00CE7CD4" w14:paraId="22AFFC84" w14:textId="77777777" w:rsidTr="005646BF">
        <w:tc>
          <w:tcPr>
            <w:tcW w:w="810" w:type="dxa"/>
          </w:tcPr>
          <w:p w14:paraId="7F7B84D2" w14:textId="2944ACA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483</w:t>
            </w:r>
            <w:r w:rsidR="00FD404E" w:rsidRPr="00CE7CD4">
              <w:rPr>
                <w:rFonts w:ascii="Times New Roman" w:hAnsi="Times New Roman" w:cs="Times New Roman"/>
                <w:lang w:val="lt-LT"/>
              </w:rPr>
              <w:t>.</w:t>
            </w:r>
          </w:p>
        </w:tc>
        <w:tc>
          <w:tcPr>
            <w:tcW w:w="1260" w:type="dxa"/>
          </w:tcPr>
          <w:p w14:paraId="40A35F14" w14:textId="20A36E4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05405C4</w:t>
            </w:r>
          </w:p>
        </w:tc>
        <w:tc>
          <w:tcPr>
            <w:tcW w:w="1440" w:type="dxa"/>
          </w:tcPr>
          <w:p w14:paraId="56836698" w14:textId="4DB659E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C4</w:t>
            </w:r>
          </w:p>
        </w:tc>
        <w:tc>
          <w:tcPr>
            <w:tcW w:w="6390" w:type="dxa"/>
          </w:tcPr>
          <w:p w14:paraId="0A03B761" w14:textId="18B35D36" w:rsidR="00C05093" w:rsidRPr="00CE7CD4" w:rsidRDefault="00C05093" w:rsidP="00CE7CD4">
            <w:pPr>
              <w:rPr>
                <w:rFonts w:ascii="Times New Roman" w:hAnsi="Times New Roman" w:cs="Times New Roman"/>
                <w:lang w:val="lt-LT"/>
              </w:rPr>
            </w:pPr>
            <w:r w:rsidRPr="00CE7CD4">
              <w:rPr>
                <w:rFonts w:ascii="Times New Roman" w:hAnsi="Times New Roman" w:cs="Times New Roman"/>
                <w:highlight w:val="white"/>
                <w:lang w:val="lt-LT"/>
              </w:rPr>
              <w:t>Paaiškina</w:t>
            </w:r>
            <w:r w:rsidR="00BF556D" w:rsidRPr="00CE7CD4">
              <w:rPr>
                <w:rFonts w:ascii="Times New Roman" w:hAnsi="Times New Roman" w:cs="Times New Roman"/>
                <w:highlight w:val="white"/>
                <w:lang w:val="lt-LT"/>
              </w:rPr>
              <w:t>,</w:t>
            </w:r>
            <w:r w:rsidRPr="00CE7CD4">
              <w:rPr>
                <w:rFonts w:ascii="Times New Roman" w:hAnsi="Times New Roman" w:cs="Times New Roman"/>
                <w:highlight w:val="white"/>
                <w:lang w:val="lt-LT"/>
              </w:rPr>
              <w:t xml:space="preserve"> kaip elgtis įvairių krizių</w:t>
            </w:r>
            <w:r w:rsidR="00BF556D" w:rsidRPr="00CE7CD4">
              <w:rPr>
                <w:rFonts w:ascii="Times New Roman" w:hAnsi="Times New Roman" w:cs="Times New Roman"/>
                <w:highlight w:val="white"/>
                <w:lang w:val="lt-LT"/>
              </w:rPr>
              <w:t> </w:t>
            </w:r>
            <w:r w:rsidRPr="00CE7CD4">
              <w:rPr>
                <w:rFonts w:ascii="Times New Roman" w:hAnsi="Times New Roman" w:cs="Times New Roman"/>
                <w:highlight w:val="white"/>
                <w:lang w:val="lt-LT"/>
              </w:rPr>
              <w:t>(pavyzdžiui, ekstremalių situacijų, karo) atveju. Nusako ir argumentuoja konkrečius elgesio scenarijus</w:t>
            </w:r>
            <w:r w:rsidRPr="00CE7CD4">
              <w:rPr>
                <w:rFonts w:ascii="Times New Roman" w:hAnsi="Times New Roman" w:cs="Times New Roman"/>
                <w:lang w:val="lt-LT"/>
              </w:rPr>
              <w:t>.</w:t>
            </w:r>
          </w:p>
        </w:tc>
      </w:tr>
      <w:tr w:rsidR="00C05093" w:rsidRPr="00CE7CD4" w14:paraId="01D59250" w14:textId="77777777" w:rsidTr="005646BF">
        <w:tc>
          <w:tcPr>
            <w:tcW w:w="810" w:type="dxa"/>
          </w:tcPr>
          <w:p w14:paraId="54772566" w14:textId="4A9F923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484</w:t>
            </w:r>
            <w:r w:rsidR="00FD404E" w:rsidRPr="00CE7CD4">
              <w:rPr>
                <w:rFonts w:ascii="Times New Roman" w:hAnsi="Times New Roman" w:cs="Times New Roman"/>
                <w:lang w:val="lt-LT"/>
              </w:rPr>
              <w:t>.</w:t>
            </w:r>
          </w:p>
        </w:tc>
        <w:tc>
          <w:tcPr>
            <w:tcW w:w="1260" w:type="dxa"/>
          </w:tcPr>
          <w:p w14:paraId="79E2A4E6" w14:textId="38CA328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05405C5</w:t>
            </w:r>
          </w:p>
        </w:tc>
        <w:tc>
          <w:tcPr>
            <w:tcW w:w="1440" w:type="dxa"/>
          </w:tcPr>
          <w:p w14:paraId="06DD0C83" w14:textId="3B76020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C5</w:t>
            </w:r>
          </w:p>
        </w:tc>
        <w:tc>
          <w:tcPr>
            <w:tcW w:w="6390" w:type="dxa"/>
          </w:tcPr>
          <w:p w14:paraId="6935A1EE" w14:textId="340BADCB" w:rsidR="00C05093" w:rsidRPr="00CE7CD4" w:rsidRDefault="00C05093" w:rsidP="00CE7CD4">
            <w:pPr>
              <w:rPr>
                <w:rFonts w:ascii="Times New Roman" w:hAnsi="Times New Roman" w:cs="Times New Roman"/>
                <w:highlight w:val="white"/>
                <w:lang w:val="lt-LT"/>
              </w:rPr>
            </w:pPr>
            <w:r w:rsidRPr="00CE7CD4">
              <w:rPr>
                <w:rFonts w:ascii="Times New Roman" w:hAnsi="Times New Roman" w:cs="Times New Roman"/>
                <w:highlight w:val="white"/>
                <w:lang w:val="lt-LT"/>
              </w:rPr>
              <w:t xml:space="preserve">Atlieka praktines užduotis, </w:t>
            </w:r>
            <w:r w:rsidR="00BF556D" w:rsidRPr="00CE7CD4">
              <w:rPr>
                <w:rFonts w:ascii="Times New Roman" w:hAnsi="Times New Roman" w:cs="Times New Roman"/>
                <w:highlight w:val="white"/>
                <w:lang w:val="lt-LT"/>
              </w:rPr>
              <w:t>rodo</w:t>
            </w:r>
            <w:r w:rsidRPr="00CE7CD4">
              <w:rPr>
                <w:rFonts w:ascii="Times New Roman" w:hAnsi="Times New Roman" w:cs="Times New Roman"/>
                <w:highlight w:val="white"/>
                <w:lang w:val="lt-LT"/>
              </w:rPr>
              <w:t xml:space="preserve"> išgyvenimo įgūdžius.</w:t>
            </w:r>
          </w:p>
        </w:tc>
      </w:tr>
      <w:tr w:rsidR="00C05093" w:rsidRPr="00CE7CD4" w14:paraId="3F555335" w14:textId="77777777" w:rsidTr="005646BF">
        <w:tc>
          <w:tcPr>
            <w:tcW w:w="810" w:type="dxa"/>
          </w:tcPr>
          <w:p w14:paraId="795AAFF8" w14:textId="66B8961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485</w:t>
            </w:r>
            <w:r w:rsidR="00FD404E" w:rsidRPr="00CE7CD4">
              <w:rPr>
                <w:rFonts w:ascii="Times New Roman" w:hAnsi="Times New Roman" w:cs="Times New Roman"/>
                <w:lang w:val="lt-LT"/>
              </w:rPr>
              <w:t>.</w:t>
            </w:r>
          </w:p>
        </w:tc>
        <w:tc>
          <w:tcPr>
            <w:tcW w:w="1260" w:type="dxa"/>
          </w:tcPr>
          <w:p w14:paraId="271DC40B" w14:textId="4000EFE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05405C6</w:t>
            </w:r>
          </w:p>
        </w:tc>
        <w:tc>
          <w:tcPr>
            <w:tcW w:w="1440" w:type="dxa"/>
          </w:tcPr>
          <w:p w14:paraId="3BF6A9A5" w14:textId="5150090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C6</w:t>
            </w:r>
          </w:p>
        </w:tc>
        <w:tc>
          <w:tcPr>
            <w:tcW w:w="6390" w:type="dxa"/>
          </w:tcPr>
          <w:p w14:paraId="00D6FC02" w14:textId="3F172208" w:rsidR="00C05093" w:rsidRPr="00CE7CD4" w:rsidRDefault="00C05093" w:rsidP="00CE7CD4">
            <w:pPr>
              <w:rPr>
                <w:rFonts w:ascii="Times New Roman" w:hAnsi="Times New Roman" w:cs="Times New Roman"/>
                <w:highlight w:val="white"/>
                <w:lang w:val="lt-LT"/>
              </w:rPr>
            </w:pPr>
            <w:r w:rsidRPr="00CE7CD4">
              <w:rPr>
                <w:rFonts w:ascii="Times New Roman" w:hAnsi="Times New Roman" w:cs="Times New Roman"/>
                <w:highlight w:val="white"/>
                <w:lang w:val="lt-LT"/>
              </w:rPr>
              <w:t>Įvardi</w:t>
            </w:r>
            <w:r w:rsidR="00BF556D" w:rsidRPr="00CE7CD4">
              <w:rPr>
                <w:rFonts w:ascii="Times New Roman" w:hAnsi="Times New Roman" w:cs="Times New Roman"/>
                <w:highlight w:val="white"/>
                <w:lang w:val="lt-LT"/>
              </w:rPr>
              <w:t>j</w:t>
            </w:r>
            <w:r w:rsidRPr="00CE7CD4">
              <w:rPr>
                <w:rFonts w:ascii="Times New Roman" w:hAnsi="Times New Roman" w:cs="Times New Roman"/>
                <w:highlight w:val="white"/>
                <w:lang w:val="lt-LT"/>
              </w:rPr>
              <w:t>a ir iliustruoja pavyzdžiais pilietinio pasipriešinimo formas. Diskutuoja apie savo galimybes dalyvauti pilietiniame pasipriešinime.</w:t>
            </w:r>
          </w:p>
        </w:tc>
      </w:tr>
      <w:tr w:rsidR="00C05093" w:rsidRPr="00CE7CD4" w14:paraId="69697011" w14:textId="77777777" w:rsidTr="005646BF">
        <w:tc>
          <w:tcPr>
            <w:tcW w:w="810" w:type="dxa"/>
          </w:tcPr>
          <w:p w14:paraId="4765DBB0" w14:textId="5262582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486</w:t>
            </w:r>
            <w:r w:rsidR="00FD404E" w:rsidRPr="00CE7CD4">
              <w:rPr>
                <w:rFonts w:ascii="Times New Roman" w:hAnsi="Times New Roman" w:cs="Times New Roman"/>
                <w:lang w:val="lt-LT"/>
              </w:rPr>
              <w:t>.</w:t>
            </w:r>
          </w:p>
        </w:tc>
        <w:tc>
          <w:tcPr>
            <w:tcW w:w="1260" w:type="dxa"/>
          </w:tcPr>
          <w:p w14:paraId="29A9DB10" w14:textId="5007BBF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05406A1</w:t>
            </w:r>
          </w:p>
        </w:tc>
        <w:tc>
          <w:tcPr>
            <w:tcW w:w="1440" w:type="dxa"/>
          </w:tcPr>
          <w:p w14:paraId="7445AC68" w14:textId="4B74D84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2FF40971" w14:textId="30A35F0A"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Paaiškina, kam gali būti naudojami erdviniai duomenys, pateikia pavyzdžių.</w:t>
            </w:r>
          </w:p>
        </w:tc>
      </w:tr>
      <w:tr w:rsidR="00C05093" w:rsidRPr="00CE7CD4" w14:paraId="3C040BE1" w14:textId="77777777" w:rsidTr="005646BF">
        <w:tc>
          <w:tcPr>
            <w:tcW w:w="810" w:type="dxa"/>
          </w:tcPr>
          <w:p w14:paraId="0CFD284D" w14:textId="21DCB6A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487</w:t>
            </w:r>
            <w:r w:rsidR="00FD404E" w:rsidRPr="00CE7CD4">
              <w:rPr>
                <w:rFonts w:ascii="Times New Roman" w:hAnsi="Times New Roman" w:cs="Times New Roman"/>
                <w:lang w:val="lt-LT"/>
              </w:rPr>
              <w:t>.</w:t>
            </w:r>
          </w:p>
        </w:tc>
        <w:tc>
          <w:tcPr>
            <w:tcW w:w="1260" w:type="dxa"/>
          </w:tcPr>
          <w:p w14:paraId="66FFC991" w14:textId="73E95BD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05406A2</w:t>
            </w:r>
          </w:p>
        </w:tc>
        <w:tc>
          <w:tcPr>
            <w:tcW w:w="1440" w:type="dxa"/>
          </w:tcPr>
          <w:p w14:paraId="7DE4B755" w14:textId="0876DD1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4A5A3B27" w14:textId="5E30B812"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Pasirenka paieškos kriterijus, kuriais vadovaudamasis</w:t>
            </w:r>
            <w:r w:rsidR="00490E5E" w:rsidRPr="00CE7CD4">
              <w:rPr>
                <w:rFonts w:ascii="Times New Roman" w:hAnsi="Times New Roman" w:cs="Times New Roman"/>
                <w:lang w:val="lt-LT"/>
              </w:rPr>
              <w:t>,</w:t>
            </w:r>
            <w:r w:rsidRPr="00CE7CD4">
              <w:rPr>
                <w:rFonts w:ascii="Times New Roman" w:hAnsi="Times New Roman" w:cs="Times New Roman"/>
                <w:lang w:val="lt-LT"/>
              </w:rPr>
              <w:t xml:space="preserve"> ieško pagrindinių erdvinių duomenų rinkinių.</w:t>
            </w:r>
          </w:p>
        </w:tc>
      </w:tr>
      <w:tr w:rsidR="00C05093" w:rsidRPr="00CE7CD4" w14:paraId="45FAE0ED" w14:textId="77777777" w:rsidTr="005646BF">
        <w:tc>
          <w:tcPr>
            <w:tcW w:w="810" w:type="dxa"/>
          </w:tcPr>
          <w:p w14:paraId="5F5C1782" w14:textId="2B58AA8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488</w:t>
            </w:r>
            <w:r w:rsidR="00FD404E" w:rsidRPr="00CE7CD4">
              <w:rPr>
                <w:rFonts w:ascii="Times New Roman" w:hAnsi="Times New Roman" w:cs="Times New Roman"/>
                <w:lang w:val="lt-LT"/>
              </w:rPr>
              <w:t>.</w:t>
            </w:r>
          </w:p>
        </w:tc>
        <w:tc>
          <w:tcPr>
            <w:tcW w:w="1260" w:type="dxa"/>
          </w:tcPr>
          <w:p w14:paraId="6AFEC39F" w14:textId="7D8A853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05406A3</w:t>
            </w:r>
          </w:p>
        </w:tc>
        <w:tc>
          <w:tcPr>
            <w:tcW w:w="1440" w:type="dxa"/>
          </w:tcPr>
          <w:p w14:paraId="4AA38C18" w14:textId="7EE1E52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7F424CC2" w14:textId="63E759CC"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Paaiškina kelių skirtingų erdvinių duomenų rinkinių naudojimo vertę ir prasmę, duomenų dermę.</w:t>
            </w:r>
          </w:p>
        </w:tc>
      </w:tr>
      <w:tr w:rsidR="00C05093" w:rsidRPr="00CE7CD4" w14:paraId="3731C985" w14:textId="77777777" w:rsidTr="005646BF">
        <w:tc>
          <w:tcPr>
            <w:tcW w:w="810" w:type="dxa"/>
          </w:tcPr>
          <w:p w14:paraId="4493B745" w14:textId="039369F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489</w:t>
            </w:r>
            <w:r w:rsidR="00FD404E" w:rsidRPr="00CE7CD4">
              <w:rPr>
                <w:rFonts w:ascii="Times New Roman" w:hAnsi="Times New Roman" w:cs="Times New Roman"/>
                <w:lang w:val="lt-LT"/>
              </w:rPr>
              <w:t>.</w:t>
            </w:r>
          </w:p>
        </w:tc>
        <w:tc>
          <w:tcPr>
            <w:tcW w:w="1260" w:type="dxa"/>
          </w:tcPr>
          <w:p w14:paraId="71EA9D5E" w14:textId="4625F41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05406B1</w:t>
            </w:r>
          </w:p>
        </w:tc>
        <w:tc>
          <w:tcPr>
            <w:tcW w:w="1440" w:type="dxa"/>
          </w:tcPr>
          <w:p w14:paraId="50A40E0B" w14:textId="2268298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40BB8F3E" w14:textId="7DD564C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Vertina, kokie bendri duomenys reikalingi atskleidžiant pasirinktą temą.</w:t>
            </w:r>
          </w:p>
        </w:tc>
      </w:tr>
      <w:tr w:rsidR="00C05093" w:rsidRPr="00CE7CD4" w14:paraId="544DD4C8" w14:textId="77777777" w:rsidTr="005646BF">
        <w:tc>
          <w:tcPr>
            <w:tcW w:w="810" w:type="dxa"/>
          </w:tcPr>
          <w:p w14:paraId="0C0CC704" w14:textId="49550FE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490</w:t>
            </w:r>
            <w:r w:rsidR="00FD404E" w:rsidRPr="00CE7CD4">
              <w:rPr>
                <w:rFonts w:ascii="Times New Roman" w:hAnsi="Times New Roman" w:cs="Times New Roman"/>
                <w:lang w:val="lt-LT"/>
              </w:rPr>
              <w:t>.</w:t>
            </w:r>
          </w:p>
        </w:tc>
        <w:tc>
          <w:tcPr>
            <w:tcW w:w="1260" w:type="dxa"/>
          </w:tcPr>
          <w:p w14:paraId="613B93CE" w14:textId="3912C1B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05406B2</w:t>
            </w:r>
          </w:p>
        </w:tc>
        <w:tc>
          <w:tcPr>
            <w:tcW w:w="1440" w:type="dxa"/>
          </w:tcPr>
          <w:p w14:paraId="45A23E3F" w14:textId="520F67D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7C3ACCC0" w14:textId="5B4D486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Nurodo ir paaiškina naujų erdvinių duomenų rinkimo metodus.</w:t>
            </w:r>
          </w:p>
        </w:tc>
      </w:tr>
      <w:tr w:rsidR="00C05093" w:rsidRPr="00CE7CD4" w14:paraId="7E0E692C" w14:textId="77777777" w:rsidTr="005646BF">
        <w:tc>
          <w:tcPr>
            <w:tcW w:w="810" w:type="dxa"/>
          </w:tcPr>
          <w:p w14:paraId="48E8E46F" w14:textId="5F5015B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491</w:t>
            </w:r>
            <w:r w:rsidR="00FD404E" w:rsidRPr="00CE7CD4">
              <w:rPr>
                <w:rFonts w:ascii="Times New Roman" w:hAnsi="Times New Roman" w:cs="Times New Roman"/>
                <w:lang w:val="lt-LT"/>
              </w:rPr>
              <w:t>.</w:t>
            </w:r>
          </w:p>
        </w:tc>
        <w:tc>
          <w:tcPr>
            <w:tcW w:w="1260" w:type="dxa"/>
          </w:tcPr>
          <w:p w14:paraId="29903FC1" w14:textId="1F9D963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05406B3</w:t>
            </w:r>
          </w:p>
        </w:tc>
        <w:tc>
          <w:tcPr>
            <w:tcW w:w="1440" w:type="dxa"/>
          </w:tcPr>
          <w:p w14:paraId="1DEAA941" w14:textId="650A9D5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4E6BE9CB" w14:textId="0121559F" w:rsidR="00C05093" w:rsidRPr="00CE7CD4" w:rsidRDefault="00BF556D" w:rsidP="00CE7CD4">
            <w:pPr>
              <w:rPr>
                <w:rFonts w:ascii="Times New Roman" w:hAnsi="Times New Roman" w:cs="Times New Roman"/>
                <w:lang w:val="lt-LT"/>
              </w:rPr>
            </w:pPr>
            <w:r w:rsidRPr="00CE7CD4">
              <w:rPr>
                <w:rFonts w:ascii="Times New Roman" w:hAnsi="Times New Roman" w:cs="Times New Roman"/>
                <w:lang w:val="lt-LT"/>
              </w:rPr>
              <w:t>P</w:t>
            </w:r>
            <w:r w:rsidR="00C05093" w:rsidRPr="00CE7CD4">
              <w:rPr>
                <w:rFonts w:ascii="Times New Roman" w:hAnsi="Times New Roman" w:cs="Times New Roman"/>
                <w:lang w:val="lt-LT"/>
              </w:rPr>
              <w:t>lanuoja naujų</w:t>
            </w:r>
            <w:r w:rsidRPr="00CE7CD4">
              <w:rPr>
                <w:rFonts w:ascii="Times New Roman" w:hAnsi="Times New Roman" w:cs="Times New Roman"/>
                <w:lang w:val="lt-LT"/>
              </w:rPr>
              <w:t> (</w:t>
            </w:r>
            <w:r w:rsidR="00C05093" w:rsidRPr="00CE7CD4">
              <w:rPr>
                <w:rFonts w:ascii="Times New Roman" w:hAnsi="Times New Roman" w:cs="Times New Roman"/>
                <w:lang w:val="lt-LT"/>
              </w:rPr>
              <w:t>pasirinktos temos</w:t>
            </w:r>
            <w:r w:rsidRPr="00CE7CD4">
              <w:rPr>
                <w:rFonts w:ascii="Times New Roman" w:hAnsi="Times New Roman" w:cs="Times New Roman"/>
                <w:lang w:val="lt-LT"/>
              </w:rPr>
              <w:t>)</w:t>
            </w:r>
            <w:r w:rsidR="00C05093" w:rsidRPr="00CE7CD4">
              <w:rPr>
                <w:rFonts w:ascii="Times New Roman" w:hAnsi="Times New Roman" w:cs="Times New Roman"/>
                <w:lang w:val="lt-LT"/>
              </w:rPr>
              <w:t xml:space="preserve"> erdvinių duomenų rinkimo procesą.</w:t>
            </w:r>
          </w:p>
        </w:tc>
      </w:tr>
      <w:tr w:rsidR="00C05093" w:rsidRPr="00CE7CD4" w14:paraId="018FBD17" w14:textId="77777777" w:rsidTr="005646BF">
        <w:tc>
          <w:tcPr>
            <w:tcW w:w="810" w:type="dxa"/>
          </w:tcPr>
          <w:p w14:paraId="09E5C761" w14:textId="1E5CFC0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492</w:t>
            </w:r>
            <w:r w:rsidR="00FD404E" w:rsidRPr="00CE7CD4">
              <w:rPr>
                <w:rFonts w:ascii="Times New Roman" w:hAnsi="Times New Roman" w:cs="Times New Roman"/>
                <w:lang w:val="lt-LT"/>
              </w:rPr>
              <w:t>.</w:t>
            </w:r>
          </w:p>
        </w:tc>
        <w:tc>
          <w:tcPr>
            <w:tcW w:w="1260" w:type="dxa"/>
          </w:tcPr>
          <w:p w14:paraId="4F1E9A98" w14:textId="7B99946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05406B4</w:t>
            </w:r>
          </w:p>
        </w:tc>
        <w:tc>
          <w:tcPr>
            <w:tcW w:w="1440" w:type="dxa"/>
          </w:tcPr>
          <w:p w14:paraId="641DA88F" w14:textId="04B2B23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B4</w:t>
            </w:r>
          </w:p>
        </w:tc>
        <w:tc>
          <w:tcPr>
            <w:tcW w:w="6390" w:type="dxa"/>
          </w:tcPr>
          <w:p w14:paraId="60D87301" w14:textId="76DE6DE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Sudaro naują</w:t>
            </w:r>
            <w:r w:rsidR="00BF556D" w:rsidRPr="00CE7CD4">
              <w:rPr>
                <w:rFonts w:ascii="Times New Roman" w:hAnsi="Times New Roman" w:cs="Times New Roman"/>
                <w:lang w:val="lt-LT"/>
              </w:rPr>
              <w:t> (</w:t>
            </w:r>
            <w:r w:rsidRPr="00CE7CD4">
              <w:rPr>
                <w:rFonts w:ascii="Times New Roman" w:hAnsi="Times New Roman" w:cs="Times New Roman"/>
                <w:lang w:val="lt-LT"/>
              </w:rPr>
              <w:t>pasirinktos temos</w:t>
            </w:r>
            <w:r w:rsidR="00BF556D" w:rsidRPr="00CE7CD4">
              <w:rPr>
                <w:rFonts w:ascii="Times New Roman" w:hAnsi="Times New Roman" w:cs="Times New Roman"/>
                <w:lang w:val="lt-LT"/>
              </w:rPr>
              <w:t>)</w:t>
            </w:r>
            <w:r w:rsidRPr="00CE7CD4">
              <w:rPr>
                <w:rFonts w:ascii="Times New Roman" w:hAnsi="Times New Roman" w:cs="Times New Roman"/>
                <w:lang w:val="lt-LT"/>
              </w:rPr>
              <w:t xml:space="preserve"> erdvinių duomenų rinkinį.</w:t>
            </w:r>
          </w:p>
        </w:tc>
      </w:tr>
      <w:tr w:rsidR="00C05093" w:rsidRPr="00CE7CD4" w14:paraId="337A75AD" w14:textId="77777777" w:rsidTr="005646BF">
        <w:tc>
          <w:tcPr>
            <w:tcW w:w="810" w:type="dxa"/>
          </w:tcPr>
          <w:p w14:paraId="42FEF233" w14:textId="703E1C8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493</w:t>
            </w:r>
            <w:r w:rsidR="00FD404E" w:rsidRPr="00CE7CD4">
              <w:rPr>
                <w:rFonts w:ascii="Times New Roman" w:hAnsi="Times New Roman" w:cs="Times New Roman"/>
                <w:lang w:val="lt-LT"/>
              </w:rPr>
              <w:t>.</w:t>
            </w:r>
          </w:p>
        </w:tc>
        <w:tc>
          <w:tcPr>
            <w:tcW w:w="1260" w:type="dxa"/>
          </w:tcPr>
          <w:p w14:paraId="499E61B3" w14:textId="4DDFF38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05406C1</w:t>
            </w:r>
          </w:p>
        </w:tc>
        <w:tc>
          <w:tcPr>
            <w:tcW w:w="1440" w:type="dxa"/>
          </w:tcPr>
          <w:p w14:paraId="5C16DB54" w14:textId="76FBA2E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73E91468" w14:textId="4E2C340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Naudojasi skaitmeninio žemėlapio kūrimo aplinka bei pagrindin</w:t>
            </w:r>
            <w:r w:rsidR="00490E5E" w:rsidRPr="00CE7CD4">
              <w:rPr>
                <w:rFonts w:ascii="Times New Roman" w:hAnsi="Times New Roman" w:cs="Times New Roman"/>
                <w:lang w:val="lt-LT"/>
              </w:rPr>
              <w:t>ėmis</w:t>
            </w:r>
            <w:r w:rsidRPr="00CE7CD4">
              <w:rPr>
                <w:rFonts w:ascii="Times New Roman" w:hAnsi="Times New Roman" w:cs="Times New Roman"/>
                <w:lang w:val="lt-LT"/>
              </w:rPr>
              <w:t xml:space="preserve"> žemėlapio kūrimo </w:t>
            </w:r>
            <w:r w:rsidR="00490E5E" w:rsidRPr="00CE7CD4">
              <w:rPr>
                <w:rFonts w:ascii="Times New Roman" w:hAnsi="Times New Roman" w:cs="Times New Roman"/>
                <w:lang w:val="lt-LT"/>
              </w:rPr>
              <w:t>priemonėmis (</w:t>
            </w:r>
            <w:r w:rsidRPr="00CE7CD4">
              <w:rPr>
                <w:rFonts w:ascii="Times New Roman" w:hAnsi="Times New Roman" w:cs="Times New Roman"/>
                <w:lang w:val="lt-LT"/>
              </w:rPr>
              <w:t>įrankiais</w:t>
            </w:r>
            <w:r w:rsidR="00490E5E" w:rsidRPr="00CE7CD4">
              <w:rPr>
                <w:rFonts w:ascii="Times New Roman" w:hAnsi="Times New Roman" w:cs="Times New Roman"/>
                <w:lang w:val="lt-LT"/>
              </w:rPr>
              <w:t>)</w:t>
            </w:r>
            <w:r w:rsidRPr="00CE7CD4">
              <w:rPr>
                <w:rFonts w:ascii="Times New Roman" w:hAnsi="Times New Roman" w:cs="Times New Roman"/>
                <w:lang w:val="lt-LT"/>
              </w:rPr>
              <w:t>.</w:t>
            </w:r>
          </w:p>
        </w:tc>
      </w:tr>
      <w:tr w:rsidR="00C05093" w:rsidRPr="00CE7CD4" w14:paraId="73047233" w14:textId="77777777" w:rsidTr="005646BF">
        <w:tc>
          <w:tcPr>
            <w:tcW w:w="810" w:type="dxa"/>
          </w:tcPr>
          <w:p w14:paraId="7C013939" w14:textId="19D9E59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494</w:t>
            </w:r>
            <w:r w:rsidR="00FD404E" w:rsidRPr="00CE7CD4">
              <w:rPr>
                <w:rFonts w:ascii="Times New Roman" w:hAnsi="Times New Roman" w:cs="Times New Roman"/>
                <w:lang w:val="lt-LT"/>
              </w:rPr>
              <w:t>.</w:t>
            </w:r>
          </w:p>
        </w:tc>
        <w:tc>
          <w:tcPr>
            <w:tcW w:w="1260" w:type="dxa"/>
          </w:tcPr>
          <w:p w14:paraId="55FD3591" w14:textId="238DC13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05406C2</w:t>
            </w:r>
          </w:p>
        </w:tc>
        <w:tc>
          <w:tcPr>
            <w:tcW w:w="1440" w:type="dxa"/>
          </w:tcPr>
          <w:p w14:paraId="6DFCF13C" w14:textId="24D754B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1BBF8AC7" w14:textId="10D3E90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 xml:space="preserve">Tinkamai atvaizduoja erdvinius objektus pasirinktais metodais, </w:t>
            </w:r>
            <w:r w:rsidR="00074203" w:rsidRPr="00CE7CD4">
              <w:rPr>
                <w:rFonts w:ascii="Times New Roman" w:hAnsi="Times New Roman" w:cs="Times New Roman"/>
                <w:lang w:val="lt-LT"/>
              </w:rPr>
              <w:t xml:space="preserve">tinkamai </w:t>
            </w:r>
            <w:r w:rsidRPr="00CE7CD4">
              <w:rPr>
                <w:rFonts w:ascii="Times New Roman" w:hAnsi="Times New Roman" w:cs="Times New Roman"/>
                <w:lang w:val="lt-LT"/>
              </w:rPr>
              <w:t>atskleisdamas jų savybes.</w:t>
            </w:r>
          </w:p>
        </w:tc>
      </w:tr>
      <w:tr w:rsidR="00C05093" w:rsidRPr="00CE7CD4" w14:paraId="0F535567" w14:textId="77777777" w:rsidTr="005646BF">
        <w:tc>
          <w:tcPr>
            <w:tcW w:w="810" w:type="dxa"/>
          </w:tcPr>
          <w:p w14:paraId="0C9E01FF" w14:textId="5749139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495</w:t>
            </w:r>
            <w:r w:rsidR="00FD404E" w:rsidRPr="00CE7CD4">
              <w:rPr>
                <w:rFonts w:ascii="Times New Roman" w:hAnsi="Times New Roman" w:cs="Times New Roman"/>
                <w:lang w:val="lt-LT"/>
              </w:rPr>
              <w:t>.</w:t>
            </w:r>
          </w:p>
        </w:tc>
        <w:tc>
          <w:tcPr>
            <w:tcW w:w="1260" w:type="dxa"/>
          </w:tcPr>
          <w:p w14:paraId="24BF43AB" w14:textId="103AC9B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05406C3</w:t>
            </w:r>
          </w:p>
        </w:tc>
        <w:tc>
          <w:tcPr>
            <w:tcW w:w="1440" w:type="dxa"/>
          </w:tcPr>
          <w:p w14:paraId="5893BB28" w14:textId="58B99DB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367FC4AC" w14:textId="11B1B942"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Papildo skaitmeninį žemėlapį aprašomąja informacija.</w:t>
            </w:r>
          </w:p>
        </w:tc>
      </w:tr>
      <w:tr w:rsidR="00C05093" w:rsidRPr="00CE7CD4" w14:paraId="6895FE72" w14:textId="77777777" w:rsidTr="005646BF">
        <w:tc>
          <w:tcPr>
            <w:tcW w:w="810" w:type="dxa"/>
          </w:tcPr>
          <w:p w14:paraId="0B001129" w14:textId="298163D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496</w:t>
            </w:r>
            <w:r w:rsidR="00FD404E" w:rsidRPr="00CE7CD4">
              <w:rPr>
                <w:rFonts w:ascii="Times New Roman" w:hAnsi="Times New Roman" w:cs="Times New Roman"/>
                <w:lang w:val="lt-LT"/>
              </w:rPr>
              <w:t>.</w:t>
            </w:r>
          </w:p>
        </w:tc>
        <w:tc>
          <w:tcPr>
            <w:tcW w:w="1260" w:type="dxa"/>
          </w:tcPr>
          <w:p w14:paraId="1C9F02FA" w14:textId="3A58CCF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05406D1</w:t>
            </w:r>
          </w:p>
        </w:tc>
        <w:tc>
          <w:tcPr>
            <w:tcW w:w="1440" w:type="dxa"/>
          </w:tcPr>
          <w:p w14:paraId="1B41E353" w14:textId="51522BE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49BAAAF6" w14:textId="17B5B5D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 xml:space="preserve">Paaiškina erdvinės analizės </w:t>
            </w:r>
            <w:r w:rsidR="00074203" w:rsidRPr="00CE7CD4">
              <w:rPr>
                <w:rFonts w:ascii="Times New Roman" w:hAnsi="Times New Roman" w:cs="Times New Roman"/>
                <w:lang w:val="lt-LT"/>
              </w:rPr>
              <w:t>priemonių (</w:t>
            </w:r>
            <w:r w:rsidRPr="00CE7CD4">
              <w:rPr>
                <w:rFonts w:ascii="Times New Roman" w:hAnsi="Times New Roman" w:cs="Times New Roman"/>
                <w:lang w:val="lt-LT"/>
              </w:rPr>
              <w:t>įrankių</w:t>
            </w:r>
            <w:r w:rsidR="00074203" w:rsidRPr="00CE7CD4">
              <w:rPr>
                <w:rFonts w:ascii="Times New Roman" w:hAnsi="Times New Roman" w:cs="Times New Roman"/>
                <w:lang w:val="lt-LT"/>
              </w:rPr>
              <w:t>)</w:t>
            </w:r>
            <w:r w:rsidRPr="00CE7CD4">
              <w:rPr>
                <w:rFonts w:ascii="Times New Roman" w:hAnsi="Times New Roman" w:cs="Times New Roman"/>
                <w:lang w:val="lt-LT"/>
              </w:rPr>
              <w:t xml:space="preserve"> naudojimo tikslingumą, pateikia pavyzdžių.</w:t>
            </w:r>
          </w:p>
        </w:tc>
      </w:tr>
      <w:tr w:rsidR="00C05093" w:rsidRPr="00CE7CD4" w14:paraId="3EF28BC1" w14:textId="77777777" w:rsidTr="005646BF">
        <w:tc>
          <w:tcPr>
            <w:tcW w:w="810" w:type="dxa"/>
          </w:tcPr>
          <w:p w14:paraId="5D4F54F2" w14:textId="63E1179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497</w:t>
            </w:r>
            <w:r w:rsidR="00FD404E" w:rsidRPr="00CE7CD4">
              <w:rPr>
                <w:rFonts w:ascii="Times New Roman" w:hAnsi="Times New Roman" w:cs="Times New Roman"/>
                <w:lang w:val="lt-LT"/>
              </w:rPr>
              <w:t>.</w:t>
            </w:r>
          </w:p>
        </w:tc>
        <w:tc>
          <w:tcPr>
            <w:tcW w:w="1260" w:type="dxa"/>
          </w:tcPr>
          <w:p w14:paraId="477AB995" w14:textId="7BBCF48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05406D2</w:t>
            </w:r>
          </w:p>
        </w:tc>
        <w:tc>
          <w:tcPr>
            <w:tcW w:w="1440" w:type="dxa"/>
          </w:tcPr>
          <w:p w14:paraId="4A2E51A9" w14:textId="315792B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6DFF93A3" w14:textId="541396B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Erdvinei analizei pasirenka tinkam</w:t>
            </w:r>
            <w:r w:rsidR="00490E5E" w:rsidRPr="00CE7CD4">
              <w:rPr>
                <w:rFonts w:ascii="Times New Roman" w:hAnsi="Times New Roman" w:cs="Times New Roman"/>
                <w:lang w:val="lt-LT"/>
              </w:rPr>
              <w:t>a</w:t>
            </w:r>
            <w:r w:rsidRPr="00CE7CD4">
              <w:rPr>
                <w:rFonts w:ascii="Times New Roman" w:hAnsi="Times New Roman" w:cs="Times New Roman"/>
                <w:lang w:val="lt-LT"/>
              </w:rPr>
              <w:t xml:space="preserve">s </w:t>
            </w:r>
            <w:r w:rsidR="00490E5E" w:rsidRPr="00CE7CD4">
              <w:rPr>
                <w:rFonts w:ascii="Times New Roman" w:hAnsi="Times New Roman" w:cs="Times New Roman"/>
                <w:lang w:val="lt-LT"/>
              </w:rPr>
              <w:t>atviro</w:t>
            </w:r>
            <w:r w:rsidR="00074203" w:rsidRPr="00CE7CD4">
              <w:rPr>
                <w:rFonts w:ascii="Times New Roman" w:hAnsi="Times New Roman" w:cs="Times New Roman"/>
                <w:lang w:val="lt-LT"/>
              </w:rPr>
              <w:t>jo</w:t>
            </w:r>
            <w:r w:rsidR="00490E5E" w:rsidRPr="00CE7CD4">
              <w:rPr>
                <w:rFonts w:ascii="Times New Roman" w:hAnsi="Times New Roman" w:cs="Times New Roman"/>
                <w:lang w:val="lt-LT"/>
              </w:rPr>
              <w:t xml:space="preserve"> kodo geografinės </w:t>
            </w:r>
            <w:r w:rsidR="00074203" w:rsidRPr="00CE7CD4">
              <w:rPr>
                <w:rFonts w:ascii="Times New Roman" w:hAnsi="Times New Roman" w:cs="Times New Roman"/>
                <w:lang w:val="lt-LT"/>
              </w:rPr>
              <w:t>i</w:t>
            </w:r>
            <w:r w:rsidR="00490E5E" w:rsidRPr="00CE7CD4">
              <w:rPr>
                <w:rFonts w:ascii="Times New Roman" w:hAnsi="Times New Roman" w:cs="Times New Roman"/>
                <w:lang w:val="lt-LT"/>
              </w:rPr>
              <w:t>nformacijos sistemos (</w:t>
            </w:r>
            <w:r w:rsidRPr="00CE7CD4">
              <w:rPr>
                <w:rFonts w:ascii="Times New Roman" w:hAnsi="Times New Roman" w:cs="Times New Roman"/>
                <w:lang w:val="lt-LT"/>
              </w:rPr>
              <w:t>GIS</w:t>
            </w:r>
            <w:r w:rsidR="00490E5E" w:rsidRPr="00CE7CD4">
              <w:rPr>
                <w:rFonts w:ascii="Times New Roman" w:hAnsi="Times New Roman" w:cs="Times New Roman"/>
                <w:lang w:val="lt-LT"/>
              </w:rPr>
              <w:t>)</w:t>
            </w:r>
            <w:r w:rsidRPr="00CE7CD4">
              <w:rPr>
                <w:rFonts w:ascii="Times New Roman" w:hAnsi="Times New Roman" w:cs="Times New Roman"/>
                <w:lang w:val="lt-LT"/>
              </w:rPr>
              <w:t xml:space="preserve"> </w:t>
            </w:r>
            <w:r w:rsidR="00490E5E" w:rsidRPr="00CE7CD4">
              <w:rPr>
                <w:rFonts w:ascii="Times New Roman" w:hAnsi="Times New Roman" w:cs="Times New Roman"/>
                <w:lang w:val="lt-LT"/>
              </w:rPr>
              <w:t>priemones (</w:t>
            </w:r>
            <w:r w:rsidRPr="00CE7CD4">
              <w:rPr>
                <w:rFonts w:ascii="Times New Roman" w:hAnsi="Times New Roman" w:cs="Times New Roman"/>
                <w:lang w:val="lt-LT"/>
              </w:rPr>
              <w:t>įrankius</w:t>
            </w:r>
            <w:r w:rsidR="00490E5E" w:rsidRPr="00CE7CD4">
              <w:rPr>
                <w:rFonts w:ascii="Times New Roman" w:hAnsi="Times New Roman" w:cs="Times New Roman"/>
                <w:lang w:val="lt-LT"/>
              </w:rPr>
              <w:t>)</w:t>
            </w:r>
            <w:r w:rsidRPr="00CE7CD4">
              <w:rPr>
                <w:rFonts w:ascii="Times New Roman" w:hAnsi="Times New Roman" w:cs="Times New Roman"/>
                <w:lang w:val="lt-LT"/>
              </w:rPr>
              <w:t xml:space="preserve"> ir j</w:t>
            </w:r>
            <w:r w:rsidR="00490E5E" w:rsidRPr="00CE7CD4">
              <w:rPr>
                <w:rFonts w:ascii="Times New Roman" w:hAnsi="Times New Roman" w:cs="Times New Roman"/>
                <w:lang w:val="lt-LT"/>
              </w:rPr>
              <w:t>omis</w:t>
            </w:r>
            <w:r w:rsidRPr="00CE7CD4">
              <w:rPr>
                <w:rFonts w:ascii="Times New Roman" w:hAnsi="Times New Roman" w:cs="Times New Roman"/>
                <w:lang w:val="lt-LT"/>
              </w:rPr>
              <w:t xml:space="preserve"> naudoja</w:t>
            </w:r>
            <w:r w:rsidR="00490E5E" w:rsidRPr="00CE7CD4">
              <w:rPr>
                <w:rFonts w:ascii="Times New Roman" w:hAnsi="Times New Roman" w:cs="Times New Roman"/>
                <w:lang w:val="lt-LT"/>
              </w:rPr>
              <w:t>si</w:t>
            </w:r>
            <w:r w:rsidRPr="00CE7CD4">
              <w:rPr>
                <w:rFonts w:ascii="Times New Roman" w:hAnsi="Times New Roman" w:cs="Times New Roman"/>
                <w:lang w:val="lt-LT"/>
              </w:rPr>
              <w:t>.</w:t>
            </w:r>
          </w:p>
        </w:tc>
      </w:tr>
      <w:tr w:rsidR="00C05093" w:rsidRPr="00CE7CD4" w14:paraId="3BBD3E1F" w14:textId="77777777" w:rsidTr="005646BF">
        <w:tc>
          <w:tcPr>
            <w:tcW w:w="810" w:type="dxa"/>
          </w:tcPr>
          <w:p w14:paraId="79E84CAB" w14:textId="4D52AA7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498</w:t>
            </w:r>
            <w:r w:rsidR="00FD404E" w:rsidRPr="00CE7CD4">
              <w:rPr>
                <w:rFonts w:ascii="Times New Roman" w:hAnsi="Times New Roman" w:cs="Times New Roman"/>
                <w:lang w:val="lt-LT"/>
              </w:rPr>
              <w:t>.</w:t>
            </w:r>
          </w:p>
        </w:tc>
        <w:tc>
          <w:tcPr>
            <w:tcW w:w="1260" w:type="dxa"/>
          </w:tcPr>
          <w:p w14:paraId="5FD23474" w14:textId="1AFCD69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05406D3</w:t>
            </w:r>
          </w:p>
        </w:tc>
        <w:tc>
          <w:tcPr>
            <w:tcW w:w="1440" w:type="dxa"/>
          </w:tcPr>
          <w:p w14:paraId="1E333B8E" w14:textId="3E18C2A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2E808244" w14:textId="457621B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Interpretuoja duomenis ir vertina erdvinės analizės rezultatus.</w:t>
            </w:r>
          </w:p>
        </w:tc>
      </w:tr>
      <w:tr w:rsidR="00C05093" w:rsidRPr="00CE7CD4" w14:paraId="1310E930" w14:textId="77777777" w:rsidTr="005646BF">
        <w:tc>
          <w:tcPr>
            <w:tcW w:w="810" w:type="dxa"/>
          </w:tcPr>
          <w:p w14:paraId="6604FF67" w14:textId="776249F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499</w:t>
            </w:r>
            <w:r w:rsidR="00FD404E" w:rsidRPr="00CE7CD4">
              <w:rPr>
                <w:rFonts w:ascii="Times New Roman" w:hAnsi="Times New Roman" w:cs="Times New Roman"/>
                <w:lang w:val="lt-LT"/>
              </w:rPr>
              <w:t>.</w:t>
            </w:r>
          </w:p>
        </w:tc>
        <w:tc>
          <w:tcPr>
            <w:tcW w:w="1260" w:type="dxa"/>
          </w:tcPr>
          <w:p w14:paraId="68C711F2" w14:textId="70C18E6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05406E1</w:t>
            </w:r>
          </w:p>
        </w:tc>
        <w:tc>
          <w:tcPr>
            <w:tcW w:w="1440" w:type="dxa"/>
          </w:tcPr>
          <w:p w14:paraId="38085099" w14:textId="37CDB48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E1</w:t>
            </w:r>
          </w:p>
        </w:tc>
        <w:tc>
          <w:tcPr>
            <w:tcW w:w="6390" w:type="dxa"/>
          </w:tcPr>
          <w:p w14:paraId="3208D5B3" w14:textId="0A307AC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Formuluoja tyrimo probleminį klausimą ir suplanuoja tyrimą erdvinių duomenų pagrindu.</w:t>
            </w:r>
          </w:p>
        </w:tc>
      </w:tr>
      <w:tr w:rsidR="00C05093" w:rsidRPr="00CE7CD4" w14:paraId="2390BA00" w14:textId="77777777" w:rsidTr="005646BF">
        <w:tc>
          <w:tcPr>
            <w:tcW w:w="810" w:type="dxa"/>
          </w:tcPr>
          <w:p w14:paraId="0ACE9C0D" w14:textId="10BC14B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500</w:t>
            </w:r>
            <w:r w:rsidR="00FD404E" w:rsidRPr="00CE7CD4">
              <w:rPr>
                <w:rFonts w:ascii="Times New Roman" w:hAnsi="Times New Roman" w:cs="Times New Roman"/>
                <w:lang w:val="lt-LT"/>
              </w:rPr>
              <w:t>.</w:t>
            </w:r>
          </w:p>
        </w:tc>
        <w:tc>
          <w:tcPr>
            <w:tcW w:w="1260" w:type="dxa"/>
          </w:tcPr>
          <w:p w14:paraId="33454862" w14:textId="4C81426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05406E2</w:t>
            </w:r>
          </w:p>
        </w:tc>
        <w:tc>
          <w:tcPr>
            <w:tcW w:w="1440" w:type="dxa"/>
          </w:tcPr>
          <w:p w14:paraId="03F6B125" w14:textId="67F661F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E2</w:t>
            </w:r>
          </w:p>
        </w:tc>
        <w:tc>
          <w:tcPr>
            <w:tcW w:w="6390" w:type="dxa"/>
          </w:tcPr>
          <w:p w14:paraId="29F68E3E" w14:textId="0E895D9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Atlieka tyrimą, taikydamas GIS technologijas, asmenines darbo su erdviniais duomenimis patirtis, vadovaudamasis darn</w:t>
            </w:r>
            <w:r w:rsidR="00490E5E" w:rsidRPr="00CE7CD4">
              <w:rPr>
                <w:rFonts w:ascii="Times New Roman" w:hAnsi="Times New Roman" w:cs="Times New Roman"/>
                <w:lang w:val="lt-LT"/>
              </w:rPr>
              <w:t>ios raidos</w:t>
            </w:r>
            <w:r w:rsidRPr="00CE7CD4">
              <w:rPr>
                <w:rFonts w:ascii="Times New Roman" w:hAnsi="Times New Roman" w:cs="Times New Roman"/>
                <w:lang w:val="lt-LT"/>
              </w:rPr>
              <w:t xml:space="preserve"> principais.</w:t>
            </w:r>
          </w:p>
        </w:tc>
      </w:tr>
      <w:tr w:rsidR="00C05093" w:rsidRPr="00CE7CD4" w14:paraId="238ADB89" w14:textId="77777777" w:rsidTr="005646BF">
        <w:tc>
          <w:tcPr>
            <w:tcW w:w="810" w:type="dxa"/>
          </w:tcPr>
          <w:p w14:paraId="023C457B" w14:textId="1A73B31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501</w:t>
            </w:r>
            <w:r w:rsidR="00FD404E" w:rsidRPr="00CE7CD4">
              <w:rPr>
                <w:rFonts w:ascii="Times New Roman" w:hAnsi="Times New Roman" w:cs="Times New Roman"/>
                <w:lang w:val="lt-LT"/>
              </w:rPr>
              <w:t>.</w:t>
            </w:r>
          </w:p>
        </w:tc>
        <w:tc>
          <w:tcPr>
            <w:tcW w:w="1260" w:type="dxa"/>
          </w:tcPr>
          <w:p w14:paraId="5D422AFE" w14:textId="15DCADB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05406E3</w:t>
            </w:r>
          </w:p>
        </w:tc>
        <w:tc>
          <w:tcPr>
            <w:tcW w:w="1440" w:type="dxa"/>
          </w:tcPr>
          <w:p w14:paraId="4E782BAA" w14:textId="5AEECBF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E3</w:t>
            </w:r>
          </w:p>
        </w:tc>
        <w:tc>
          <w:tcPr>
            <w:tcW w:w="6390" w:type="dxa"/>
          </w:tcPr>
          <w:p w14:paraId="732FFDFC" w14:textId="5854037D"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Vertina tyrimo rezultatus.</w:t>
            </w:r>
          </w:p>
        </w:tc>
      </w:tr>
      <w:tr w:rsidR="00C05093" w:rsidRPr="00CE7CD4" w14:paraId="44FD0F73" w14:textId="77777777" w:rsidTr="005646BF">
        <w:tc>
          <w:tcPr>
            <w:tcW w:w="810" w:type="dxa"/>
          </w:tcPr>
          <w:p w14:paraId="1F69402C" w14:textId="63A9F71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502</w:t>
            </w:r>
            <w:r w:rsidR="00FD404E" w:rsidRPr="00CE7CD4">
              <w:rPr>
                <w:rFonts w:ascii="Times New Roman" w:hAnsi="Times New Roman" w:cs="Times New Roman"/>
                <w:lang w:val="lt-LT"/>
              </w:rPr>
              <w:t>.</w:t>
            </w:r>
          </w:p>
        </w:tc>
        <w:tc>
          <w:tcPr>
            <w:tcW w:w="1260" w:type="dxa"/>
          </w:tcPr>
          <w:p w14:paraId="23CFAD41" w14:textId="4E008EC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05406E4</w:t>
            </w:r>
          </w:p>
        </w:tc>
        <w:tc>
          <w:tcPr>
            <w:tcW w:w="1440" w:type="dxa"/>
          </w:tcPr>
          <w:p w14:paraId="71366536" w14:textId="0365A40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E4</w:t>
            </w:r>
          </w:p>
        </w:tc>
        <w:tc>
          <w:tcPr>
            <w:tcW w:w="6390" w:type="dxa"/>
          </w:tcPr>
          <w:p w14:paraId="4ED5B736" w14:textId="137EE314" w:rsidR="00C05093" w:rsidRPr="00CE7CD4" w:rsidRDefault="00C05093" w:rsidP="00CE7CD4">
            <w:pPr>
              <w:rPr>
                <w:rFonts w:ascii="Times New Roman" w:hAnsi="Times New Roman" w:cs="Times New Roman"/>
                <w:lang w:val="lt-LT"/>
              </w:rPr>
            </w:pPr>
            <w:bookmarkStart w:id="3" w:name="_GoBack"/>
            <w:r w:rsidRPr="00CE7CD4">
              <w:rPr>
                <w:rFonts w:ascii="Times New Roman" w:hAnsi="Times New Roman" w:cs="Times New Roman"/>
                <w:lang w:val="lt-LT"/>
              </w:rPr>
              <w:t>Parengia tyrimo rezultatų pristatymą, taikydamas GIS priemones.</w:t>
            </w:r>
            <w:bookmarkEnd w:id="3"/>
          </w:p>
        </w:tc>
      </w:tr>
      <w:tr w:rsidR="00C05093" w:rsidRPr="00CE7CD4" w14:paraId="5676D3D1" w14:textId="77777777" w:rsidTr="005646BF">
        <w:tc>
          <w:tcPr>
            <w:tcW w:w="810" w:type="dxa"/>
          </w:tcPr>
          <w:p w14:paraId="3B469834" w14:textId="0A79B5C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503</w:t>
            </w:r>
            <w:r w:rsidR="00FD404E" w:rsidRPr="00CE7CD4">
              <w:rPr>
                <w:rFonts w:ascii="Times New Roman" w:hAnsi="Times New Roman" w:cs="Times New Roman"/>
                <w:lang w:val="lt-LT"/>
              </w:rPr>
              <w:t>.</w:t>
            </w:r>
          </w:p>
        </w:tc>
        <w:tc>
          <w:tcPr>
            <w:tcW w:w="1260" w:type="dxa"/>
          </w:tcPr>
          <w:p w14:paraId="1E49CC2C" w14:textId="5922A20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05401A1</w:t>
            </w:r>
          </w:p>
        </w:tc>
        <w:tc>
          <w:tcPr>
            <w:tcW w:w="1440" w:type="dxa"/>
          </w:tcPr>
          <w:p w14:paraId="102A8031" w14:textId="6A85A0F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498480DC" w14:textId="0EC7EF7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Teisingai vartoja teisės sąvokas, apibūdina teisės šakas ir iš jų kylančius teisinius santykius, žinias taiko kasdienėse situacijose.</w:t>
            </w:r>
          </w:p>
        </w:tc>
      </w:tr>
      <w:tr w:rsidR="00C05093" w:rsidRPr="00CE7CD4" w14:paraId="5AF50F7E" w14:textId="77777777" w:rsidTr="005646BF">
        <w:tc>
          <w:tcPr>
            <w:tcW w:w="810" w:type="dxa"/>
          </w:tcPr>
          <w:p w14:paraId="27A8DFF4" w14:textId="7A3F6D8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504</w:t>
            </w:r>
            <w:r w:rsidR="00FD404E" w:rsidRPr="00CE7CD4">
              <w:rPr>
                <w:rFonts w:ascii="Times New Roman" w:hAnsi="Times New Roman" w:cs="Times New Roman"/>
                <w:lang w:val="lt-LT"/>
              </w:rPr>
              <w:t>.</w:t>
            </w:r>
          </w:p>
        </w:tc>
        <w:tc>
          <w:tcPr>
            <w:tcW w:w="1260" w:type="dxa"/>
          </w:tcPr>
          <w:p w14:paraId="14A4641E" w14:textId="2F19C49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05401A2</w:t>
            </w:r>
          </w:p>
        </w:tc>
        <w:tc>
          <w:tcPr>
            <w:tcW w:w="1440" w:type="dxa"/>
          </w:tcPr>
          <w:p w14:paraId="01A18986" w14:textId="237D27E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2D259D1E" w14:textId="46D860C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Atpažįsta ir įvardija konkrečius santykius praktinėse situacijose</w:t>
            </w:r>
            <w:r w:rsidR="00074203" w:rsidRPr="00CE7CD4">
              <w:rPr>
                <w:rFonts w:ascii="Times New Roman" w:hAnsi="Times New Roman" w:cs="Times New Roman"/>
                <w:lang w:val="lt-LT"/>
              </w:rPr>
              <w:t xml:space="preserve">; apibūdina </w:t>
            </w:r>
            <w:r w:rsidRPr="00CE7CD4">
              <w:rPr>
                <w:rFonts w:ascii="Times New Roman" w:hAnsi="Times New Roman" w:cs="Times New Roman"/>
                <w:lang w:val="lt-LT"/>
              </w:rPr>
              <w:t>reguliuojančias teisės normas bei teisines vertybes.</w:t>
            </w:r>
          </w:p>
        </w:tc>
      </w:tr>
      <w:tr w:rsidR="00C05093" w:rsidRPr="00CE7CD4" w14:paraId="023720EA" w14:textId="77777777" w:rsidTr="005646BF">
        <w:tc>
          <w:tcPr>
            <w:tcW w:w="810" w:type="dxa"/>
          </w:tcPr>
          <w:p w14:paraId="066034B9" w14:textId="6E58E26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505</w:t>
            </w:r>
            <w:r w:rsidR="00FD404E" w:rsidRPr="00CE7CD4">
              <w:rPr>
                <w:rFonts w:ascii="Times New Roman" w:hAnsi="Times New Roman" w:cs="Times New Roman"/>
                <w:lang w:val="lt-LT"/>
              </w:rPr>
              <w:t>.</w:t>
            </w:r>
          </w:p>
        </w:tc>
        <w:tc>
          <w:tcPr>
            <w:tcW w:w="1260" w:type="dxa"/>
          </w:tcPr>
          <w:p w14:paraId="33D35435" w14:textId="0A97D09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05401A3</w:t>
            </w:r>
          </w:p>
        </w:tc>
        <w:tc>
          <w:tcPr>
            <w:tcW w:w="1440" w:type="dxa"/>
          </w:tcPr>
          <w:p w14:paraId="4D52352B" w14:textId="1370B2A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65CE8A23" w14:textId="515DAA0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Atpažįsta ir įvardija teisėtvarkos institucijų kompetencijas, nurodo teisėtus dalyvavimo demokratinės valstybės bendrabūvyje būdus, poveikio priemones.</w:t>
            </w:r>
          </w:p>
        </w:tc>
      </w:tr>
      <w:tr w:rsidR="00C05093" w:rsidRPr="00CE7CD4" w14:paraId="5BC1E505" w14:textId="77777777" w:rsidTr="005646BF">
        <w:tc>
          <w:tcPr>
            <w:tcW w:w="810" w:type="dxa"/>
          </w:tcPr>
          <w:p w14:paraId="17F6739F" w14:textId="62F1681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506</w:t>
            </w:r>
            <w:r w:rsidR="00FD404E" w:rsidRPr="00CE7CD4">
              <w:rPr>
                <w:rFonts w:ascii="Times New Roman" w:hAnsi="Times New Roman" w:cs="Times New Roman"/>
                <w:lang w:val="lt-LT"/>
              </w:rPr>
              <w:t>.</w:t>
            </w:r>
          </w:p>
        </w:tc>
        <w:tc>
          <w:tcPr>
            <w:tcW w:w="1260" w:type="dxa"/>
          </w:tcPr>
          <w:p w14:paraId="64BE6098" w14:textId="7D28F9E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05401A4</w:t>
            </w:r>
          </w:p>
        </w:tc>
        <w:tc>
          <w:tcPr>
            <w:tcW w:w="1440" w:type="dxa"/>
          </w:tcPr>
          <w:p w14:paraId="768CA326" w14:textId="4C7B420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A4</w:t>
            </w:r>
          </w:p>
        </w:tc>
        <w:tc>
          <w:tcPr>
            <w:tcW w:w="6390" w:type="dxa"/>
          </w:tcPr>
          <w:p w14:paraId="0C5BD348" w14:textId="7605232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Įvardija pagrindines žmogaus teises ir laisves, prisiima savo kaip piliečio atsakomybę paties, visuomenės bei šalies saugumui užtikrinti.</w:t>
            </w:r>
          </w:p>
        </w:tc>
      </w:tr>
      <w:tr w:rsidR="00C05093" w:rsidRPr="00CE7CD4" w14:paraId="31F75A3C" w14:textId="77777777" w:rsidTr="005646BF">
        <w:tc>
          <w:tcPr>
            <w:tcW w:w="810" w:type="dxa"/>
          </w:tcPr>
          <w:p w14:paraId="387BE7BA" w14:textId="62335E3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507</w:t>
            </w:r>
            <w:r w:rsidR="00FD404E" w:rsidRPr="00CE7CD4">
              <w:rPr>
                <w:rFonts w:ascii="Times New Roman" w:hAnsi="Times New Roman" w:cs="Times New Roman"/>
                <w:lang w:val="lt-LT"/>
              </w:rPr>
              <w:t>.</w:t>
            </w:r>
          </w:p>
        </w:tc>
        <w:tc>
          <w:tcPr>
            <w:tcW w:w="1260" w:type="dxa"/>
          </w:tcPr>
          <w:p w14:paraId="0475AE87" w14:textId="2807173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05401B1</w:t>
            </w:r>
          </w:p>
        </w:tc>
        <w:tc>
          <w:tcPr>
            <w:tcW w:w="1440" w:type="dxa"/>
          </w:tcPr>
          <w:p w14:paraId="31B5305C" w14:textId="174E062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0F0CFF8F" w14:textId="05297C1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 xml:space="preserve">Kritiškai vertina kasdienes praktines situacijas, informacinių šaltinių turinį, </w:t>
            </w:r>
            <w:r w:rsidR="00490E5E" w:rsidRPr="00CE7CD4">
              <w:rPr>
                <w:rFonts w:ascii="Times New Roman" w:hAnsi="Times New Roman" w:cs="Times New Roman"/>
                <w:lang w:val="lt-LT"/>
              </w:rPr>
              <w:t xml:space="preserve">asmeninę nuomonę </w:t>
            </w:r>
            <w:r w:rsidRPr="00CE7CD4">
              <w:rPr>
                <w:rFonts w:ascii="Times New Roman" w:hAnsi="Times New Roman" w:cs="Times New Roman"/>
                <w:lang w:val="lt-LT"/>
              </w:rPr>
              <w:t>grindžia teisiniais argumentais.</w:t>
            </w:r>
          </w:p>
        </w:tc>
      </w:tr>
      <w:tr w:rsidR="00C05093" w:rsidRPr="00CE7CD4" w14:paraId="70769FF9" w14:textId="77777777" w:rsidTr="005646BF">
        <w:tc>
          <w:tcPr>
            <w:tcW w:w="810" w:type="dxa"/>
          </w:tcPr>
          <w:p w14:paraId="794D8E94" w14:textId="67B2940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508</w:t>
            </w:r>
            <w:r w:rsidR="00FD404E" w:rsidRPr="00CE7CD4">
              <w:rPr>
                <w:rFonts w:ascii="Times New Roman" w:hAnsi="Times New Roman" w:cs="Times New Roman"/>
                <w:lang w:val="lt-LT"/>
              </w:rPr>
              <w:t>.</w:t>
            </w:r>
          </w:p>
        </w:tc>
        <w:tc>
          <w:tcPr>
            <w:tcW w:w="1260" w:type="dxa"/>
          </w:tcPr>
          <w:p w14:paraId="2F63C6DB" w14:textId="331250C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05401B2</w:t>
            </w:r>
          </w:p>
        </w:tc>
        <w:tc>
          <w:tcPr>
            <w:tcW w:w="1440" w:type="dxa"/>
          </w:tcPr>
          <w:p w14:paraId="21D07DD4" w14:textId="274FB0D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5677DF51" w14:textId="5245BB3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Savanoriškai į(</w:t>
            </w:r>
            <w:proofErr w:type="spellStart"/>
            <w:r w:rsidRPr="00CE7CD4">
              <w:rPr>
                <w:rFonts w:ascii="Times New Roman" w:hAnsi="Times New Roman" w:cs="Times New Roman"/>
                <w:lang w:val="lt-LT"/>
              </w:rPr>
              <w:t>si</w:t>
            </w:r>
            <w:proofErr w:type="spellEnd"/>
            <w:r w:rsidRPr="00CE7CD4">
              <w:rPr>
                <w:rFonts w:ascii="Times New Roman" w:hAnsi="Times New Roman" w:cs="Times New Roman"/>
                <w:lang w:val="lt-LT"/>
              </w:rPr>
              <w:t xml:space="preserve">)traukia </w:t>
            </w:r>
            <w:r w:rsidR="00490E5E" w:rsidRPr="00CE7CD4">
              <w:rPr>
                <w:rFonts w:ascii="Times New Roman" w:hAnsi="Times New Roman" w:cs="Times New Roman"/>
                <w:lang w:val="lt-LT"/>
              </w:rPr>
              <w:t>dalyvauti</w:t>
            </w:r>
            <w:r w:rsidRPr="00CE7CD4">
              <w:rPr>
                <w:rFonts w:ascii="Times New Roman" w:hAnsi="Times New Roman" w:cs="Times New Roman"/>
                <w:lang w:val="lt-LT"/>
              </w:rPr>
              <w:t xml:space="preserve"> socialin</w:t>
            </w:r>
            <w:r w:rsidR="00490E5E" w:rsidRPr="00CE7CD4">
              <w:rPr>
                <w:rFonts w:ascii="Times New Roman" w:hAnsi="Times New Roman" w:cs="Times New Roman"/>
                <w:lang w:val="lt-LT"/>
              </w:rPr>
              <w:t>ėje</w:t>
            </w:r>
            <w:r w:rsidRPr="00CE7CD4">
              <w:rPr>
                <w:rFonts w:ascii="Times New Roman" w:hAnsi="Times New Roman" w:cs="Times New Roman"/>
                <w:lang w:val="lt-LT"/>
              </w:rPr>
              <w:t>-pilietin</w:t>
            </w:r>
            <w:r w:rsidR="00490E5E" w:rsidRPr="00CE7CD4">
              <w:rPr>
                <w:rFonts w:ascii="Times New Roman" w:hAnsi="Times New Roman" w:cs="Times New Roman"/>
                <w:lang w:val="lt-LT"/>
              </w:rPr>
              <w:t>ėje</w:t>
            </w:r>
            <w:r w:rsidRPr="00CE7CD4">
              <w:rPr>
                <w:rFonts w:ascii="Times New Roman" w:hAnsi="Times New Roman" w:cs="Times New Roman"/>
                <w:lang w:val="lt-LT"/>
              </w:rPr>
              <w:t xml:space="preserve"> praktin</w:t>
            </w:r>
            <w:r w:rsidR="00490E5E" w:rsidRPr="00CE7CD4">
              <w:rPr>
                <w:rFonts w:ascii="Times New Roman" w:hAnsi="Times New Roman" w:cs="Times New Roman"/>
                <w:lang w:val="lt-LT"/>
              </w:rPr>
              <w:t>ėje</w:t>
            </w:r>
            <w:r w:rsidRPr="00CE7CD4">
              <w:rPr>
                <w:rFonts w:ascii="Times New Roman" w:hAnsi="Times New Roman" w:cs="Times New Roman"/>
                <w:lang w:val="lt-LT"/>
              </w:rPr>
              <w:t xml:space="preserve"> veikl</w:t>
            </w:r>
            <w:r w:rsidR="00490E5E" w:rsidRPr="00CE7CD4">
              <w:rPr>
                <w:rFonts w:ascii="Times New Roman" w:hAnsi="Times New Roman" w:cs="Times New Roman"/>
                <w:lang w:val="lt-LT"/>
              </w:rPr>
              <w:t>oje</w:t>
            </w:r>
            <w:r w:rsidRPr="00CE7CD4">
              <w:rPr>
                <w:rFonts w:ascii="Times New Roman" w:hAnsi="Times New Roman" w:cs="Times New Roman"/>
                <w:lang w:val="lt-LT"/>
              </w:rPr>
              <w:t>, domisi socialinėms problemoms, aktualijomis.</w:t>
            </w:r>
          </w:p>
        </w:tc>
      </w:tr>
      <w:tr w:rsidR="00C05093" w:rsidRPr="00CE7CD4" w14:paraId="3D279EAF" w14:textId="77777777" w:rsidTr="005646BF">
        <w:tc>
          <w:tcPr>
            <w:tcW w:w="810" w:type="dxa"/>
          </w:tcPr>
          <w:p w14:paraId="11E3FD2F" w14:textId="48E6FE1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509</w:t>
            </w:r>
            <w:r w:rsidR="00FD404E" w:rsidRPr="00CE7CD4">
              <w:rPr>
                <w:rFonts w:ascii="Times New Roman" w:hAnsi="Times New Roman" w:cs="Times New Roman"/>
                <w:lang w:val="lt-LT"/>
              </w:rPr>
              <w:t>.</w:t>
            </w:r>
          </w:p>
        </w:tc>
        <w:tc>
          <w:tcPr>
            <w:tcW w:w="1260" w:type="dxa"/>
          </w:tcPr>
          <w:p w14:paraId="7274B2F0" w14:textId="60B2AEA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05401B3</w:t>
            </w:r>
          </w:p>
        </w:tc>
        <w:tc>
          <w:tcPr>
            <w:tcW w:w="1440" w:type="dxa"/>
          </w:tcPr>
          <w:p w14:paraId="02018A3E" w14:textId="373FB5F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1021131D" w14:textId="0849CA24" w:rsidR="00C05093" w:rsidRPr="00CE7CD4" w:rsidRDefault="00074203" w:rsidP="00CE7CD4">
            <w:pPr>
              <w:rPr>
                <w:rFonts w:ascii="Times New Roman" w:hAnsi="Times New Roman" w:cs="Times New Roman"/>
                <w:lang w:val="lt-LT"/>
              </w:rPr>
            </w:pPr>
            <w:r w:rsidRPr="00CE7CD4">
              <w:rPr>
                <w:rFonts w:ascii="Times New Roman" w:hAnsi="Times New Roman" w:cs="Times New Roman"/>
                <w:lang w:val="lt-LT"/>
              </w:rPr>
              <w:t>R</w:t>
            </w:r>
            <w:r w:rsidR="00C05093" w:rsidRPr="00CE7CD4">
              <w:rPr>
                <w:rFonts w:ascii="Times New Roman" w:hAnsi="Times New Roman" w:cs="Times New Roman"/>
                <w:lang w:val="lt-LT"/>
              </w:rPr>
              <w:t xml:space="preserve">anda reikalingą teisinę informaciją, atsakingai valdo skaitmeninio identiteto procesus, </w:t>
            </w:r>
            <w:r w:rsidR="00490E5E" w:rsidRPr="00CE7CD4">
              <w:rPr>
                <w:rFonts w:ascii="Times New Roman" w:hAnsi="Times New Roman" w:cs="Times New Roman"/>
                <w:lang w:val="lt-LT"/>
              </w:rPr>
              <w:t xml:space="preserve">jei </w:t>
            </w:r>
            <w:r w:rsidR="00C05093" w:rsidRPr="00CE7CD4">
              <w:rPr>
                <w:rFonts w:ascii="Times New Roman" w:hAnsi="Times New Roman" w:cs="Times New Roman"/>
                <w:lang w:val="lt-LT"/>
              </w:rPr>
              <w:t>reiki</w:t>
            </w:r>
            <w:r w:rsidR="00490E5E" w:rsidRPr="00CE7CD4">
              <w:rPr>
                <w:rFonts w:ascii="Times New Roman" w:hAnsi="Times New Roman" w:cs="Times New Roman"/>
                <w:lang w:val="lt-LT"/>
              </w:rPr>
              <w:t>a</w:t>
            </w:r>
            <w:r w:rsidR="00C05093" w:rsidRPr="00CE7CD4">
              <w:rPr>
                <w:rFonts w:ascii="Times New Roman" w:hAnsi="Times New Roman" w:cs="Times New Roman"/>
                <w:lang w:val="lt-LT"/>
              </w:rPr>
              <w:t>, kreipiasi į teisėtvarkos ar valstybės valdymo instituciją (-</w:t>
            </w:r>
            <w:proofErr w:type="spellStart"/>
            <w:r w:rsidR="00C05093" w:rsidRPr="00CE7CD4">
              <w:rPr>
                <w:rFonts w:ascii="Times New Roman" w:hAnsi="Times New Roman" w:cs="Times New Roman"/>
                <w:lang w:val="lt-LT"/>
              </w:rPr>
              <w:t>as</w:t>
            </w:r>
            <w:proofErr w:type="spellEnd"/>
            <w:r w:rsidR="00C05093" w:rsidRPr="00CE7CD4">
              <w:rPr>
                <w:rFonts w:ascii="Times New Roman" w:hAnsi="Times New Roman" w:cs="Times New Roman"/>
                <w:lang w:val="lt-LT"/>
              </w:rPr>
              <w:t>).</w:t>
            </w:r>
          </w:p>
        </w:tc>
      </w:tr>
      <w:tr w:rsidR="00C05093" w:rsidRPr="00CE7CD4" w14:paraId="6157EE9D" w14:textId="77777777" w:rsidTr="005646BF">
        <w:tc>
          <w:tcPr>
            <w:tcW w:w="810" w:type="dxa"/>
          </w:tcPr>
          <w:p w14:paraId="33FF7106" w14:textId="60AF38E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510</w:t>
            </w:r>
            <w:r w:rsidR="00FD404E" w:rsidRPr="00CE7CD4">
              <w:rPr>
                <w:rFonts w:ascii="Times New Roman" w:hAnsi="Times New Roman" w:cs="Times New Roman"/>
                <w:lang w:val="lt-LT"/>
              </w:rPr>
              <w:t>.</w:t>
            </w:r>
          </w:p>
        </w:tc>
        <w:tc>
          <w:tcPr>
            <w:tcW w:w="1260" w:type="dxa"/>
          </w:tcPr>
          <w:p w14:paraId="699FB7A9" w14:textId="2915BB8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05401B4</w:t>
            </w:r>
          </w:p>
        </w:tc>
        <w:tc>
          <w:tcPr>
            <w:tcW w:w="1440" w:type="dxa"/>
          </w:tcPr>
          <w:p w14:paraId="2F55CF59" w14:textId="2234B5B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B4</w:t>
            </w:r>
          </w:p>
        </w:tc>
        <w:tc>
          <w:tcPr>
            <w:tcW w:w="6390" w:type="dxa"/>
          </w:tcPr>
          <w:p w14:paraId="0A0053F7" w14:textId="1C3DA7C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Konstruktyviai bei teisės normų ribose sprendžia problemas, siekia kompromiso, sprendimus grindžia demokratinėmis, bendražmogiškomis vertybėmis.</w:t>
            </w:r>
          </w:p>
        </w:tc>
      </w:tr>
      <w:tr w:rsidR="00C05093" w:rsidRPr="00CE7CD4" w14:paraId="08980A37" w14:textId="77777777" w:rsidTr="005646BF">
        <w:tc>
          <w:tcPr>
            <w:tcW w:w="810" w:type="dxa"/>
          </w:tcPr>
          <w:p w14:paraId="0569F24D" w14:textId="3D271A1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511</w:t>
            </w:r>
            <w:r w:rsidR="00FD404E" w:rsidRPr="00CE7CD4">
              <w:rPr>
                <w:rFonts w:ascii="Times New Roman" w:hAnsi="Times New Roman" w:cs="Times New Roman"/>
                <w:lang w:val="lt-LT"/>
              </w:rPr>
              <w:t>.</w:t>
            </w:r>
          </w:p>
        </w:tc>
        <w:tc>
          <w:tcPr>
            <w:tcW w:w="1260" w:type="dxa"/>
          </w:tcPr>
          <w:p w14:paraId="4C8131B7" w14:textId="685DED6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05403A1</w:t>
            </w:r>
          </w:p>
        </w:tc>
        <w:tc>
          <w:tcPr>
            <w:tcW w:w="1440" w:type="dxa"/>
          </w:tcPr>
          <w:p w14:paraId="135D06BC" w14:textId="4F0B6D2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72D8182F" w14:textId="45C0353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 xml:space="preserve">Paaiškina dėmesio veikimo mechanizmą, atpažįsta dėmesio rūšis, paaiškina individualius dėmesio skirtumus. Paaiškina jutimų veikimo principus, individualius jutimų skirtumus. Įvardija įsiminimo, informacijos saugojimo trumpalaikėje ir ilgalaikėje atmintyje ir atgaminimo </w:t>
            </w:r>
            <w:proofErr w:type="spellStart"/>
            <w:r w:rsidRPr="00CE7CD4">
              <w:rPr>
                <w:rFonts w:ascii="Times New Roman" w:hAnsi="Times New Roman" w:cs="Times New Roman"/>
                <w:lang w:val="lt-LT"/>
              </w:rPr>
              <w:t>dėsningumus</w:t>
            </w:r>
            <w:proofErr w:type="spellEnd"/>
            <w:r w:rsidRPr="00CE7CD4">
              <w:rPr>
                <w:rFonts w:ascii="Times New Roman" w:hAnsi="Times New Roman" w:cs="Times New Roman"/>
                <w:lang w:val="lt-LT"/>
              </w:rPr>
              <w:t>. Paaiškina mąstymo, kaip pažinimo proceso, ypatybes. Paaiškina vaizduotės veikimo ir kūrybinio mąstymo principus. Tinkamai vartoja intelekto sąvoką, paaiškina pagrindines intelekto teorijas.</w:t>
            </w:r>
          </w:p>
        </w:tc>
      </w:tr>
      <w:tr w:rsidR="00C05093" w:rsidRPr="00CE7CD4" w14:paraId="6CE603FF" w14:textId="77777777" w:rsidTr="005646BF">
        <w:tc>
          <w:tcPr>
            <w:tcW w:w="810" w:type="dxa"/>
          </w:tcPr>
          <w:p w14:paraId="4BCC9C86" w14:textId="202096D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512</w:t>
            </w:r>
            <w:r w:rsidR="00FD404E" w:rsidRPr="00CE7CD4">
              <w:rPr>
                <w:rFonts w:ascii="Times New Roman" w:hAnsi="Times New Roman" w:cs="Times New Roman"/>
                <w:lang w:val="lt-LT"/>
              </w:rPr>
              <w:t>.</w:t>
            </w:r>
          </w:p>
        </w:tc>
        <w:tc>
          <w:tcPr>
            <w:tcW w:w="1260" w:type="dxa"/>
          </w:tcPr>
          <w:p w14:paraId="039D9188" w14:textId="5111583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05403A2</w:t>
            </w:r>
          </w:p>
        </w:tc>
        <w:tc>
          <w:tcPr>
            <w:tcW w:w="1440" w:type="dxa"/>
          </w:tcPr>
          <w:p w14:paraId="4EE4C182" w14:textId="0467CF8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38E06D6C" w14:textId="61AB13B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 xml:space="preserve">Paaiškina holistinę asmenybės sampratą ir raidos </w:t>
            </w:r>
            <w:proofErr w:type="spellStart"/>
            <w:r w:rsidRPr="00CE7CD4">
              <w:rPr>
                <w:rFonts w:ascii="Times New Roman" w:hAnsi="Times New Roman" w:cs="Times New Roman"/>
                <w:lang w:val="lt-LT"/>
              </w:rPr>
              <w:t>dėsningumus</w:t>
            </w:r>
            <w:proofErr w:type="spellEnd"/>
            <w:r w:rsidRPr="00CE7CD4">
              <w:rPr>
                <w:rFonts w:ascii="Times New Roman" w:hAnsi="Times New Roman" w:cs="Times New Roman"/>
                <w:lang w:val="lt-LT"/>
              </w:rPr>
              <w:t>. Atpažįsta esminius temperamento ir charakterio bruožus. Paaiškina asmens savęs suvokimo dėsnius. Tyrinėja teigiamo ir neigiamo savęs vertinimo požymius.</w:t>
            </w:r>
          </w:p>
        </w:tc>
      </w:tr>
      <w:tr w:rsidR="00C05093" w:rsidRPr="00CE7CD4" w14:paraId="711BE063" w14:textId="77777777" w:rsidTr="005646BF">
        <w:tc>
          <w:tcPr>
            <w:tcW w:w="810" w:type="dxa"/>
          </w:tcPr>
          <w:p w14:paraId="4F34515C" w14:textId="1D4839B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513</w:t>
            </w:r>
            <w:r w:rsidR="00FD404E" w:rsidRPr="00CE7CD4">
              <w:rPr>
                <w:rFonts w:ascii="Times New Roman" w:hAnsi="Times New Roman" w:cs="Times New Roman"/>
                <w:lang w:val="lt-LT"/>
              </w:rPr>
              <w:t>.</w:t>
            </w:r>
          </w:p>
        </w:tc>
        <w:tc>
          <w:tcPr>
            <w:tcW w:w="1260" w:type="dxa"/>
          </w:tcPr>
          <w:p w14:paraId="25221CDA" w14:textId="2171CAB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05403A3</w:t>
            </w:r>
          </w:p>
        </w:tc>
        <w:tc>
          <w:tcPr>
            <w:tcW w:w="1440" w:type="dxa"/>
          </w:tcPr>
          <w:p w14:paraId="28B99649" w14:textId="1D9258A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72C7461C" w14:textId="4E15FCF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 xml:space="preserve">Mokydamiesi apie emocijų, motyvacijos prigimtį ir </w:t>
            </w:r>
            <w:proofErr w:type="spellStart"/>
            <w:r w:rsidRPr="00CE7CD4">
              <w:rPr>
                <w:rFonts w:ascii="Times New Roman" w:hAnsi="Times New Roman" w:cs="Times New Roman"/>
                <w:lang w:val="lt-LT"/>
              </w:rPr>
              <w:t>dėsningumus</w:t>
            </w:r>
            <w:proofErr w:type="spellEnd"/>
            <w:r w:rsidRPr="00CE7CD4">
              <w:rPr>
                <w:rFonts w:ascii="Times New Roman" w:hAnsi="Times New Roman" w:cs="Times New Roman"/>
                <w:lang w:val="lt-LT"/>
              </w:rPr>
              <w:t>, paaiškina emocinių išgyvenimų svarbą žmogaus gyvenime, atpažįsta pagrindines emocijas, jų neverbalinius požymius. Pagrindžia emocijų ir jausmų įtaką bendravimui. P</w:t>
            </w:r>
            <w:r w:rsidRPr="00CE7CD4">
              <w:rPr>
                <w:rFonts w:ascii="Times New Roman" w:hAnsi="Times New Roman" w:cs="Times New Roman"/>
                <w:highlight w:val="white"/>
                <w:lang w:val="lt-LT"/>
              </w:rPr>
              <w:t xml:space="preserve">raktiškai susipažįsta su emocijų valdymo strategijomis. </w:t>
            </w:r>
            <w:r w:rsidRPr="00CE7CD4">
              <w:rPr>
                <w:rFonts w:ascii="Times New Roman" w:hAnsi="Times New Roman" w:cs="Times New Roman"/>
                <w:lang w:val="lt-LT"/>
              </w:rPr>
              <w:lastRenderedPageBreak/>
              <w:t>Atpažįsta asmens poreikius, interesus, lūkesčius ir paaiškina jų motyvuojantį poveikį.</w:t>
            </w:r>
          </w:p>
        </w:tc>
      </w:tr>
      <w:tr w:rsidR="00C05093" w:rsidRPr="00CE7CD4" w14:paraId="40C7A716" w14:textId="77777777" w:rsidTr="005646BF">
        <w:tc>
          <w:tcPr>
            <w:tcW w:w="810" w:type="dxa"/>
          </w:tcPr>
          <w:p w14:paraId="557C1F50" w14:textId="7EFC06D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514</w:t>
            </w:r>
            <w:r w:rsidR="00DA631C" w:rsidRPr="00CE7CD4">
              <w:rPr>
                <w:rFonts w:ascii="Times New Roman" w:hAnsi="Times New Roman" w:cs="Times New Roman"/>
                <w:lang w:val="lt-LT"/>
              </w:rPr>
              <w:t>.</w:t>
            </w:r>
          </w:p>
        </w:tc>
        <w:tc>
          <w:tcPr>
            <w:tcW w:w="1260" w:type="dxa"/>
          </w:tcPr>
          <w:p w14:paraId="15CA28E4" w14:textId="257B743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05403B1</w:t>
            </w:r>
          </w:p>
        </w:tc>
        <w:tc>
          <w:tcPr>
            <w:tcW w:w="1440" w:type="dxa"/>
          </w:tcPr>
          <w:p w14:paraId="078F6ABA" w14:textId="762299E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23FE2861" w14:textId="6CAE0441" w:rsidR="00C05093" w:rsidRPr="00CE7CD4" w:rsidRDefault="00C05093" w:rsidP="00CE7CD4">
            <w:pPr>
              <w:pBdr>
                <w:top w:val="nil"/>
                <w:left w:val="nil"/>
                <w:bottom w:val="nil"/>
                <w:right w:val="nil"/>
                <w:between w:val="nil"/>
              </w:pBdr>
              <w:rPr>
                <w:rFonts w:ascii="Times New Roman" w:hAnsi="Times New Roman" w:cs="Times New Roman"/>
                <w:color w:val="000000"/>
                <w:lang w:val="lt-LT" w:eastAsia="lt-LT"/>
              </w:rPr>
            </w:pPr>
            <w:r w:rsidRPr="00CE7CD4">
              <w:rPr>
                <w:rFonts w:ascii="Times New Roman" w:hAnsi="Times New Roman" w:cs="Times New Roman"/>
                <w:lang w:val="lt-LT" w:eastAsia="lt-LT"/>
              </w:rPr>
              <w:t>P</w:t>
            </w:r>
            <w:r w:rsidRPr="00CE7CD4">
              <w:rPr>
                <w:rFonts w:ascii="Times New Roman" w:hAnsi="Times New Roman" w:cs="Times New Roman"/>
                <w:color w:val="000000"/>
                <w:lang w:val="lt-LT" w:eastAsia="lt-LT"/>
              </w:rPr>
              <w:t xml:space="preserve">aaiškina bendravimo proceso </w:t>
            </w:r>
            <w:proofErr w:type="spellStart"/>
            <w:r w:rsidRPr="00CE7CD4">
              <w:rPr>
                <w:rFonts w:ascii="Times New Roman" w:hAnsi="Times New Roman" w:cs="Times New Roman"/>
                <w:color w:val="000000"/>
                <w:lang w:val="lt-LT" w:eastAsia="lt-LT"/>
              </w:rPr>
              <w:t>dėsningumus</w:t>
            </w:r>
            <w:proofErr w:type="spellEnd"/>
            <w:r w:rsidRPr="00CE7CD4">
              <w:rPr>
                <w:rFonts w:ascii="Times New Roman" w:hAnsi="Times New Roman" w:cs="Times New Roman"/>
                <w:color w:val="000000"/>
                <w:lang w:val="lt-LT" w:eastAsia="lt-LT"/>
              </w:rPr>
              <w:t xml:space="preserve">, komunikacijos sampratą. Atpažįsta pagrindinius žodinio bendravimo požymius, nustato jo rūšis. Paaiškina neverbalinio bendravimo svarbą žmonių tarpusavio supratimui, atpažįsta dažniausius neverbalinio bendravimo ženklus. Paaiškina efektyvaus bendravimo veiksnius, atpažįsta </w:t>
            </w:r>
            <w:proofErr w:type="spellStart"/>
            <w:r w:rsidRPr="00CE7CD4">
              <w:rPr>
                <w:rFonts w:ascii="Times New Roman" w:hAnsi="Times New Roman" w:cs="Times New Roman"/>
                <w:color w:val="000000"/>
                <w:lang w:val="lt-LT" w:eastAsia="lt-LT"/>
              </w:rPr>
              <w:t>empatiją</w:t>
            </w:r>
            <w:proofErr w:type="spellEnd"/>
            <w:r w:rsidRPr="00CE7CD4">
              <w:rPr>
                <w:rFonts w:ascii="Times New Roman" w:hAnsi="Times New Roman" w:cs="Times New Roman"/>
                <w:color w:val="000000"/>
                <w:lang w:val="lt-LT" w:eastAsia="lt-LT"/>
              </w:rPr>
              <w:t>, grįžtamąjį ryšį, aktyvų klausymąsi.</w:t>
            </w:r>
          </w:p>
        </w:tc>
      </w:tr>
      <w:tr w:rsidR="00C05093" w:rsidRPr="00CE7CD4" w14:paraId="4563B8D0" w14:textId="77777777" w:rsidTr="005646BF">
        <w:tc>
          <w:tcPr>
            <w:tcW w:w="810" w:type="dxa"/>
          </w:tcPr>
          <w:p w14:paraId="4661D926" w14:textId="25A06B4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515</w:t>
            </w:r>
            <w:r w:rsidR="00DA631C" w:rsidRPr="00CE7CD4">
              <w:rPr>
                <w:rFonts w:ascii="Times New Roman" w:hAnsi="Times New Roman" w:cs="Times New Roman"/>
                <w:lang w:val="lt-LT"/>
              </w:rPr>
              <w:t>.</w:t>
            </w:r>
          </w:p>
        </w:tc>
        <w:tc>
          <w:tcPr>
            <w:tcW w:w="1260" w:type="dxa"/>
          </w:tcPr>
          <w:p w14:paraId="32D45EB2" w14:textId="0C25A39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05403B2</w:t>
            </w:r>
          </w:p>
        </w:tc>
        <w:tc>
          <w:tcPr>
            <w:tcW w:w="1440" w:type="dxa"/>
          </w:tcPr>
          <w:p w14:paraId="1841AEFA" w14:textId="2876F51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2AE27E45" w14:textId="43D341EE" w:rsidR="00C05093" w:rsidRPr="00CE7CD4" w:rsidRDefault="00C05093" w:rsidP="00CE7CD4">
            <w:pPr>
              <w:pBdr>
                <w:top w:val="nil"/>
                <w:left w:val="nil"/>
                <w:bottom w:val="nil"/>
                <w:right w:val="nil"/>
                <w:between w:val="nil"/>
              </w:pBdr>
              <w:rPr>
                <w:rFonts w:ascii="Times New Roman" w:hAnsi="Times New Roman" w:cs="Times New Roman"/>
                <w:color w:val="000000"/>
                <w:lang w:val="lt-LT" w:eastAsia="lt-LT"/>
              </w:rPr>
            </w:pPr>
            <w:r w:rsidRPr="00CE7CD4">
              <w:rPr>
                <w:rFonts w:ascii="Times New Roman" w:hAnsi="Times New Roman" w:cs="Times New Roman"/>
                <w:color w:val="000000"/>
                <w:lang w:val="lt-LT" w:eastAsia="lt-LT"/>
              </w:rPr>
              <w:t xml:space="preserve">Paaiškina socialinės grupės sampratą, palygina formalios ir neformalios grupės požymius. Analizuoja bendravimo grupėje </w:t>
            </w:r>
            <w:proofErr w:type="spellStart"/>
            <w:r w:rsidRPr="00CE7CD4">
              <w:rPr>
                <w:rFonts w:ascii="Times New Roman" w:hAnsi="Times New Roman" w:cs="Times New Roman"/>
                <w:color w:val="000000"/>
                <w:lang w:val="lt-LT" w:eastAsia="lt-LT"/>
              </w:rPr>
              <w:t>dėsningumus</w:t>
            </w:r>
            <w:proofErr w:type="spellEnd"/>
            <w:r w:rsidRPr="00CE7CD4">
              <w:rPr>
                <w:rFonts w:ascii="Times New Roman" w:hAnsi="Times New Roman" w:cs="Times New Roman"/>
                <w:color w:val="000000"/>
                <w:lang w:val="lt-LT" w:eastAsia="lt-LT"/>
              </w:rPr>
              <w:t xml:space="preserve">. Paaiškina grupės nario statuso sąvoką, palygina lyderio, atstumtojo, izoliuotojo statuso požymius. Atpažįsta ir apibūdina grupės socialinės įtakos asmeniui būdus (socialinį pastiprinimą, socialinį spaudimą, </w:t>
            </w:r>
            <w:proofErr w:type="spellStart"/>
            <w:r w:rsidRPr="00CE7CD4">
              <w:rPr>
                <w:rFonts w:ascii="Times New Roman" w:hAnsi="Times New Roman" w:cs="Times New Roman"/>
                <w:color w:val="000000"/>
                <w:lang w:val="lt-LT" w:eastAsia="lt-LT"/>
              </w:rPr>
              <w:t>deindividualizaciją</w:t>
            </w:r>
            <w:proofErr w:type="spellEnd"/>
            <w:r w:rsidRPr="00CE7CD4">
              <w:rPr>
                <w:rFonts w:ascii="Times New Roman" w:hAnsi="Times New Roman" w:cs="Times New Roman"/>
                <w:color w:val="000000"/>
                <w:lang w:val="lt-LT" w:eastAsia="lt-LT"/>
              </w:rPr>
              <w:t>, manipuliaciją).</w:t>
            </w:r>
          </w:p>
        </w:tc>
      </w:tr>
      <w:tr w:rsidR="00C05093" w:rsidRPr="00CE7CD4" w14:paraId="273C835B" w14:textId="77777777" w:rsidTr="005646BF">
        <w:tc>
          <w:tcPr>
            <w:tcW w:w="810" w:type="dxa"/>
          </w:tcPr>
          <w:p w14:paraId="1DB5CE32" w14:textId="1640941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516</w:t>
            </w:r>
            <w:r w:rsidR="00DA631C" w:rsidRPr="00CE7CD4">
              <w:rPr>
                <w:rFonts w:ascii="Times New Roman" w:hAnsi="Times New Roman" w:cs="Times New Roman"/>
                <w:lang w:val="lt-LT"/>
              </w:rPr>
              <w:t>.</w:t>
            </w:r>
          </w:p>
        </w:tc>
        <w:tc>
          <w:tcPr>
            <w:tcW w:w="1260" w:type="dxa"/>
          </w:tcPr>
          <w:p w14:paraId="62B40457" w14:textId="2D346E2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05403B3</w:t>
            </w:r>
          </w:p>
        </w:tc>
        <w:tc>
          <w:tcPr>
            <w:tcW w:w="1440" w:type="dxa"/>
          </w:tcPr>
          <w:p w14:paraId="2F1775F1" w14:textId="76A5000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32146D74" w14:textId="33E763C1" w:rsidR="00C05093" w:rsidRPr="00CE7CD4" w:rsidRDefault="00C05093" w:rsidP="00CE7CD4">
            <w:pPr>
              <w:pBdr>
                <w:top w:val="nil"/>
                <w:left w:val="nil"/>
                <w:bottom w:val="nil"/>
                <w:right w:val="nil"/>
                <w:between w:val="nil"/>
              </w:pBdr>
              <w:rPr>
                <w:rFonts w:ascii="Times New Roman" w:hAnsi="Times New Roman" w:cs="Times New Roman"/>
                <w:color w:val="000000"/>
                <w:lang w:val="lt-LT" w:eastAsia="lt-LT"/>
              </w:rPr>
            </w:pPr>
            <w:r w:rsidRPr="00CE7CD4">
              <w:rPr>
                <w:rFonts w:ascii="Times New Roman" w:hAnsi="Times New Roman" w:cs="Times New Roman"/>
                <w:color w:val="000000"/>
                <w:lang w:val="lt-LT" w:eastAsia="lt-LT"/>
              </w:rPr>
              <w:t>Atpažįsta ir analizuoja konfliktų vaidmenį žmonių socialinėje sąveikoje. Paaiškina konflikto sąvoką, atpažįsta konfliktų rūšis. Analizuoja konfliktų k</w:t>
            </w:r>
            <w:r w:rsidRPr="00CE7CD4">
              <w:rPr>
                <w:rFonts w:ascii="Times New Roman" w:hAnsi="Times New Roman" w:cs="Times New Roman"/>
                <w:lang w:val="lt-LT" w:eastAsia="lt-LT"/>
              </w:rPr>
              <w:t>i</w:t>
            </w:r>
            <w:r w:rsidRPr="00CE7CD4">
              <w:rPr>
                <w:rFonts w:ascii="Times New Roman" w:hAnsi="Times New Roman" w:cs="Times New Roman"/>
                <w:color w:val="000000"/>
                <w:lang w:val="lt-LT" w:eastAsia="lt-LT"/>
              </w:rPr>
              <w:t>limo priežastis ir požymius bei paaiškina galimas jų valdymo strategijas.</w:t>
            </w:r>
          </w:p>
        </w:tc>
      </w:tr>
      <w:tr w:rsidR="00C05093" w:rsidRPr="00CE7CD4" w14:paraId="4447CCD5" w14:textId="77777777" w:rsidTr="005646BF">
        <w:tc>
          <w:tcPr>
            <w:tcW w:w="810" w:type="dxa"/>
          </w:tcPr>
          <w:p w14:paraId="5787F7F3" w14:textId="467DA4D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517</w:t>
            </w:r>
            <w:r w:rsidR="00DA631C" w:rsidRPr="00CE7CD4">
              <w:rPr>
                <w:rFonts w:ascii="Times New Roman" w:hAnsi="Times New Roman" w:cs="Times New Roman"/>
                <w:lang w:val="lt-LT"/>
              </w:rPr>
              <w:t>.</w:t>
            </w:r>
          </w:p>
        </w:tc>
        <w:tc>
          <w:tcPr>
            <w:tcW w:w="1260" w:type="dxa"/>
          </w:tcPr>
          <w:p w14:paraId="16400078" w14:textId="4F739E1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05403C1</w:t>
            </w:r>
          </w:p>
        </w:tc>
        <w:tc>
          <w:tcPr>
            <w:tcW w:w="1440" w:type="dxa"/>
          </w:tcPr>
          <w:p w14:paraId="305EB13E" w14:textId="4B6688F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3BC27376" w14:textId="74CB96D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Paaiškina psichinės sveikatos sampratą. Atpažįsta ir apibūdina pagrindinius psichinės sveikatos požymius. Paaiškina fiziologinį emocijų pagrindą.</w:t>
            </w:r>
          </w:p>
        </w:tc>
      </w:tr>
      <w:tr w:rsidR="00C05093" w:rsidRPr="00CE7CD4" w14:paraId="0B227B60" w14:textId="77777777" w:rsidTr="005646BF">
        <w:tc>
          <w:tcPr>
            <w:tcW w:w="810" w:type="dxa"/>
          </w:tcPr>
          <w:p w14:paraId="46057E2F" w14:textId="5D28F92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518</w:t>
            </w:r>
            <w:r w:rsidR="00DA631C" w:rsidRPr="00CE7CD4">
              <w:rPr>
                <w:rFonts w:ascii="Times New Roman" w:hAnsi="Times New Roman" w:cs="Times New Roman"/>
                <w:lang w:val="lt-LT"/>
              </w:rPr>
              <w:t>.</w:t>
            </w:r>
          </w:p>
        </w:tc>
        <w:tc>
          <w:tcPr>
            <w:tcW w:w="1260" w:type="dxa"/>
          </w:tcPr>
          <w:p w14:paraId="5BC6A48B" w14:textId="2183FDB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05403C2</w:t>
            </w:r>
          </w:p>
        </w:tc>
        <w:tc>
          <w:tcPr>
            <w:tcW w:w="1440" w:type="dxa"/>
          </w:tcPr>
          <w:p w14:paraId="6EA34FAB" w14:textId="37A0EB5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0A3457E6" w14:textId="27569ECA"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 xml:space="preserve">Paaiškina streso ir nerimo poveikį psichinei sveikatai, jų kilimo priežastis ir požymius. Įvardija sunkių emocinių išgyvenimų (pokyčių, netekties, atstūmimo ir pan.) poveikį psichinei sveikatai. Analizuoja sunkių išgyvenimų priėmimo ir įveikimo būdus. Paaiškina psichikos ligų sampratą, išskiria psichoterapinės, psichiatrinės pagalbos esmę, paaiškina psichikos ligonių gydymo ir socializacijos principus. Įvardija savižudybių priežastis, analizuoja gresiančios savižudybės požymius, žino pagalbos būdus. </w:t>
            </w:r>
            <w:r w:rsidRPr="00CE7CD4">
              <w:rPr>
                <w:rFonts w:ascii="Times New Roman" w:hAnsi="Times New Roman" w:cs="Times New Roman"/>
                <w:highlight w:val="white"/>
                <w:lang w:val="lt-LT"/>
              </w:rPr>
              <w:t xml:space="preserve">Paaiškina smurto kilmę, priežastis, išskiria jo rūšis. Diskutuoja apie ilgalaikes bei trumpalaikes pasekmes. Įvardija pagalbos galimybes. </w:t>
            </w:r>
            <w:r w:rsidRPr="00CE7CD4">
              <w:rPr>
                <w:rFonts w:ascii="Times New Roman" w:hAnsi="Times New Roman" w:cs="Times New Roman"/>
                <w:lang w:val="lt-LT"/>
              </w:rPr>
              <w:t>Aiškina priklausomybių atsiradimo priežastis, atpažįsta psichologinius priklausomybių požymius, analizuoja priklausomybių prevencijos principus ir pagalbos būdus.</w:t>
            </w:r>
          </w:p>
        </w:tc>
      </w:tr>
      <w:tr w:rsidR="00C05093" w:rsidRPr="00CE7CD4" w14:paraId="40855F55" w14:textId="77777777" w:rsidTr="005646BF">
        <w:tc>
          <w:tcPr>
            <w:tcW w:w="810" w:type="dxa"/>
          </w:tcPr>
          <w:p w14:paraId="44E3D097" w14:textId="07EB70D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519</w:t>
            </w:r>
            <w:r w:rsidR="00DA631C" w:rsidRPr="00CE7CD4">
              <w:rPr>
                <w:rFonts w:ascii="Times New Roman" w:hAnsi="Times New Roman" w:cs="Times New Roman"/>
                <w:lang w:val="lt-LT"/>
              </w:rPr>
              <w:t>.</w:t>
            </w:r>
          </w:p>
        </w:tc>
        <w:tc>
          <w:tcPr>
            <w:tcW w:w="1260" w:type="dxa"/>
          </w:tcPr>
          <w:p w14:paraId="72C60BF7" w14:textId="5FA8516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05403C3</w:t>
            </w:r>
          </w:p>
        </w:tc>
        <w:tc>
          <w:tcPr>
            <w:tcW w:w="1440" w:type="dxa"/>
          </w:tcPr>
          <w:p w14:paraId="32C5FE23" w14:textId="3371DF6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70B364D8" w14:textId="19EBF62B" w:rsidR="00C05093" w:rsidRPr="00CE7CD4" w:rsidRDefault="00C05093" w:rsidP="00CE7CD4">
            <w:pPr>
              <w:pBdr>
                <w:top w:val="nil"/>
                <w:left w:val="nil"/>
                <w:bottom w:val="nil"/>
                <w:right w:val="nil"/>
                <w:between w:val="nil"/>
              </w:pBdr>
              <w:rPr>
                <w:rFonts w:ascii="Times New Roman" w:hAnsi="Times New Roman" w:cs="Times New Roman"/>
                <w:color w:val="000000"/>
                <w:lang w:val="lt-LT" w:eastAsia="lt-LT"/>
              </w:rPr>
            </w:pPr>
            <w:r w:rsidRPr="00CE7CD4">
              <w:rPr>
                <w:rFonts w:ascii="Times New Roman" w:hAnsi="Times New Roman" w:cs="Times New Roman"/>
                <w:color w:val="000000"/>
                <w:lang w:val="lt-LT" w:eastAsia="lt-LT"/>
              </w:rPr>
              <w:t>Paaiškina psichologinio atsparumo įtampai, stresui, asmenybinėms krizėms, priklausomybėms ugdymosi būdus, išbando sau tinkamus psichologinio atsparumo ugdymosi būdus. Analizuoja saviugdos įgūdžius, išbando jų tobulinimo būdus.</w:t>
            </w:r>
          </w:p>
        </w:tc>
      </w:tr>
      <w:tr w:rsidR="00C05093" w:rsidRPr="00CE7CD4" w14:paraId="2CA3F30F" w14:textId="77777777" w:rsidTr="005646BF">
        <w:tc>
          <w:tcPr>
            <w:tcW w:w="810" w:type="dxa"/>
          </w:tcPr>
          <w:p w14:paraId="57A71525" w14:textId="6E53AA0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520</w:t>
            </w:r>
            <w:r w:rsidR="00DA631C" w:rsidRPr="00CE7CD4">
              <w:rPr>
                <w:rFonts w:ascii="Times New Roman" w:hAnsi="Times New Roman" w:cs="Times New Roman"/>
                <w:lang w:val="lt-LT"/>
              </w:rPr>
              <w:t>.</w:t>
            </w:r>
          </w:p>
        </w:tc>
        <w:tc>
          <w:tcPr>
            <w:tcW w:w="1260" w:type="dxa"/>
          </w:tcPr>
          <w:p w14:paraId="3FE32168" w14:textId="43AD6BB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05402A1</w:t>
            </w:r>
          </w:p>
        </w:tc>
        <w:tc>
          <w:tcPr>
            <w:tcW w:w="1440" w:type="dxa"/>
          </w:tcPr>
          <w:p w14:paraId="07855B04" w14:textId="51D3C8D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22015FD4" w14:textId="399C2D2F" w:rsidR="00C05093" w:rsidRPr="00CE7CD4" w:rsidRDefault="00C05093" w:rsidP="00CE7CD4">
            <w:pPr>
              <w:rPr>
                <w:rFonts w:ascii="Times New Roman" w:hAnsi="Times New Roman" w:cs="Times New Roman"/>
                <w:b/>
                <w:color w:val="000000"/>
                <w:lang w:val="lt-LT"/>
              </w:rPr>
            </w:pPr>
            <w:r w:rsidRPr="00CE7CD4">
              <w:rPr>
                <w:rFonts w:ascii="Times New Roman" w:hAnsi="Times New Roman" w:cs="Times New Roman"/>
                <w:lang w:val="lt-LT"/>
              </w:rPr>
              <w:t>Skirti ir aiškinti filosofinių klausimų, filosofinio požiūrio ypatybes kitų klausimų kontekste.</w:t>
            </w:r>
          </w:p>
        </w:tc>
      </w:tr>
      <w:tr w:rsidR="00C05093" w:rsidRPr="00CE7CD4" w14:paraId="3115F277" w14:textId="77777777" w:rsidTr="005646BF">
        <w:tc>
          <w:tcPr>
            <w:tcW w:w="810" w:type="dxa"/>
          </w:tcPr>
          <w:p w14:paraId="28B041CB" w14:textId="1AAE15C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521</w:t>
            </w:r>
            <w:r w:rsidR="00DA631C" w:rsidRPr="00CE7CD4">
              <w:rPr>
                <w:rFonts w:ascii="Times New Roman" w:hAnsi="Times New Roman" w:cs="Times New Roman"/>
                <w:lang w:val="lt-LT"/>
              </w:rPr>
              <w:t>.</w:t>
            </w:r>
          </w:p>
        </w:tc>
        <w:tc>
          <w:tcPr>
            <w:tcW w:w="1260" w:type="dxa"/>
          </w:tcPr>
          <w:p w14:paraId="0CD8DD32" w14:textId="2203C26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05402A2</w:t>
            </w:r>
          </w:p>
        </w:tc>
        <w:tc>
          <w:tcPr>
            <w:tcW w:w="1440" w:type="dxa"/>
          </w:tcPr>
          <w:p w14:paraId="76AA6F79" w14:textId="44CC7B8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03836A86" w14:textId="56C08101" w:rsidR="00C05093" w:rsidRPr="00CE7CD4" w:rsidRDefault="00C05093" w:rsidP="00CE7CD4">
            <w:pPr>
              <w:rPr>
                <w:rFonts w:ascii="Times New Roman" w:hAnsi="Times New Roman" w:cs="Times New Roman"/>
                <w:b/>
                <w:color w:val="000000"/>
                <w:lang w:val="lt-LT"/>
              </w:rPr>
            </w:pPr>
            <w:r w:rsidRPr="00CE7CD4">
              <w:rPr>
                <w:rFonts w:ascii="Times New Roman" w:hAnsi="Times New Roman" w:cs="Times New Roman"/>
                <w:lang w:val="lt-LT"/>
              </w:rPr>
              <w:t>Analizuoti ir kūrybiškai taikyti egzistenciniame kontekste filosofijos kilmės ir ištakų aspektus.</w:t>
            </w:r>
          </w:p>
        </w:tc>
      </w:tr>
      <w:tr w:rsidR="00C05093" w:rsidRPr="00CE7CD4" w14:paraId="085B40D8" w14:textId="77777777" w:rsidTr="005646BF">
        <w:tc>
          <w:tcPr>
            <w:tcW w:w="810" w:type="dxa"/>
          </w:tcPr>
          <w:p w14:paraId="32037A80" w14:textId="2385268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522</w:t>
            </w:r>
            <w:r w:rsidR="00DA631C" w:rsidRPr="00CE7CD4">
              <w:rPr>
                <w:rFonts w:ascii="Times New Roman" w:hAnsi="Times New Roman" w:cs="Times New Roman"/>
                <w:lang w:val="lt-LT"/>
              </w:rPr>
              <w:t>.</w:t>
            </w:r>
          </w:p>
        </w:tc>
        <w:tc>
          <w:tcPr>
            <w:tcW w:w="1260" w:type="dxa"/>
          </w:tcPr>
          <w:p w14:paraId="4A7F4DFA" w14:textId="0545B19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05402A3</w:t>
            </w:r>
          </w:p>
        </w:tc>
        <w:tc>
          <w:tcPr>
            <w:tcW w:w="1440" w:type="dxa"/>
          </w:tcPr>
          <w:p w14:paraId="10DF429F" w14:textId="73ABD65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600B7639" w14:textId="2EF24079" w:rsidR="00C05093" w:rsidRPr="00CE7CD4" w:rsidRDefault="00C05093" w:rsidP="00CE7CD4">
            <w:pPr>
              <w:rPr>
                <w:rFonts w:ascii="Times New Roman" w:hAnsi="Times New Roman" w:cs="Times New Roman"/>
                <w:b/>
                <w:color w:val="000000"/>
                <w:lang w:val="lt-LT"/>
              </w:rPr>
            </w:pPr>
            <w:r w:rsidRPr="00CE7CD4">
              <w:rPr>
                <w:rFonts w:ascii="Times New Roman" w:hAnsi="Times New Roman" w:cs="Times New Roman"/>
                <w:lang w:val="lt-LT"/>
              </w:rPr>
              <w:t>Aiškinti ir analizuoti, kūrybiškai interpretuoti ir savo kasdienybėje taikyti filosofijos kaip gyvenimo būdo ir filosofijos kaip teorijos santykį.</w:t>
            </w:r>
          </w:p>
        </w:tc>
      </w:tr>
      <w:tr w:rsidR="00C05093" w:rsidRPr="00CE7CD4" w14:paraId="5E354F52" w14:textId="77777777" w:rsidTr="005646BF">
        <w:tc>
          <w:tcPr>
            <w:tcW w:w="810" w:type="dxa"/>
          </w:tcPr>
          <w:p w14:paraId="2FD35BFC" w14:textId="46235F8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523</w:t>
            </w:r>
            <w:r w:rsidR="00DA631C" w:rsidRPr="00CE7CD4">
              <w:rPr>
                <w:rFonts w:ascii="Times New Roman" w:hAnsi="Times New Roman" w:cs="Times New Roman"/>
                <w:lang w:val="lt-LT"/>
              </w:rPr>
              <w:t>.</w:t>
            </w:r>
          </w:p>
        </w:tc>
        <w:tc>
          <w:tcPr>
            <w:tcW w:w="1260" w:type="dxa"/>
          </w:tcPr>
          <w:p w14:paraId="5A7CB141" w14:textId="0944B8E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05402A4</w:t>
            </w:r>
          </w:p>
        </w:tc>
        <w:tc>
          <w:tcPr>
            <w:tcW w:w="1440" w:type="dxa"/>
          </w:tcPr>
          <w:p w14:paraId="7CA8FB3A" w14:textId="7E96F46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A4</w:t>
            </w:r>
          </w:p>
        </w:tc>
        <w:tc>
          <w:tcPr>
            <w:tcW w:w="6390" w:type="dxa"/>
          </w:tcPr>
          <w:p w14:paraId="79BAE07F" w14:textId="27B434E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Skirti ir analizuoti filosofijos ir ideologijos santykį.</w:t>
            </w:r>
          </w:p>
        </w:tc>
      </w:tr>
      <w:tr w:rsidR="00C05093" w:rsidRPr="00CE7CD4" w14:paraId="76708BB6" w14:textId="77777777" w:rsidTr="005646BF">
        <w:tc>
          <w:tcPr>
            <w:tcW w:w="810" w:type="dxa"/>
          </w:tcPr>
          <w:p w14:paraId="3E30F13A" w14:textId="5614CC7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524</w:t>
            </w:r>
            <w:r w:rsidR="00DA631C" w:rsidRPr="00CE7CD4">
              <w:rPr>
                <w:rFonts w:ascii="Times New Roman" w:hAnsi="Times New Roman" w:cs="Times New Roman"/>
                <w:lang w:val="lt-LT"/>
              </w:rPr>
              <w:t>.</w:t>
            </w:r>
          </w:p>
        </w:tc>
        <w:tc>
          <w:tcPr>
            <w:tcW w:w="1260" w:type="dxa"/>
          </w:tcPr>
          <w:p w14:paraId="76A3223F" w14:textId="2C7712F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05402B1</w:t>
            </w:r>
          </w:p>
        </w:tc>
        <w:tc>
          <w:tcPr>
            <w:tcW w:w="1440" w:type="dxa"/>
          </w:tcPr>
          <w:p w14:paraId="6B65C578" w14:textId="36AE9B4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3A556CBA" w14:textId="0F361EEC"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Analizuoti filosofijos ir kitų mokslų santykio požymius, esmines problemas, mokslinį ir filosofinį tikrovės pažinimą.</w:t>
            </w:r>
          </w:p>
        </w:tc>
      </w:tr>
      <w:tr w:rsidR="00C05093" w:rsidRPr="00CE7CD4" w14:paraId="1ABD495C" w14:textId="77777777" w:rsidTr="005646BF">
        <w:tc>
          <w:tcPr>
            <w:tcW w:w="810" w:type="dxa"/>
          </w:tcPr>
          <w:p w14:paraId="56ACAED7" w14:textId="76F56FF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525</w:t>
            </w:r>
            <w:r w:rsidR="00DA631C" w:rsidRPr="00CE7CD4">
              <w:rPr>
                <w:rFonts w:ascii="Times New Roman" w:hAnsi="Times New Roman" w:cs="Times New Roman"/>
                <w:lang w:val="lt-LT"/>
              </w:rPr>
              <w:t>.</w:t>
            </w:r>
          </w:p>
        </w:tc>
        <w:tc>
          <w:tcPr>
            <w:tcW w:w="1260" w:type="dxa"/>
          </w:tcPr>
          <w:p w14:paraId="39BC5356" w14:textId="6F1EA64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05402B2</w:t>
            </w:r>
          </w:p>
        </w:tc>
        <w:tc>
          <w:tcPr>
            <w:tcW w:w="1440" w:type="dxa"/>
          </w:tcPr>
          <w:p w14:paraId="08D5CCEF" w14:textId="6388E98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0D239344" w14:textId="11DC789C"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Filosofiškai aiškinti Platono olos alegoriją, I</w:t>
            </w:r>
            <w:r w:rsidR="004E2121" w:rsidRPr="00CE7CD4">
              <w:rPr>
                <w:rFonts w:ascii="Times New Roman" w:hAnsi="Times New Roman" w:cs="Times New Roman"/>
                <w:lang w:val="lt-LT"/>
              </w:rPr>
              <w:t xml:space="preserve">manuelio </w:t>
            </w:r>
            <w:r w:rsidRPr="00CE7CD4">
              <w:rPr>
                <w:rFonts w:ascii="Times New Roman" w:hAnsi="Times New Roman" w:cs="Times New Roman"/>
                <w:lang w:val="lt-LT"/>
              </w:rPr>
              <w:t>Kanto transcendentalinės filosofijos esminius požymius.</w:t>
            </w:r>
          </w:p>
        </w:tc>
      </w:tr>
      <w:tr w:rsidR="00C05093" w:rsidRPr="00CE7CD4" w14:paraId="3F573BE6" w14:textId="77777777" w:rsidTr="005646BF">
        <w:tc>
          <w:tcPr>
            <w:tcW w:w="810" w:type="dxa"/>
          </w:tcPr>
          <w:p w14:paraId="6AB401D2" w14:textId="40D6069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526</w:t>
            </w:r>
            <w:r w:rsidR="00DA631C" w:rsidRPr="00CE7CD4">
              <w:rPr>
                <w:rFonts w:ascii="Times New Roman" w:hAnsi="Times New Roman" w:cs="Times New Roman"/>
                <w:lang w:val="lt-LT"/>
              </w:rPr>
              <w:t>.</w:t>
            </w:r>
          </w:p>
        </w:tc>
        <w:tc>
          <w:tcPr>
            <w:tcW w:w="1260" w:type="dxa"/>
          </w:tcPr>
          <w:p w14:paraId="16B6C65C" w14:textId="05DCEB6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05402B3</w:t>
            </w:r>
          </w:p>
        </w:tc>
        <w:tc>
          <w:tcPr>
            <w:tcW w:w="1440" w:type="dxa"/>
          </w:tcPr>
          <w:p w14:paraId="7CE46E91" w14:textId="167308D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6272A4E3" w14:textId="40407D0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Interpretuoti daiktišką</w:t>
            </w:r>
            <w:r w:rsidR="004E2121" w:rsidRPr="00CE7CD4">
              <w:rPr>
                <w:rFonts w:ascii="Times New Roman" w:hAnsi="Times New Roman" w:cs="Times New Roman"/>
                <w:lang w:val="lt-LT"/>
              </w:rPr>
              <w:t> </w:t>
            </w:r>
            <w:r w:rsidRPr="00CE7CD4">
              <w:rPr>
                <w:rFonts w:ascii="Times New Roman" w:hAnsi="Times New Roman" w:cs="Times New Roman"/>
                <w:lang w:val="lt-LT"/>
              </w:rPr>
              <w:t>(statišką;</w:t>
            </w:r>
            <w:r w:rsidR="004E2121" w:rsidRPr="00CE7CD4">
              <w:rPr>
                <w:rFonts w:ascii="Times New Roman" w:hAnsi="Times New Roman" w:cs="Times New Roman"/>
                <w:lang w:val="lt-LT"/>
              </w:rPr>
              <w:t> </w:t>
            </w:r>
            <w:proofErr w:type="spellStart"/>
            <w:r w:rsidRPr="00CE7CD4">
              <w:rPr>
                <w:rFonts w:ascii="Times New Roman" w:hAnsi="Times New Roman" w:cs="Times New Roman"/>
                <w:lang w:val="lt-LT"/>
              </w:rPr>
              <w:t>lot</w:t>
            </w:r>
            <w:proofErr w:type="spellEnd"/>
            <w:r w:rsidRPr="00CE7CD4">
              <w:rPr>
                <w:rFonts w:ascii="Times New Roman" w:hAnsi="Times New Roman" w:cs="Times New Roman"/>
                <w:lang w:val="lt-LT"/>
              </w:rPr>
              <w:t>.</w:t>
            </w:r>
            <w:r w:rsidR="004E2121" w:rsidRPr="00CE7CD4">
              <w:rPr>
                <w:rFonts w:ascii="Times New Roman" w:hAnsi="Times New Roman" w:cs="Times New Roman"/>
                <w:lang w:val="lt-LT"/>
              </w:rPr>
              <w:t> </w:t>
            </w:r>
            <w:proofErr w:type="spellStart"/>
            <w:r w:rsidRPr="00CE7CD4">
              <w:rPr>
                <w:rFonts w:ascii="Times New Roman" w:hAnsi="Times New Roman" w:cs="Times New Roman"/>
                <w:lang w:val="lt-LT"/>
              </w:rPr>
              <w:t>realitas</w:t>
            </w:r>
            <w:proofErr w:type="spellEnd"/>
            <w:r w:rsidRPr="00CE7CD4">
              <w:rPr>
                <w:rFonts w:ascii="Times New Roman" w:hAnsi="Times New Roman" w:cs="Times New Roman"/>
                <w:lang w:val="lt-LT"/>
              </w:rPr>
              <w:t>) ir dinaminį</w:t>
            </w:r>
            <w:r w:rsidR="004E2121" w:rsidRPr="00CE7CD4">
              <w:rPr>
                <w:rFonts w:ascii="Times New Roman" w:hAnsi="Times New Roman" w:cs="Times New Roman"/>
                <w:lang w:val="lt-LT"/>
              </w:rPr>
              <w:t> </w:t>
            </w:r>
            <w:r w:rsidRPr="00CE7CD4">
              <w:rPr>
                <w:rFonts w:ascii="Times New Roman" w:hAnsi="Times New Roman" w:cs="Times New Roman"/>
                <w:lang w:val="lt-LT"/>
              </w:rPr>
              <w:t>(</w:t>
            </w:r>
            <w:proofErr w:type="spellStart"/>
            <w:r w:rsidRPr="00CE7CD4">
              <w:rPr>
                <w:rFonts w:ascii="Times New Roman" w:hAnsi="Times New Roman" w:cs="Times New Roman"/>
                <w:lang w:val="lt-LT"/>
              </w:rPr>
              <w:t>lot</w:t>
            </w:r>
            <w:proofErr w:type="spellEnd"/>
            <w:r w:rsidRPr="00CE7CD4">
              <w:rPr>
                <w:rFonts w:ascii="Times New Roman" w:hAnsi="Times New Roman" w:cs="Times New Roman"/>
                <w:lang w:val="lt-LT"/>
              </w:rPr>
              <w:t>.</w:t>
            </w:r>
            <w:r w:rsidR="004E2121" w:rsidRPr="00CE7CD4">
              <w:rPr>
                <w:rFonts w:ascii="Times New Roman" w:hAnsi="Times New Roman" w:cs="Times New Roman"/>
                <w:lang w:val="lt-LT"/>
              </w:rPr>
              <w:t> </w:t>
            </w:r>
            <w:proofErr w:type="spellStart"/>
            <w:r w:rsidRPr="00CE7CD4">
              <w:rPr>
                <w:rFonts w:ascii="Times New Roman" w:hAnsi="Times New Roman" w:cs="Times New Roman"/>
                <w:lang w:val="lt-LT"/>
              </w:rPr>
              <w:t>actualitas</w:t>
            </w:r>
            <w:proofErr w:type="spellEnd"/>
            <w:r w:rsidRPr="00CE7CD4">
              <w:rPr>
                <w:rFonts w:ascii="Times New Roman" w:hAnsi="Times New Roman" w:cs="Times New Roman"/>
                <w:lang w:val="lt-LT"/>
              </w:rPr>
              <w:t>) būties aspektus</w:t>
            </w:r>
            <w:r w:rsidR="004E2121" w:rsidRPr="00CE7CD4">
              <w:rPr>
                <w:rFonts w:ascii="Times New Roman" w:hAnsi="Times New Roman" w:cs="Times New Roman"/>
                <w:lang w:val="lt-LT"/>
              </w:rPr>
              <w:t>;</w:t>
            </w:r>
            <w:r w:rsidRPr="00CE7CD4">
              <w:rPr>
                <w:rFonts w:ascii="Times New Roman" w:hAnsi="Times New Roman" w:cs="Times New Roman"/>
                <w:lang w:val="lt-LT"/>
              </w:rPr>
              <w:t xml:space="preserve"> kūrybiškai taikyti dinaminio tikrovės aspekto analizę egzistenciniame kontekste. „Į tą pačią upę du kartus neįžengsi“</w:t>
            </w:r>
            <w:r w:rsidR="004E2121" w:rsidRPr="00CE7CD4">
              <w:rPr>
                <w:rFonts w:ascii="Times New Roman" w:hAnsi="Times New Roman" w:cs="Times New Roman"/>
                <w:lang w:val="lt-LT"/>
              </w:rPr>
              <w:t> </w:t>
            </w:r>
            <w:r w:rsidRPr="00CE7CD4">
              <w:rPr>
                <w:rFonts w:ascii="Times New Roman" w:hAnsi="Times New Roman" w:cs="Times New Roman"/>
                <w:lang w:val="lt-LT"/>
              </w:rPr>
              <w:t>(Herakleitas).</w:t>
            </w:r>
          </w:p>
        </w:tc>
      </w:tr>
      <w:tr w:rsidR="00C05093" w:rsidRPr="00CE7CD4" w14:paraId="6BA2E732" w14:textId="77777777" w:rsidTr="005646BF">
        <w:tc>
          <w:tcPr>
            <w:tcW w:w="810" w:type="dxa"/>
          </w:tcPr>
          <w:p w14:paraId="10A1C172" w14:textId="6DC6B16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527</w:t>
            </w:r>
            <w:r w:rsidR="00DA631C" w:rsidRPr="00CE7CD4">
              <w:rPr>
                <w:rFonts w:ascii="Times New Roman" w:hAnsi="Times New Roman" w:cs="Times New Roman"/>
                <w:lang w:val="lt-LT"/>
              </w:rPr>
              <w:t>.</w:t>
            </w:r>
          </w:p>
        </w:tc>
        <w:tc>
          <w:tcPr>
            <w:tcW w:w="1260" w:type="dxa"/>
          </w:tcPr>
          <w:p w14:paraId="2886F28E" w14:textId="637FB4C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05402B4</w:t>
            </w:r>
          </w:p>
        </w:tc>
        <w:tc>
          <w:tcPr>
            <w:tcW w:w="1440" w:type="dxa"/>
          </w:tcPr>
          <w:p w14:paraId="5C13F7A4" w14:textId="1C97EDA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B4</w:t>
            </w:r>
          </w:p>
        </w:tc>
        <w:tc>
          <w:tcPr>
            <w:tcW w:w="6390" w:type="dxa"/>
          </w:tcPr>
          <w:p w14:paraId="0510486A" w14:textId="4661FA1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Filosofiškai aiškinti, pateikti pavyzdžių, nurodant skirtumus tarp tiesos ir nuomonės.</w:t>
            </w:r>
          </w:p>
        </w:tc>
      </w:tr>
      <w:tr w:rsidR="00C05093" w:rsidRPr="00CE7CD4" w14:paraId="6B159AC2" w14:textId="77777777" w:rsidTr="005646BF">
        <w:tc>
          <w:tcPr>
            <w:tcW w:w="810" w:type="dxa"/>
          </w:tcPr>
          <w:p w14:paraId="638C6445" w14:textId="7A91B11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528</w:t>
            </w:r>
            <w:r w:rsidR="00DA631C" w:rsidRPr="00CE7CD4">
              <w:rPr>
                <w:rFonts w:ascii="Times New Roman" w:hAnsi="Times New Roman" w:cs="Times New Roman"/>
                <w:lang w:val="lt-LT"/>
              </w:rPr>
              <w:t>.</w:t>
            </w:r>
          </w:p>
        </w:tc>
        <w:tc>
          <w:tcPr>
            <w:tcW w:w="1260" w:type="dxa"/>
          </w:tcPr>
          <w:p w14:paraId="1BEF95B1" w14:textId="354720F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05402C1</w:t>
            </w:r>
          </w:p>
        </w:tc>
        <w:tc>
          <w:tcPr>
            <w:tcW w:w="1440" w:type="dxa"/>
          </w:tcPr>
          <w:p w14:paraId="514E6CFC" w14:textId="2B46AFC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48B7D68A" w14:textId="22F9A96E" w:rsidR="00C05093" w:rsidRPr="00CE7CD4" w:rsidRDefault="00C05093" w:rsidP="00CE7CD4">
            <w:pPr>
              <w:rPr>
                <w:rFonts w:ascii="Times New Roman" w:hAnsi="Times New Roman" w:cs="Times New Roman"/>
                <w:color w:val="222222"/>
                <w:lang w:val="lt-LT" w:eastAsia="ar-SA"/>
              </w:rPr>
            </w:pPr>
            <w:r w:rsidRPr="00CE7CD4">
              <w:rPr>
                <w:rFonts w:ascii="Times New Roman" w:hAnsi="Times New Roman" w:cs="Times New Roman"/>
                <w:color w:val="222222"/>
                <w:lang w:val="lt-LT" w:eastAsia="ar-SA"/>
              </w:rPr>
              <w:t xml:space="preserve">Aiškinti </w:t>
            </w:r>
            <w:r w:rsidRPr="00CE7CD4">
              <w:rPr>
                <w:rFonts w:ascii="Times New Roman" w:hAnsi="Times New Roman" w:cs="Times New Roman"/>
                <w:lang w:val="lt-LT" w:eastAsia="ar-SA"/>
              </w:rPr>
              <w:t>esminius etikos ir moralės požymius, pagrindines teorijas, autorius</w:t>
            </w:r>
            <w:r w:rsidRPr="00CE7CD4">
              <w:rPr>
                <w:rFonts w:ascii="Times New Roman" w:hAnsi="Times New Roman" w:cs="Times New Roman"/>
                <w:color w:val="222222"/>
                <w:lang w:val="lt-LT" w:eastAsia="ar-SA"/>
              </w:rPr>
              <w:t>.</w:t>
            </w:r>
          </w:p>
        </w:tc>
      </w:tr>
      <w:tr w:rsidR="00C05093" w:rsidRPr="00CE7CD4" w14:paraId="48F8961B" w14:textId="77777777" w:rsidTr="005646BF">
        <w:tc>
          <w:tcPr>
            <w:tcW w:w="810" w:type="dxa"/>
          </w:tcPr>
          <w:p w14:paraId="36DEEAD4" w14:textId="42446B9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529</w:t>
            </w:r>
            <w:r w:rsidR="00DA631C" w:rsidRPr="00CE7CD4">
              <w:rPr>
                <w:rFonts w:ascii="Times New Roman" w:hAnsi="Times New Roman" w:cs="Times New Roman"/>
                <w:lang w:val="lt-LT"/>
              </w:rPr>
              <w:t>.</w:t>
            </w:r>
          </w:p>
        </w:tc>
        <w:tc>
          <w:tcPr>
            <w:tcW w:w="1260" w:type="dxa"/>
          </w:tcPr>
          <w:p w14:paraId="20E3A5A7" w14:textId="04C97CE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05402C2</w:t>
            </w:r>
          </w:p>
        </w:tc>
        <w:tc>
          <w:tcPr>
            <w:tcW w:w="1440" w:type="dxa"/>
          </w:tcPr>
          <w:p w14:paraId="5856BAF4" w14:textId="51D1F10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124F00D4" w14:textId="0D81EFBC" w:rsidR="00C05093" w:rsidRPr="00CE7CD4" w:rsidRDefault="00C05093" w:rsidP="00CE7CD4">
            <w:pPr>
              <w:rPr>
                <w:rFonts w:ascii="Times New Roman" w:hAnsi="Times New Roman" w:cs="Times New Roman"/>
                <w:color w:val="222222"/>
                <w:lang w:val="lt-LT" w:eastAsia="ar-SA"/>
              </w:rPr>
            </w:pPr>
            <w:r w:rsidRPr="00CE7CD4">
              <w:rPr>
                <w:rFonts w:ascii="Times New Roman" w:hAnsi="Times New Roman" w:cs="Times New Roman"/>
                <w:lang w:val="lt-LT" w:eastAsia="ar-SA"/>
              </w:rPr>
              <w:t>Aiškinti laisvės problemą etikoje.</w:t>
            </w:r>
          </w:p>
        </w:tc>
      </w:tr>
      <w:tr w:rsidR="00C05093" w:rsidRPr="00CE7CD4" w14:paraId="0FF4A8F7" w14:textId="77777777" w:rsidTr="005646BF">
        <w:tc>
          <w:tcPr>
            <w:tcW w:w="810" w:type="dxa"/>
          </w:tcPr>
          <w:p w14:paraId="03A36DD8" w14:textId="55E079C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530</w:t>
            </w:r>
            <w:r w:rsidR="00DA631C" w:rsidRPr="00CE7CD4">
              <w:rPr>
                <w:rFonts w:ascii="Times New Roman" w:hAnsi="Times New Roman" w:cs="Times New Roman"/>
                <w:lang w:val="lt-LT"/>
              </w:rPr>
              <w:t>.</w:t>
            </w:r>
          </w:p>
        </w:tc>
        <w:tc>
          <w:tcPr>
            <w:tcW w:w="1260" w:type="dxa"/>
          </w:tcPr>
          <w:p w14:paraId="2FB99764" w14:textId="40CA62F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05402C3</w:t>
            </w:r>
          </w:p>
        </w:tc>
        <w:tc>
          <w:tcPr>
            <w:tcW w:w="1440" w:type="dxa"/>
          </w:tcPr>
          <w:p w14:paraId="7DF19956" w14:textId="3647368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3894796B" w14:textId="444708DC" w:rsidR="00C05093" w:rsidRPr="00CE7CD4" w:rsidRDefault="00C05093" w:rsidP="00CE7CD4">
            <w:pPr>
              <w:rPr>
                <w:rFonts w:ascii="Times New Roman" w:hAnsi="Times New Roman" w:cs="Times New Roman"/>
                <w:color w:val="222222"/>
                <w:lang w:val="lt-LT" w:eastAsia="ar-SA"/>
              </w:rPr>
            </w:pPr>
            <w:r w:rsidRPr="00CE7CD4">
              <w:rPr>
                <w:rFonts w:ascii="Times New Roman" w:hAnsi="Times New Roman" w:cs="Times New Roman"/>
                <w:lang w:val="lt-LT" w:eastAsia="ar-SA"/>
              </w:rPr>
              <w:t>Analizuoti, kūrybiškai interpretuoti ir taikyti kasdieniame gyvenime epikūrizmo, kinikų ir stoikų mąstymo esminius aspektus.</w:t>
            </w:r>
          </w:p>
        </w:tc>
      </w:tr>
      <w:tr w:rsidR="00C05093" w:rsidRPr="00CE7CD4" w14:paraId="33645F91" w14:textId="77777777" w:rsidTr="005646BF">
        <w:tc>
          <w:tcPr>
            <w:tcW w:w="810" w:type="dxa"/>
          </w:tcPr>
          <w:p w14:paraId="3802B877" w14:textId="1FAC1BF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531</w:t>
            </w:r>
            <w:r w:rsidR="00DA631C" w:rsidRPr="00CE7CD4">
              <w:rPr>
                <w:rFonts w:ascii="Times New Roman" w:hAnsi="Times New Roman" w:cs="Times New Roman"/>
                <w:lang w:val="lt-LT"/>
              </w:rPr>
              <w:t>.</w:t>
            </w:r>
          </w:p>
        </w:tc>
        <w:tc>
          <w:tcPr>
            <w:tcW w:w="1260" w:type="dxa"/>
          </w:tcPr>
          <w:p w14:paraId="5B6B7190" w14:textId="2F4399E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05402C4</w:t>
            </w:r>
          </w:p>
        </w:tc>
        <w:tc>
          <w:tcPr>
            <w:tcW w:w="1440" w:type="dxa"/>
          </w:tcPr>
          <w:p w14:paraId="43F09454" w14:textId="2EF6C8D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C4</w:t>
            </w:r>
          </w:p>
        </w:tc>
        <w:tc>
          <w:tcPr>
            <w:tcW w:w="6390" w:type="dxa"/>
          </w:tcPr>
          <w:p w14:paraId="7F772D62" w14:textId="77D1B7A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 xml:space="preserve">Analizuoti </w:t>
            </w:r>
            <w:proofErr w:type="spellStart"/>
            <w:r w:rsidRPr="00CE7CD4">
              <w:rPr>
                <w:rFonts w:ascii="Times New Roman" w:hAnsi="Times New Roman" w:cs="Times New Roman"/>
                <w:lang w:val="lt-LT"/>
              </w:rPr>
              <w:t>deontologinės</w:t>
            </w:r>
            <w:proofErr w:type="spellEnd"/>
            <w:r w:rsidRPr="00CE7CD4">
              <w:rPr>
                <w:rFonts w:ascii="Times New Roman" w:hAnsi="Times New Roman" w:cs="Times New Roman"/>
                <w:lang w:val="lt-LT"/>
              </w:rPr>
              <w:t xml:space="preserve"> teorijos</w:t>
            </w:r>
            <w:r w:rsidR="0014455A" w:rsidRPr="00CE7CD4">
              <w:rPr>
                <w:rFonts w:ascii="Times New Roman" w:hAnsi="Times New Roman" w:cs="Times New Roman"/>
                <w:lang w:val="lt-LT"/>
              </w:rPr>
              <w:t> </w:t>
            </w:r>
            <w:r w:rsidRPr="00CE7CD4">
              <w:rPr>
                <w:rFonts w:ascii="Times New Roman" w:hAnsi="Times New Roman" w:cs="Times New Roman"/>
                <w:lang w:val="lt-LT"/>
              </w:rPr>
              <w:t>(I</w:t>
            </w:r>
            <w:r w:rsidR="0014455A" w:rsidRPr="00CE7CD4">
              <w:rPr>
                <w:rFonts w:ascii="Times New Roman" w:hAnsi="Times New Roman" w:cs="Times New Roman"/>
                <w:lang w:val="lt-LT"/>
              </w:rPr>
              <w:t xml:space="preserve">manuelio </w:t>
            </w:r>
            <w:r w:rsidRPr="00CE7CD4">
              <w:rPr>
                <w:rFonts w:ascii="Times New Roman" w:hAnsi="Times New Roman" w:cs="Times New Roman"/>
                <w:lang w:val="lt-LT"/>
              </w:rPr>
              <w:t>Kanto moralės filosofijos ir kategorinio imperatyvo) esminius bruožus, taikyti praktinėse situacijose.</w:t>
            </w:r>
          </w:p>
        </w:tc>
      </w:tr>
      <w:tr w:rsidR="00C05093" w:rsidRPr="00CE7CD4" w14:paraId="62B49264" w14:textId="77777777" w:rsidTr="005646BF">
        <w:tc>
          <w:tcPr>
            <w:tcW w:w="810" w:type="dxa"/>
          </w:tcPr>
          <w:p w14:paraId="2CB31664" w14:textId="28BA6CD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532</w:t>
            </w:r>
            <w:r w:rsidR="00DA631C" w:rsidRPr="00CE7CD4">
              <w:rPr>
                <w:rFonts w:ascii="Times New Roman" w:hAnsi="Times New Roman" w:cs="Times New Roman"/>
                <w:lang w:val="lt-LT"/>
              </w:rPr>
              <w:t>.</w:t>
            </w:r>
          </w:p>
        </w:tc>
        <w:tc>
          <w:tcPr>
            <w:tcW w:w="1260" w:type="dxa"/>
          </w:tcPr>
          <w:p w14:paraId="6D6ED690" w14:textId="4F73727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05402D1</w:t>
            </w:r>
          </w:p>
        </w:tc>
        <w:tc>
          <w:tcPr>
            <w:tcW w:w="1440" w:type="dxa"/>
          </w:tcPr>
          <w:p w14:paraId="502A4327" w14:textId="6A2701D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005F1E4A" w14:textId="7FADBCA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 xml:space="preserve">Aiškinti pagrindinių filosofų </w:t>
            </w:r>
            <w:proofErr w:type="spellStart"/>
            <w:r w:rsidRPr="00CE7CD4">
              <w:rPr>
                <w:rFonts w:ascii="Times New Roman" w:hAnsi="Times New Roman" w:cs="Times New Roman"/>
                <w:lang w:val="lt-LT"/>
              </w:rPr>
              <w:t>ikisokratikų</w:t>
            </w:r>
            <w:proofErr w:type="spellEnd"/>
            <w:r w:rsidRPr="00CE7CD4">
              <w:rPr>
                <w:rFonts w:ascii="Times New Roman" w:hAnsi="Times New Roman" w:cs="Times New Roman"/>
                <w:lang w:val="lt-LT"/>
              </w:rPr>
              <w:t>, klasikinio ir helenistinio laikotarpio mąstymo požymius, komentuoti kontekstą, analizuoti ir interpretuoti šios filosofijos kilmę, įtaką kultūrai ir švietimui.</w:t>
            </w:r>
          </w:p>
        </w:tc>
      </w:tr>
      <w:tr w:rsidR="00C05093" w:rsidRPr="00CE7CD4" w14:paraId="0CDC3B4E" w14:textId="77777777" w:rsidTr="005646BF">
        <w:tc>
          <w:tcPr>
            <w:tcW w:w="810" w:type="dxa"/>
          </w:tcPr>
          <w:p w14:paraId="4461009C" w14:textId="12EE22D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533</w:t>
            </w:r>
            <w:r w:rsidR="00DA631C" w:rsidRPr="00CE7CD4">
              <w:rPr>
                <w:rFonts w:ascii="Times New Roman" w:hAnsi="Times New Roman" w:cs="Times New Roman"/>
                <w:lang w:val="lt-LT"/>
              </w:rPr>
              <w:t>.</w:t>
            </w:r>
          </w:p>
        </w:tc>
        <w:tc>
          <w:tcPr>
            <w:tcW w:w="1260" w:type="dxa"/>
          </w:tcPr>
          <w:p w14:paraId="58614B4B" w14:textId="1AFBAA6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05402D2</w:t>
            </w:r>
          </w:p>
        </w:tc>
        <w:tc>
          <w:tcPr>
            <w:tcW w:w="1440" w:type="dxa"/>
          </w:tcPr>
          <w:p w14:paraId="2792684B" w14:textId="77A2125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36B7DC3D" w14:textId="20941693"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Analizuoti pagrindinius viduramžių filosofijos atstovus ir pagrindinius požymius, interpretuoti ir komentuoti šios filosofijos įtaką kultūrai.</w:t>
            </w:r>
          </w:p>
        </w:tc>
      </w:tr>
      <w:tr w:rsidR="00C05093" w:rsidRPr="00CE7CD4" w14:paraId="4288B6A8" w14:textId="77777777" w:rsidTr="005646BF">
        <w:tc>
          <w:tcPr>
            <w:tcW w:w="810" w:type="dxa"/>
          </w:tcPr>
          <w:p w14:paraId="1A10D526" w14:textId="54BC38F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534</w:t>
            </w:r>
            <w:r w:rsidR="00DA631C" w:rsidRPr="00CE7CD4">
              <w:rPr>
                <w:rFonts w:ascii="Times New Roman" w:hAnsi="Times New Roman" w:cs="Times New Roman"/>
                <w:lang w:val="lt-LT"/>
              </w:rPr>
              <w:t>.</w:t>
            </w:r>
          </w:p>
        </w:tc>
        <w:tc>
          <w:tcPr>
            <w:tcW w:w="1260" w:type="dxa"/>
          </w:tcPr>
          <w:p w14:paraId="12CDCFE0" w14:textId="43C61E5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05402D3</w:t>
            </w:r>
          </w:p>
        </w:tc>
        <w:tc>
          <w:tcPr>
            <w:tcW w:w="1440" w:type="dxa"/>
          </w:tcPr>
          <w:p w14:paraId="7CAC7945" w14:textId="04119A2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7FB55568" w14:textId="060371B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Analizuoti pagrindinius naujųjų laikų</w:t>
            </w:r>
            <w:r w:rsidR="00830FB9" w:rsidRPr="00CE7CD4">
              <w:rPr>
                <w:rFonts w:ascii="Times New Roman" w:hAnsi="Times New Roman" w:cs="Times New Roman"/>
                <w:lang w:val="lt-LT"/>
              </w:rPr>
              <w:t> </w:t>
            </w:r>
            <w:r w:rsidRPr="00CE7CD4">
              <w:rPr>
                <w:rFonts w:ascii="Times New Roman" w:hAnsi="Times New Roman" w:cs="Times New Roman"/>
                <w:lang w:val="lt-LT"/>
              </w:rPr>
              <w:t>(racionalizmo, empirizmo, I</w:t>
            </w:r>
            <w:r w:rsidR="00830FB9" w:rsidRPr="00CE7CD4">
              <w:rPr>
                <w:rFonts w:ascii="Times New Roman" w:hAnsi="Times New Roman" w:cs="Times New Roman"/>
                <w:lang w:val="lt-LT"/>
              </w:rPr>
              <w:t>manuelio</w:t>
            </w:r>
            <w:r w:rsidRPr="00CE7CD4">
              <w:rPr>
                <w:rFonts w:ascii="Times New Roman" w:hAnsi="Times New Roman" w:cs="Times New Roman"/>
                <w:lang w:val="lt-LT"/>
              </w:rPr>
              <w:t xml:space="preserve"> Kanto kritikos, idealizmo, materializmo) atstovus ir jų filosofijų požymius, aiškinti šių mąstymo paradigmų įtaką naujųjų laikų kultūrai, mokslui, švietimui ir savimonei.</w:t>
            </w:r>
          </w:p>
        </w:tc>
      </w:tr>
      <w:tr w:rsidR="00C05093" w:rsidRPr="00CE7CD4" w14:paraId="78D0E43A" w14:textId="77777777" w:rsidTr="005646BF">
        <w:tc>
          <w:tcPr>
            <w:tcW w:w="810" w:type="dxa"/>
          </w:tcPr>
          <w:p w14:paraId="11D42373" w14:textId="53E192C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535</w:t>
            </w:r>
            <w:r w:rsidR="00DA631C" w:rsidRPr="00CE7CD4">
              <w:rPr>
                <w:rFonts w:ascii="Times New Roman" w:hAnsi="Times New Roman" w:cs="Times New Roman"/>
                <w:lang w:val="lt-LT"/>
              </w:rPr>
              <w:t>.</w:t>
            </w:r>
          </w:p>
        </w:tc>
        <w:tc>
          <w:tcPr>
            <w:tcW w:w="1260" w:type="dxa"/>
          </w:tcPr>
          <w:p w14:paraId="1260B325" w14:textId="2285F9E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05402D4</w:t>
            </w:r>
          </w:p>
        </w:tc>
        <w:tc>
          <w:tcPr>
            <w:tcW w:w="1440" w:type="dxa"/>
          </w:tcPr>
          <w:p w14:paraId="22C5470B" w14:textId="208A5B7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D4</w:t>
            </w:r>
          </w:p>
        </w:tc>
        <w:tc>
          <w:tcPr>
            <w:tcW w:w="6390" w:type="dxa"/>
          </w:tcPr>
          <w:p w14:paraId="0543381B" w14:textId="6F7F5CF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Analizuoti gyvenimo filosofijos, egzistencijos filosofijos, fenomenologijos pagrindinius aspektus, komentuoti, kelti klausimus apie šių filosofijų įtaką XX</w:t>
            </w:r>
            <w:r w:rsidR="00830FB9" w:rsidRPr="00CE7CD4">
              <w:rPr>
                <w:rFonts w:ascii="Times New Roman" w:hAnsi="Times New Roman" w:cs="Times New Roman"/>
                <w:lang w:val="lt-LT"/>
              </w:rPr>
              <w:t> </w:t>
            </w:r>
            <w:r w:rsidRPr="00CE7CD4">
              <w:rPr>
                <w:rFonts w:ascii="Times New Roman" w:hAnsi="Times New Roman" w:cs="Times New Roman"/>
                <w:lang w:val="lt-LT"/>
              </w:rPr>
              <w:t>amžiaus savivokai ir kultūrai.</w:t>
            </w:r>
          </w:p>
        </w:tc>
      </w:tr>
      <w:tr w:rsidR="00C05093" w:rsidRPr="00CE7CD4" w14:paraId="5F4B5F19" w14:textId="77777777" w:rsidTr="005646BF">
        <w:tc>
          <w:tcPr>
            <w:tcW w:w="810" w:type="dxa"/>
          </w:tcPr>
          <w:p w14:paraId="00D08F2B" w14:textId="0FC7ACB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536</w:t>
            </w:r>
            <w:r w:rsidR="00DA631C" w:rsidRPr="00CE7CD4">
              <w:rPr>
                <w:rFonts w:ascii="Times New Roman" w:hAnsi="Times New Roman" w:cs="Times New Roman"/>
                <w:lang w:val="lt-LT"/>
              </w:rPr>
              <w:t>.</w:t>
            </w:r>
          </w:p>
        </w:tc>
        <w:tc>
          <w:tcPr>
            <w:tcW w:w="1260" w:type="dxa"/>
          </w:tcPr>
          <w:p w14:paraId="5C110F1B" w14:textId="08D0925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05402E1</w:t>
            </w:r>
          </w:p>
        </w:tc>
        <w:tc>
          <w:tcPr>
            <w:tcW w:w="1440" w:type="dxa"/>
          </w:tcPr>
          <w:p w14:paraId="157D5847" w14:textId="078CBEB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E1</w:t>
            </w:r>
          </w:p>
        </w:tc>
        <w:tc>
          <w:tcPr>
            <w:tcW w:w="6390" w:type="dxa"/>
          </w:tcPr>
          <w:p w14:paraId="04B05617" w14:textId="041E4C0C" w:rsidR="00C05093" w:rsidRPr="00CE7CD4" w:rsidRDefault="00C05093" w:rsidP="00CE7CD4">
            <w:pPr>
              <w:rPr>
                <w:rFonts w:ascii="Times New Roman" w:hAnsi="Times New Roman" w:cs="Times New Roman"/>
                <w:b/>
                <w:lang w:val="lt-LT"/>
              </w:rPr>
            </w:pPr>
            <w:r w:rsidRPr="00CE7CD4">
              <w:rPr>
                <w:rFonts w:ascii="Times New Roman" w:hAnsi="Times New Roman" w:cs="Times New Roman"/>
                <w:lang w:val="lt-LT"/>
              </w:rPr>
              <w:t>Analizuoti</w:t>
            </w:r>
            <w:r w:rsidR="00830FB9" w:rsidRPr="00CE7CD4">
              <w:rPr>
                <w:rFonts w:ascii="Times New Roman" w:hAnsi="Times New Roman" w:cs="Times New Roman"/>
                <w:bCs/>
                <w:lang w:val="lt-LT"/>
              </w:rPr>
              <w:t xml:space="preserve"> </w:t>
            </w:r>
            <w:r w:rsidRPr="00CE7CD4">
              <w:rPr>
                <w:rFonts w:ascii="Times New Roman" w:hAnsi="Times New Roman" w:cs="Times New Roman"/>
                <w:lang w:val="lt-LT"/>
              </w:rPr>
              <w:t>filosofinės antropologijos esmę, pagrindines problemas, šios disciplinos santykį su empirine antropologija, komentuoti žmogaus, gamtos ir kultūros santykį, kūno ir sielos filosofinę sampratą, gyvenimo prasmės ir tikslo klausimus.</w:t>
            </w:r>
          </w:p>
        </w:tc>
      </w:tr>
      <w:tr w:rsidR="00C05093" w:rsidRPr="00CE7CD4" w14:paraId="36D1866C" w14:textId="77777777" w:rsidTr="005646BF">
        <w:tc>
          <w:tcPr>
            <w:tcW w:w="810" w:type="dxa"/>
          </w:tcPr>
          <w:p w14:paraId="698C3266" w14:textId="7A3A921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537</w:t>
            </w:r>
            <w:r w:rsidR="00DA631C" w:rsidRPr="00CE7CD4">
              <w:rPr>
                <w:rFonts w:ascii="Times New Roman" w:hAnsi="Times New Roman" w:cs="Times New Roman"/>
                <w:lang w:val="lt-LT"/>
              </w:rPr>
              <w:t>.</w:t>
            </w:r>
          </w:p>
        </w:tc>
        <w:tc>
          <w:tcPr>
            <w:tcW w:w="1260" w:type="dxa"/>
          </w:tcPr>
          <w:p w14:paraId="4276579C" w14:textId="448A1C3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05402E2</w:t>
            </w:r>
          </w:p>
        </w:tc>
        <w:tc>
          <w:tcPr>
            <w:tcW w:w="1440" w:type="dxa"/>
          </w:tcPr>
          <w:p w14:paraId="510BCC5E" w14:textId="6B3024A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E2</w:t>
            </w:r>
          </w:p>
        </w:tc>
        <w:tc>
          <w:tcPr>
            <w:tcW w:w="6390" w:type="dxa"/>
          </w:tcPr>
          <w:p w14:paraId="4CAC240A" w14:textId="31516B08" w:rsidR="00C05093" w:rsidRPr="00CE7CD4" w:rsidRDefault="00C05093" w:rsidP="00CE7CD4">
            <w:pPr>
              <w:rPr>
                <w:rFonts w:ascii="Times New Roman" w:hAnsi="Times New Roman" w:cs="Times New Roman"/>
                <w:b/>
                <w:lang w:val="lt-LT"/>
              </w:rPr>
            </w:pPr>
            <w:r w:rsidRPr="00CE7CD4">
              <w:rPr>
                <w:rFonts w:ascii="Times New Roman" w:hAnsi="Times New Roman" w:cs="Times New Roman"/>
                <w:lang w:val="lt-LT"/>
              </w:rPr>
              <w:t>Aiškinti istorijos filosofijos mėginimus atskleisti ir paaiškinti istorijos esmę, prasmę ir vyksmą, suvokti žmogaus istoriškumą.</w:t>
            </w:r>
          </w:p>
        </w:tc>
      </w:tr>
      <w:tr w:rsidR="00C05093" w:rsidRPr="00CE7CD4" w14:paraId="7A3C05B3" w14:textId="77777777" w:rsidTr="005646BF">
        <w:tc>
          <w:tcPr>
            <w:tcW w:w="810" w:type="dxa"/>
          </w:tcPr>
          <w:p w14:paraId="1F1EB0A2" w14:textId="34038ED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538</w:t>
            </w:r>
            <w:r w:rsidR="00DA631C" w:rsidRPr="00CE7CD4">
              <w:rPr>
                <w:rFonts w:ascii="Times New Roman" w:hAnsi="Times New Roman" w:cs="Times New Roman"/>
                <w:lang w:val="lt-LT"/>
              </w:rPr>
              <w:t>.</w:t>
            </w:r>
          </w:p>
        </w:tc>
        <w:tc>
          <w:tcPr>
            <w:tcW w:w="1260" w:type="dxa"/>
          </w:tcPr>
          <w:p w14:paraId="776B07B2" w14:textId="016A692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05402E3</w:t>
            </w:r>
          </w:p>
        </w:tc>
        <w:tc>
          <w:tcPr>
            <w:tcW w:w="1440" w:type="dxa"/>
          </w:tcPr>
          <w:p w14:paraId="6013377D" w14:textId="4B010CA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E3</w:t>
            </w:r>
          </w:p>
        </w:tc>
        <w:tc>
          <w:tcPr>
            <w:tcW w:w="6390" w:type="dxa"/>
          </w:tcPr>
          <w:p w14:paraId="5C44B21E" w14:textId="3DAC9E86" w:rsidR="00C05093" w:rsidRPr="00CE7CD4" w:rsidRDefault="00C05093" w:rsidP="00CE7CD4">
            <w:pPr>
              <w:rPr>
                <w:rFonts w:ascii="Times New Roman" w:hAnsi="Times New Roman" w:cs="Times New Roman"/>
                <w:b/>
                <w:lang w:val="lt-LT"/>
              </w:rPr>
            </w:pPr>
            <w:r w:rsidRPr="00CE7CD4">
              <w:rPr>
                <w:rFonts w:ascii="Times New Roman" w:hAnsi="Times New Roman" w:cs="Times New Roman"/>
                <w:lang w:val="lt-LT"/>
              </w:rPr>
              <w:t>Reflektuoti teisės pagrindimo klausimą, aiškinti teisingumo, nusikaltimo ir bausmės, bei socialinių utopijų esmę, pobūdį ir reikšmę.</w:t>
            </w:r>
          </w:p>
        </w:tc>
      </w:tr>
      <w:tr w:rsidR="00C05093" w:rsidRPr="00CE7CD4" w14:paraId="3C71897F" w14:textId="77777777" w:rsidTr="005646BF">
        <w:tc>
          <w:tcPr>
            <w:tcW w:w="810" w:type="dxa"/>
          </w:tcPr>
          <w:p w14:paraId="6BB3A880" w14:textId="078BAC2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539</w:t>
            </w:r>
            <w:r w:rsidR="00DA631C" w:rsidRPr="00CE7CD4">
              <w:rPr>
                <w:rFonts w:ascii="Times New Roman" w:hAnsi="Times New Roman" w:cs="Times New Roman"/>
                <w:lang w:val="lt-LT"/>
              </w:rPr>
              <w:t>.</w:t>
            </w:r>
          </w:p>
        </w:tc>
        <w:tc>
          <w:tcPr>
            <w:tcW w:w="1260" w:type="dxa"/>
          </w:tcPr>
          <w:p w14:paraId="665415BB" w14:textId="6A5146A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05402E4</w:t>
            </w:r>
          </w:p>
        </w:tc>
        <w:tc>
          <w:tcPr>
            <w:tcW w:w="1440" w:type="dxa"/>
          </w:tcPr>
          <w:p w14:paraId="42D2A20A" w14:textId="46582F0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E4</w:t>
            </w:r>
          </w:p>
        </w:tc>
        <w:tc>
          <w:tcPr>
            <w:tcW w:w="6390" w:type="dxa"/>
          </w:tcPr>
          <w:p w14:paraId="259F442F" w14:textId="6DDB2BC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rPr>
              <w:t>Analizuoti grožio temą, šiuolaikinio meno filosofiją ir grožio raiškos formas menuose bei gamtoje, taip pat grožio poveikį žmogui.</w:t>
            </w:r>
          </w:p>
        </w:tc>
      </w:tr>
      <w:tr w:rsidR="00C05093" w:rsidRPr="00CE7CD4" w14:paraId="2F956870" w14:textId="77777777" w:rsidTr="005646BF">
        <w:tc>
          <w:tcPr>
            <w:tcW w:w="810" w:type="dxa"/>
          </w:tcPr>
          <w:p w14:paraId="6AB4A22E" w14:textId="1457B95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540</w:t>
            </w:r>
            <w:r w:rsidR="00DA631C" w:rsidRPr="00CE7CD4">
              <w:rPr>
                <w:rFonts w:ascii="Times New Roman" w:hAnsi="Times New Roman" w:cs="Times New Roman"/>
                <w:lang w:val="lt-LT"/>
              </w:rPr>
              <w:t>.</w:t>
            </w:r>
          </w:p>
        </w:tc>
        <w:tc>
          <w:tcPr>
            <w:tcW w:w="1260" w:type="dxa"/>
          </w:tcPr>
          <w:p w14:paraId="2EBE9EC5" w14:textId="4B1038B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05402F1</w:t>
            </w:r>
          </w:p>
        </w:tc>
        <w:tc>
          <w:tcPr>
            <w:tcW w:w="1440" w:type="dxa"/>
          </w:tcPr>
          <w:p w14:paraId="61DDC029" w14:textId="5C7A1DA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F1</w:t>
            </w:r>
          </w:p>
        </w:tc>
        <w:tc>
          <w:tcPr>
            <w:tcW w:w="6390" w:type="dxa"/>
          </w:tcPr>
          <w:p w14:paraId="1321C182" w14:textId="0CF51A32" w:rsidR="00C05093" w:rsidRPr="00CE7CD4" w:rsidRDefault="00C05093" w:rsidP="00CE7CD4">
            <w:pPr>
              <w:rPr>
                <w:rFonts w:ascii="Times New Roman" w:hAnsi="Times New Roman" w:cs="Times New Roman"/>
                <w:shd w:val="clear" w:color="auto" w:fill="FF9900"/>
                <w:lang w:val="lt-LT"/>
              </w:rPr>
            </w:pPr>
            <w:r w:rsidRPr="00CE7CD4">
              <w:rPr>
                <w:rFonts w:ascii="Times New Roman" w:hAnsi="Times New Roman" w:cs="Times New Roman"/>
                <w:lang w:val="lt-LT"/>
              </w:rPr>
              <w:t>Aiškinti religijos fenomeno esmę, analizuoti ir kritiškai vertinti religijos vaidmenį žmogaus ir visuomenės gyvenime.</w:t>
            </w:r>
          </w:p>
        </w:tc>
      </w:tr>
      <w:tr w:rsidR="00C05093" w:rsidRPr="00CE7CD4" w14:paraId="07FB8F2F" w14:textId="77777777" w:rsidTr="005646BF">
        <w:tc>
          <w:tcPr>
            <w:tcW w:w="810" w:type="dxa"/>
          </w:tcPr>
          <w:p w14:paraId="11D46CC7" w14:textId="046E3DC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541</w:t>
            </w:r>
            <w:r w:rsidR="00DA631C" w:rsidRPr="00CE7CD4">
              <w:rPr>
                <w:rFonts w:ascii="Times New Roman" w:hAnsi="Times New Roman" w:cs="Times New Roman"/>
                <w:lang w:val="lt-LT"/>
              </w:rPr>
              <w:t>.</w:t>
            </w:r>
          </w:p>
        </w:tc>
        <w:tc>
          <w:tcPr>
            <w:tcW w:w="1260" w:type="dxa"/>
          </w:tcPr>
          <w:p w14:paraId="1D5DCAD6" w14:textId="485C33F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05402F2</w:t>
            </w:r>
          </w:p>
        </w:tc>
        <w:tc>
          <w:tcPr>
            <w:tcW w:w="1440" w:type="dxa"/>
          </w:tcPr>
          <w:p w14:paraId="323B4497" w14:textId="098166B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F2</w:t>
            </w:r>
          </w:p>
        </w:tc>
        <w:tc>
          <w:tcPr>
            <w:tcW w:w="6390" w:type="dxa"/>
          </w:tcPr>
          <w:p w14:paraId="26C32E52" w14:textId="21DB631A" w:rsidR="00C05093" w:rsidRPr="00CE7CD4" w:rsidRDefault="00C05093" w:rsidP="00CE7CD4">
            <w:pPr>
              <w:rPr>
                <w:rFonts w:ascii="Times New Roman" w:hAnsi="Times New Roman" w:cs="Times New Roman"/>
                <w:shd w:val="clear" w:color="auto" w:fill="FF9900"/>
                <w:lang w:val="lt-LT" w:eastAsia="ar-SA"/>
              </w:rPr>
            </w:pPr>
            <w:r w:rsidRPr="00CE7CD4">
              <w:rPr>
                <w:rFonts w:ascii="Times New Roman" w:hAnsi="Times New Roman" w:cs="Times New Roman"/>
                <w:lang w:val="lt-LT" w:eastAsia="ar-SA"/>
              </w:rPr>
              <w:t>Interpretuoti gyvenimo prasmės ir mirties klausimus.</w:t>
            </w:r>
          </w:p>
        </w:tc>
      </w:tr>
      <w:tr w:rsidR="00C05093" w:rsidRPr="00CE7CD4" w14:paraId="4E42D561" w14:textId="77777777" w:rsidTr="005646BF">
        <w:tc>
          <w:tcPr>
            <w:tcW w:w="810" w:type="dxa"/>
          </w:tcPr>
          <w:p w14:paraId="58B0A410" w14:textId="14441EA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542</w:t>
            </w:r>
            <w:r w:rsidR="00DA631C" w:rsidRPr="00CE7CD4">
              <w:rPr>
                <w:rFonts w:ascii="Times New Roman" w:hAnsi="Times New Roman" w:cs="Times New Roman"/>
                <w:lang w:val="lt-LT"/>
              </w:rPr>
              <w:t>.</w:t>
            </w:r>
          </w:p>
        </w:tc>
        <w:tc>
          <w:tcPr>
            <w:tcW w:w="1260" w:type="dxa"/>
          </w:tcPr>
          <w:p w14:paraId="0B92D72D" w14:textId="144398F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05402F3</w:t>
            </w:r>
          </w:p>
        </w:tc>
        <w:tc>
          <w:tcPr>
            <w:tcW w:w="1440" w:type="dxa"/>
          </w:tcPr>
          <w:p w14:paraId="1B559944" w14:textId="3693F55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F3</w:t>
            </w:r>
          </w:p>
        </w:tc>
        <w:tc>
          <w:tcPr>
            <w:tcW w:w="6390" w:type="dxa"/>
          </w:tcPr>
          <w:p w14:paraId="3DE576DB" w14:textId="29FA160B" w:rsidR="00C05093" w:rsidRPr="00CE7CD4" w:rsidRDefault="00C05093" w:rsidP="00CE7CD4">
            <w:pPr>
              <w:rPr>
                <w:rFonts w:ascii="Times New Roman" w:hAnsi="Times New Roman" w:cs="Times New Roman"/>
                <w:shd w:val="clear" w:color="auto" w:fill="FF9900"/>
                <w:lang w:val="lt-LT" w:eastAsia="ar-SA"/>
              </w:rPr>
            </w:pPr>
            <w:r w:rsidRPr="00CE7CD4">
              <w:rPr>
                <w:rFonts w:ascii="Times New Roman" w:hAnsi="Times New Roman" w:cs="Times New Roman"/>
                <w:lang w:val="lt-LT" w:eastAsia="ar-SA"/>
              </w:rPr>
              <w:t>Aiškinti valstybės kilmės teorijas, valstybės ir visuomenės santykį, laisvės, teisingumo ir teisės klausimus.</w:t>
            </w:r>
          </w:p>
        </w:tc>
      </w:tr>
      <w:tr w:rsidR="00C05093" w:rsidRPr="00CE7CD4" w14:paraId="395EB65D" w14:textId="77777777" w:rsidTr="005646BF">
        <w:tc>
          <w:tcPr>
            <w:tcW w:w="810" w:type="dxa"/>
          </w:tcPr>
          <w:p w14:paraId="7500D336" w14:textId="1459E5E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543</w:t>
            </w:r>
            <w:r w:rsidR="00DA631C" w:rsidRPr="00CE7CD4">
              <w:rPr>
                <w:rFonts w:ascii="Times New Roman" w:hAnsi="Times New Roman" w:cs="Times New Roman"/>
                <w:lang w:val="lt-LT"/>
              </w:rPr>
              <w:t>.</w:t>
            </w:r>
          </w:p>
        </w:tc>
        <w:tc>
          <w:tcPr>
            <w:tcW w:w="1260" w:type="dxa"/>
          </w:tcPr>
          <w:p w14:paraId="3BB3AAD0" w14:textId="0050726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05402F4</w:t>
            </w:r>
          </w:p>
        </w:tc>
        <w:tc>
          <w:tcPr>
            <w:tcW w:w="1440" w:type="dxa"/>
          </w:tcPr>
          <w:p w14:paraId="76ACD27D" w14:textId="08F651B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F4</w:t>
            </w:r>
          </w:p>
        </w:tc>
        <w:tc>
          <w:tcPr>
            <w:tcW w:w="6390" w:type="dxa"/>
          </w:tcPr>
          <w:p w14:paraId="5F13F8F3" w14:textId="19581372"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Analizuoti skirtingų medijų</w:t>
            </w:r>
            <w:r w:rsidR="00D63664" w:rsidRPr="00CE7CD4">
              <w:rPr>
                <w:rFonts w:ascii="Times New Roman" w:hAnsi="Times New Roman" w:cs="Times New Roman"/>
                <w:lang w:val="lt-LT" w:eastAsia="ar-SA"/>
              </w:rPr>
              <w:t> </w:t>
            </w:r>
            <w:r w:rsidRPr="00CE7CD4">
              <w:rPr>
                <w:rFonts w:ascii="Times New Roman" w:hAnsi="Times New Roman" w:cs="Times New Roman"/>
                <w:lang w:val="lt-LT" w:eastAsia="ar-SA"/>
              </w:rPr>
              <w:t>(sakytinio žodžio, rašto, vaizdo) įtaką filosofijos tradicijai ir minčiai, analizuoti esminius principus.</w:t>
            </w:r>
          </w:p>
        </w:tc>
      </w:tr>
      <w:tr w:rsidR="00C05093" w:rsidRPr="00CE7CD4" w14:paraId="34F7E865" w14:textId="77777777" w:rsidTr="005646BF">
        <w:tc>
          <w:tcPr>
            <w:tcW w:w="810" w:type="dxa"/>
          </w:tcPr>
          <w:p w14:paraId="0186E12F" w14:textId="57D6CAC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544</w:t>
            </w:r>
            <w:r w:rsidR="00DA631C" w:rsidRPr="00CE7CD4">
              <w:rPr>
                <w:rFonts w:ascii="Times New Roman" w:hAnsi="Times New Roman" w:cs="Times New Roman"/>
                <w:lang w:val="lt-LT"/>
              </w:rPr>
              <w:t>.</w:t>
            </w:r>
          </w:p>
        </w:tc>
        <w:tc>
          <w:tcPr>
            <w:tcW w:w="1260" w:type="dxa"/>
          </w:tcPr>
          <w:p w14:paraId="2E7981EC" w14:textId="71FFC08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09102A1</w:t>
            </w:r>
          </w:p>
        </w:tc>
        <w:tc>
          <w:tcPr>
            <w:tcW w:w="1440" w:type="dxa"/>
          </w:tcPr>
          <w:p w14:paraId="0679F6E8" w14:textId="08C60A4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1001DBCB" w14:textId="2039A760" w:rsidR="00C05093" w:rsidRPr="00CE7CD4" w:rsidRDefault="00C05093" w:rsidP="00CE7CD4">
            <w:pPr>
              <w:tabs>
                <w:tab w:val="left" w:pos="993"/>
              </w:tabs>
              <w:rPr>
                <w:rFonts w:ascii="Times New Roman" w:hAnsi="Times New Roman" w:cs="Times New Roman"/>
                <w:u w:color="010000"/>
                <w:shd w:val="clear" w:color="auto" w:fill="FFFFFF"/>
                <w:lang w:val="lt-LT"/>
              </w:rPr>
            </w:pPr>
            <w:r w:rsidRPr="00CE7CD4">
              <w:rPr>
                <w:rFonts w:ascii="Times New Roman" w:hAnsi="Times New Roman" w:cs="Times New Roman"/>
                <w:lang w:val="lt-LT"/>
              </w:rPr>
              <w:t>Kelia vizualias idėjas.</w:t>
            </w:r>
          </w:p>
        </w:tc>
      </w:tr>
      <w:tr w:rsidR="00C05093" w:rsidRPr="00CE7CD4" w14:paraId="3A595B1A" w14:textId="77777777" w:rsidTr="005646BF">
        <w:tc>
          <w:tcPr>
            <w:tcW w:w="810" w:type="dxa"/>
          </w:tcPr>
          <w:p w14:paraId="259B30B7" w14:textId="662F178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545</w:t>
            </w:r>
            <w:r w:rsidR="00DA631C" w:rsidRPr="00CE7CD4">
              <w:rPr>
                <w:rFonts w:ascii="Times New Roman" w:hAnsi="Times New Roman" w:cs="Times New Roman"/>
                <w:lang w:val="lt-LT"/>
              </w:rPr>
              <w:t>.</w:t>
            </w:r>
          </w:p>
        </w:tc>
        <w:tc>
          <w:tcPr>
            <w:tcW w:w="1260" w:type="dxa"/>
          </w:tcPr>
          <w:p w14:paraId="4DA89949" w14:textId="5ADA8E6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09102A2</w:t>
            </w:r>
          </w:p>
        </w:tc>
        <w:tc>
          <w:tcPr>
            <w:tcW w:w="1440" w:type="dxa"/>
          </w:tcPr>
          <w:p w14:paraId="580D5B93" w14:textId="6F77042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137EF4AA" w14:textId="3E03349A" w:rsidR="00C05093" w:rsidRPr="00CE7CD4" w:rsidRDefault="00C05093" w:rsidP="00CE7CD4">
            <w:pPr>
              <w:tabs>
                <w:tab w:val="left" w:pos="993"/>
              </w:tabs>
              <w:rPr>
                <w:rFonts w:ascii="Times New Roman" w:hAnsi="Times New Roman" w:cs="Times New Roman"/>
                <w:u w:color="010000"/>
                <w:shd w:val="clear" w:color="auto" w:fill="FFFFFF"/>
                <w:lang w:val="lt-LT"/>
              </w:rPr>
            </w:pPr>
            <w:r w:rsidRPr="00CE7CD4">
              <w:rPr>
                <w:rFonts w:ascii="Times New Roman" w:hAnsi="Times New Roman" w:cs="Times New Roman"/>
                <w:lang w:val="lt-LT"/>
              </w:rPr>
              <w:t>Pažįsta dailės reikmenis ir kūrybos technikas, saugiai jas taiko ir kuria savitus dailės kūrinius.</w:t>
            </w:r>
          </w:p>
        </w:tc>
      </w:tr>
      <w:tr w:rsidR="00C05093" w:rsidRPr="00CE7CD4" w14:paraId="708B217C" w14:textId="77777777" w:rsidTr="005646BF">
        <w:tc>
          <w:tcPr>
            <w:tcW w:w="810" w:type="dxa"/>
          </w:tcPr>
          <w:p w14:paraId="1108D8C7" w14:textId="37A675F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546</w:t>
            </w:r>
            <w:r w:rsidR="00DA631C" w:rsidRPr="00CE7CD4">
              <w:rPr>
                <w:rFonts w:ascii="Times New Roman" w:hAnsi="Times New Roman" w:cs="Times New Roman"/>
                <w:lang w:val="lt-LT"/>
              </w:rPr>
              <w:t>.</w:t>
            </w:r>
          </w:p>
        </w:tc>
        <w:tc>
          <w:tcPr>
            <w:tcW w:w="1260" w:type="dxa"/>
          </w:tcPr>
          <w:p w14:paraId="1B710617" w14:textId="0D965A2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09102A3</w:t>
            </w:r>
          </w:p>
        </w:tc>
        <w:tc>
          <w:tcPr>
            <w:tcW w:w="1440" w:type="dxa"/>
          </w:tcPr>
          <w:p w14:paraId="5A0351E2" w14:textId="274AE16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4C69276A" w14:textId="61DC3738" w:rsidR="00C05093" w:rsidRPr="00CE7CD4" w:rsidRDefault="00C05093" w:rsidP="00CE7CD4">
            <w:pPr>
              <w:tabs>
                <w:tab w:val="left" w:pos="993"/>
              </w:tabs>
              <w:rPr>
                <w:rFonts w:ascii="Times New Roman" w:hAnsi="Times New Roman" w:cs="Times New Roman"/>
                <w:u w:color="010000"/>
                <w:shd w:val="clear" w:color="auto" w:fill="FFFFFF"/>
                <w:lang w:val="lt-LT"/>
              </w:rPr>
            </w:pPr>
            <w:r w:rsidRPr="00CE7CD4">
              <w:rPr>
                <w:rFonts w:ascii="Times New Roman" w:hAnsi="Times New Roman" w:cs="Times New Roman"/>
                <w:lang w:val="lt-LT"/>
              </w:rPr>
              <w:t>Kūrybos procese geba naudotis meninės išraiškos priemonėmis.</w:t>
            </w:r>
          </w:p>
        </w:tc>
      </w:tr>
      <w:tr w:rsidR="00C05093" w:rsidRPr="00CE7CD4" w14:paraId="7586547F" w14:textId="77777777" w:rsidTr="005646BF">
        <w:tc>
          <w:tcPr>
            <w:tcW w:w="810" w:type="dxa"/>
          </w:tcPr>
          <w:p w14:paraId="24909326" w14:textId="0807D84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547</w:t>
            </w:r>
            <w:r w:rsidR="00DA631C" w:rsidRPr="00CE7CD4">
              <w:rPr>
                <w:rFonts w:ascii="Times New Roman" w:hAnsi="Times New Roman" w:cs="Times New Roman"/>
                <w:lang w:val="lt-LT"/>
              </w:rPr>
              <w:t>.</w:t>
            </w:r>
          </w:p>
        </w:tc>
        <w:tc>
          <w:tcPr>
            <w:tcW w:w="1260" w:type="dxa"/>
          </w:tcPr>
          <w:p w14:paraId="5969F172" w14:textId="5C0CE48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09102A4</w:t>
            </w:r>
          </w:p>
        </w:tc>
        <w:tc>
          <w:tcPr>
            <w:tcW w:w="1440" w:type="dxa"/>
          </w:tcPr>
          <w:p w14:paraId="506077AF" w14:textId="5352D1D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A4</w:t>
            </w:r>
          </w:p>
        </w:tc>
        <w:tc>
          <w:tcPr>
            <w:tcW w:w="6390" w:type="dxa"/>
          </w:tcPr>
          <w:p w14:paraId="1FDC432D" w14:textId="62EEC0E6" w:rsidR="00C05093" w:rsidRPr="00CE7CD4" w:rsidRDefault="00C05093" w:rsidP="00CE7CD4">
            <w:pPr>
              <w:tabs>
                <w:tab w:val="left" w:pos="993"/>
              </w:tabs>
              <w:rPr>
                <w:rFonts w:ascii="Times New Roman" w:hAnsi="Times New Roman" w:cs="Times New Roman"/>
                <w:u w:color="010000"/>
                <w:shd w:val="clear" w:color="auto" w:fill="FFFFFF"/>
                <w:lang w:val="lt-LT"/>
              </w:rPr>
            </w:pPr>
            <w:r w:rsidRPr="00CE7CD4">
              <w:rPr>
                <w:rFonts w:ascii="Times New Roman" w:hAnsi="Times New Roman" w:cs="Times New Roman"/>
                <w:kern w:val="24"/>
                <w:lang w:val="lt-LT"/>
              </w:rPr>
              <w:t xml:space="preserve">Pristato </w:t>
            </w:r>
            <w:r w:rsidR="00AB4627" w:rsidRPr="00CE7CD4">
              <w:rPr>
                <w:rFonts w:ascii="Times New Roman" w:hAnsi="Times New Roman" w:cs="Times New Roman"/>
                <w:kern w:val="24"/>
                <w:lang w:val="lt-LT"/>
              </w:rPr>
              <w:t xml:space="preserve">asmeninius </w:t>
            </w:r>
            <w:r w:rsidRPr="00CE7CD4">
              <w:rPr>
                <w:rFonts w:ascii="Times New Roman" w:hAnsi="Times New Roman" w:cs="Times New Roman"/>
                <w:kern w:val="24"/>
                <w:lang w:val="lt-LT"/>
              </w:rPr>
              <w:t>dailės pasiekimus, taiko eksponavimo principus.</w:t>
            </w:r>
          </w:p>
        </w:tc>
      </w:tr>
      <w:tr w:rsidR="00C05093" w:rsidRPr="00CE7CD4" w14:paraId="39716E06" w14:textId="77777777" w:rsidTr="005646BF">
        <w:tc>
          <w:tcPr>
            <w:tcW w:w="810" w:type="dxa"/>
          </w:tcPr>
          <w:p w14:paraId="3D649542" w14:textId="3001C07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548</w:t>
            </w:r>
            <w:r w:rsidR="00DA631C" w:rsidRPr="00CE7CD4">
              <w:rPr>
                <w:rFonts w:ascii="Times New Roman" w:hAnsi="Times New Roman" w:cs="Times New Roman"/>
                <w:lang w:val="lt-LT"/>
              </w:rPr>
              <w:t>.</w:t>
            </w:r>
          </w:p>
        </w:tc>
        <w:tc>
          <w:tcPr>
            <w:tcW w:w="1260" w:type="dxa"/>
          </w:tcPr>
          <w:p w14:paraId="56BEC809" w14:textId="75A8EE6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09102A5</w:t>
            </w:r>
          </w:p>
        </w:tc>
        <w:tc>
          <w:tcPr>
            <w:tcW w:w="1440" w:type="dxa"/>
          </w:tcPr>
          <w:p w14:paraId="700CF0E9" w14:textId="5B69A73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A5</w:t>
            </w:r>
          </w:p>
        </w:tc>
        <w:tc>
          <w:tcPr>
            <w:tcW w:w="6390" w:type="dxa"/>
          </w:tcPr>
          <w:p w14:paraId="3B830D36" w14:textId="0B32537B" w:rsidR="00C05093" w:rsidRPr="00CE7CD4" w:rsidRDefault="00C05093" w:rsidP="00CE7CD4">
            <w:pPr>
              <w:tabs>
                <w:tab w:val="left" w:pos="993"/>
              </w:tabs>
              <w:rPr>
                <w:rFonts w:ascii="Times New Roman" w:hAnsi="Times New Roman" w:cs="Times New Roman"/>
                <w:u w:color="010000"/>
                <w:shd w:val="clear" w:color="auto" w:fill="FFFFFF"/>
                <w:lang w:val="lt-LT"/>
              </w:rPr>
            </w:pPr>
            <w:r w:rsidRPr="00CE7CD4">
              <w:rPr>
                <w:rFonts w:ascii="Times New Roman" w:hAnsi="Times New Roman" w:cs="Times New Roman"/>
                <w:lang w:val="lt-LT"/>
              </w:rPr>
              <w:t>Apmąsto ir į(</w:t>
            </w:r>
            <w:proofErr w:type="spellStart"/>
            <w:r w:rsidRPr="00CE7CD4">
              <w:rPr>
                <w:rFonts w:ascii="Times New Roman" w:hAnsi="Times New Roman" w:cs="Times New Roman"/>
                <w:lang w:val="lt-LT"/>
              </w:rPr>
              <w:t>si</w:t>
            </w:r>
            <w:proofErr w:type="spellEnd"/>
            <w:r w:rsidRPr="00CE7CD4">
              <w:rPr>
                <w:rFonts w:ascii="Times New Roman" w:hAnsi="Times New Roman" w:cs="Times New Roman"/>
                <w:lang w:val="lt-LT"/>
              </w:rPr>
              <w:t>)vertina įgytą dailės patirtį.</w:t>
            </w:r>
          </w:p>
        </w:tc>
      </w:tr>
      <w:tr w:rsidR="00C05093" w:rsidRPr="00CE7CD4" w14:paraId="0F9B0C9E" w14:textId="77777777" w:rsidTr="005646BF">
        <w:tc>
          <w:tcPr>
            <w:tcW w:w="810" w:type="dxa"/>
          </w:tcPr>
          <w:p w14:paraId="4F96AED3" w14:textId="4E415B7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549</w:t>
            </w:r>
            <w:r w:rsidR="00DA631C" w:rsidRPr="00CE7CD4">
              <w:rPr>
                <w:rFonts w:ascii="Times New Roman" w:hAnsi="Times New Roman" w:cs="Times New Roman"/>
                <w:lang w:val="lt-LT"/>
              </w:rPr>
              <w:t>.</w:t>
            </w:r>
          </w:p>
        </w:tc>
        <w:tc>
          <w:tcPr>
            <w:tcW w:w="1260" w:type="dxa"/>
          </w:tcPr>
          <w:p w14:paraId="62BDBBE7" w14:textId="6CCDF46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09102B1</w:t>
            </w:r>
          </w:p>
        </w:tc>
        <w:tc>
          <w:tcPr>
            <w:tcW w:w="1440" w:type="dxa"/>
          </w:tcPr>
          <w:p w14:paraId="23DE724C" w14:textId="0AD4B9B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27D39E3C" w14:textId="1B2B4254" w:rsidR="00C05093" w:rsidRPr="00CE7CD4" w:rsidRDefault="00C05093" w:rsidP="00CE7CD4">
            <w:pPr>
              <w:tabs>
                <w:tab w:val="left" w:pos="993"/>
              </w:tabs>
              <w:rPr>
                <w:rFonts w:ascii="Times New Roman" w:hAnsi="Times New Roman" w:cs="Times New Roman"/>
                <w:u w:color="010000"/>
                <w:shd w:val="clear" w:color="auto" w:fill="FFFFFF"/>
                <w:lang w:val="lt-LT"/>
              </w:rPr>
            </w:pPr>
            <w:r w:rsidRPr="00CE7CD4">
              <w:rPr>
                <w:rFonts w:ascii="Times New Roman" w:hAnsi="Times New Roman" w:cs="Times New Roman"/>
                <w:lang w:val="lt-LT"/>
              </w:rPr>
              <w:t>Analizuoja ir supranta dailės kalbą.</w:t>
            </w:r>
          </w:p>
        </w:tc>
      </w:tr>
      <w:tr w:rsidR="00C05093" w:rsidRPr="00CE7CD4" w14:paraId="496C4427" w14:textId="77777777" w:rsidTr="005646BF">
        <w:tc>
          <w:tcPr>
            <w:tcW w:w="810" w:type="dxa"/>
          </w:tcPr>
          <w:p w14:paraId="0F95386F" w14:textId="3C5DB91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550</w:t>
            </w:r>
            <w:r w:rsidR="00DA631C" w:rsidRPr="00CE7CD4">
              <w:rPr>
                <w:rFonts w:ascii="Times New Roman" w:hAnsi="Times New Roman" w:cs="Times New Roman"/>
                <w:lang w:val="lt-LT"/>
              </w:rPr>
              <w:t>.</w:t>
            </w:r>
          </w:p>
        </w:tc>
        <w:tc>
          <w:tcPr>
            <w:tcW w:w="1260" w:type="dxa"/>
          </w:tcPr>
          <w:p w14:paraId="6AA2A1A9" w14:textId="3426D6B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09102B2</w:t>
            </w:r>
          </w:p>
        </w:tc>
        <w:tc>
          <w:tcPr>
            <w:tcW w:w="1440" w:type="dxa"/>
          </w:tcPr>
          <w:p w14:paraId="7C20B818" w14:textId="1DE5926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0E43598C" w14:textId="05C494BB" w:rsidR="00C05093" w:rsidRPr="00CE7CD4" w:rsidRDefault="00C05093" w:rsidP="00CE7CD4">
            <w:pPr>
              <w:tabs>
                <w:tab w:val="left" w:pos="993"/>
              </w:tabs>
              <w:rPr>
                <w:rFonts w:ascii="Times New Roman" w:hAnsi="Times New Roman" w:cs="Times New Roman"/>
                <w:u w:color="010000"/>
                <w:shd w:val="clear" w:color="auto" w:fill="FFFFFF"/>
                <w:lang w:val="lt-LT"/>
              </w:rPr>
            </w:pPr>
            <w:r w:rsidRPr="00CE7CD4">
              <w:rPr>
                <w:rFonts w:ascii="Times New Roman" w:hAnsi="Times New Roman" w:cs="Times New Roman"/>
                <w:lang w:val="lt-LT"/>
              </w:rPr>
              <w:t>Savitai aiškina ir komentuoja savo ir kitų sukurtus dailės kūrinius.</w:t>
            </w:r>
          </w:p>
        </w:tc>
      </w:tr>
      <w:tr w:rsidR="00C05093" w:rsidRPr="00CE7CD4" w14:paraId="3D9F84D9" w14:textId="77777777" w:rsidTr="005646BF">
        <w:tc>
          <w:tcPr>
            <w:tcW w:w="810" w:type="dxa"/>
          </w:tcPr>
          <w:p w14:paraId="597F7AD6" w14:textId="7292ACA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551</w:t>
            </w:r>
            <w:r w:rsidR="00DA631C" w:rsidRPr="00CE7CD4">
              <w:rPr>
                <w:rFonts w:ascii="Times New Roman" w:hAnsi="Times New Roman" w:cs="Times New Roman"/>
                <w:lang w:val="lt-LT"/>
              </w:rPr>
              <w:t>.</w:t>
            </w:r>
          </w:p>
        </w:tc>
        <w:tc>
          <w:tcPr>
            <w:tcW w:w="1260" w:type="dxa"/>
          </w:tcPr>
          <w:p w14:paraId="0A984873" w14:textId="5108BBB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09102B3</w:t>
            </w:r>
          </w:p>
        </w:tc>
        <w:tc>
          <w:tcPr>
            <w:tcW w:w="1440" w:type="dxa"/>
          </w:tcPr>
          <w:p w14:paraId="0F201C0D" w14:textId="0B2E22A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5DE0E202" w14:textId="44DB32DA" w:rsidR="00C05093" w:rsidRPr="00CE7CD4" w:rsidRDefault="00C05093" w:rsidP="00CE7CD4">
            <w:pPr>
              <w:tabs>
                <w:tab w:val="left" w:pos="993"/>
              </w:tabs>
              <w:rPr>
                <w:rFonts w:ascii="Times New Roman" w:hAnsi="Times New Roman" w:cs="Times New Roman"/>
                <w:u w:color="010000"/>
                <w:shd w:val="clear" w:color="auto" w:fill="FFFFFF"/>
                <w:lang w:val="lt-LT"/>
              </w:rPr>
            </w:pPr>
            <w:r w:rsidRPr="00CE7CD4">
              <w:rPr>
                <w:rFonts w:ascii="Times New Roman" w:hAnsi="Times New Roman" w:cs="Times New Roman"/>
                <w:lang w:val="lt-LT"/>
              </w:rPr>
              <w:t>Vertina savo ir kitų kūrybą.</w:t>
            </w:r>
          </w:p>
        </w:tc>
      </w:tr>
      <w:tr w:rsidR="00C05093" w:rsidRPr="00CE7CD4" w14:paraId="7F1665D6" w14:textId="77777777" w:rsidTr="005646BF">
        <w:tc>
          <w:tcPr>
            <w:tcW w:w="810" w:type="dxa"/>
          </w:tcPr>
          <w:p w14:paraId="2BB84962" w14:textId="7FF661D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552</w:t>
            </w:r>
            <w:r w:rsidR="00DA631C" w:rsidRPr="00CE7CD4">
              <w:rPr>
                <w:rFonts w:ascii="Times New Roman" w:hAnsi="Times New Roman" w:cs="Times New Roman"/>
                <w:lang w:val="lt-LT"/>
              </w:rPr>
              <w:t>.</w:t>
            </w:r>
          </w:p>
        </w:tc>
        <w:tc>
          <w:tcPr>
            <w:tcW w:w="1260" w:type="dxa"/>
          </w:tcPr>
          <w:p w14:paraId="57E3F231" w14:textId="571752D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09102C1</w:t>
            </w:r>
          </w:p>
        </w:tc>
        <w:tc>
          <w:tcPr>
            <w:tcW w:w="1440" w:type="dxa"/>
          </w:tcPr>
          <w:p w14:paraId="5ECF277A" w14:textId="286732A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4C2A5FD1" w14:textId="360718C9" w:rsidR="00C05093" w:rsidRPr="00CE7CD4" w:rsidRDefault="00C05093" w:rsidP="00CE7CD4">
            <w:pPr>
              <w:tabs>
                <w:tab w:val="left" w:pos="993"/>
              </w:tabs>
              <w:rPr>
                <w:rFonts w:ascii="Times New Roman" w:hAnsi="Times New Roman" w:cs="Times New Roman"/>
                <w:u w:color="010000"/>
                <w:shd w:val="clear" w:color="auto" w:fill="FFFFFF"/>
                <w:lang w:val="lt-LT"/>
              </w:rPr>
            </w:pPr>
            <w:r w:rsidRPr="00CE7CD4">
              <w:rPr>
                <w:rFonts w:ascii="Times New Roman" w:hAnsi="Times New Roman" w:cs="Times New Roman"/>
                <w:lang w:val="lt-LT"/>
              </w:rPr>
              <w:t>Stebi ir analizuoja dailės reiškinius.</w:t>
            </w:r>
          </w:p>
        </w:tc>
      </w:tr>
      <w:tr w:rsidR="00C05093" w:rsidRPr="00CE7CD4" w14:paraId="08FD3E3E" w14:textId="77777777" w:rsidTr="005646BF">
        <w:tc>
          <w:tcPr>
            <w:tcW w:w="810" w:type="dxa"/>
          </w:tcPr>
          <w:p w14:paraId="194DC7E4" w14:textId="2A13CFD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553</w:t>
            </w:r>
            <w:r w:rsidR="00DA631C" w:rsidRPr="00CE7CD4">
              <w:rPr>
                <w:rFonts w:ascii="Times New Roman" w:hAnsi="Times New Roman" w:cs="Times New Roman"/>
                <w:lang w:val="lt-LT"/>
              </w:rPr>
              <w:t>.</w:t>
            </w:r>
          </w:p>
        </w:tc>
        <w:tc>
          <w:tcPr>
            <w:tcW w:w="1260" w:type="dxa"/>
          </w:tcPr>
          <w:p w14:paraId="57FA4720" w14:textId="34D30F9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09102C2</w:t>
            </w:r>
          </w:p>
        </w:tc>
        <w:tc>
          <w:tcPr>
            <w:tcW w:w="1440" w:type="dxa"/>
          </w:tcPr>
          <w:p w14:paraId="37877389" w14:textId="5023D71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62683199" w14:textId="3EF06B77" w:rsidR="00C05093" w:rsidRPr="00CE7CD4" w:rsidRDefault="00C05093" w:rsidP="00CE7CD4">
            <w:pPr>
              <w:tabs>
                <w:tab w:val="left" w:pos="993"/>
              </w:tabs>
              <w:rPr>
                <w:rFonts w:ascii="Times New Roman" w:hAnsi="Times New Roman" w:cs="Times New Roman"/>
                <w:u w:color="010000"/>
                <w:shd w:val="clear" w:color="auto" w:fill="FFFFFF"/>
                <w:lang w:val="lt-LT"/>
              </w:rPr>
            </w:pPr>
            <w:r w:rsidRPr="00CE7CD4">
              <w:rPr>
                <w:rFonts w:ascii="Times New Roman" w:hAnsi="Times New Roman" w:cs="Times New Roman"/>
                <w:lang w:val="lt-LT"/>
              </w:rPr>
              <w:t>(At)pažįsta ir aptaria dailės kontekstus.</w:t>
            </w:r>
          </w:p>
        </w:tc>
      </w:tr>
      <w:tr w:rsidR="00C05093" w:rsidRPr="00CE7CD4" w14:paraId="132A605F" w14:textId="77777777" w:rsidTr="005646BF">
        <w:tc>
          <w:tcPr>
            <w:tcW w:w="810" w:type="dxa"/>
          </w:tcPr>
          <w:p w14:paraId="76497EFA" w14:textId="551A46F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554</w:t>
            </w:r>
            <w:r w:rsidR="00DA631C" w:rsidRPr="00CE7CD4">
              <w:rPr>
                <w:rFonts w:ascii="Times New Roman" w:hAnsi="Times New Roman" w:cs="Times New Roman"/>
                <w:lang w:val="lt-LT"/>
              </w:rPr>
              <w:t>.</w:t>
            </w:r>
          </w:p>
        </w:tc>
        <w:tc>
          <w:tcPr>
            <w:tcW w:w="1260" w:type="dxa"/>
          </w:tcPr>
          <w:p w14:paraId="7C992E55" w14:textId="200A519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09102C3</w:t>
            </w:r>
          </w:p>
        </w:tc>
        <w:tc>
          <w:tcPr>
            <w:tcW w:w="1440" w:type="dxa"/>
          </w:tcPr>
          <w:p w14:paraId="1B937A47" w14:textId="38ADA57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03C6B1F7" w14:textId="724E0E23" w:rsidR="00C05093" w:rsidRPr="00CE7CD4" w:rsidRDefault="00C05093" w:rsidP="00CE7CD4">
            <w:pPr>
              <w:tabs>
                <w:tab w:val="left" w:pos="993"/>
              </w:tabs>
              <w:rPr>
                <w:rFonts w:ascii="Times New Roman" w:hAnsi="Times New Roman" w:cs="Times New Roman"/>
                <w:u w:color="010000"/>
                <w:shd w:val="clear" w:color="auto" w:fill="FFFFFF"/>
                <w:lang w:val="lt-LT"/>
              </w:rPr>
            </w:pPr>
            <w:r w:rsidRPr="00CE7CD4">
              <w:rPr>
                <w:rFonts w:ascii="Times New Roman" w:hAnsi="Times New Roman" w:cs="Times New Roman"/>
                <w:lang w:val="lt-LT"/>
              </w:rPr>
              <w:t>Susieja dailės pažinimą su asmenine raiška ir meno vertybėmis.</w:t>
            </w:r>
          </w:p>
        </w:tc>
      </w:tr>
      <w:tr w:rsidR="00C05093" w:rsidRPr="00CE7CD4" w14:paraId="7348D445" w14:textId="77777777" w:rsidTr="005646BF">
        <w:tc>
          <w:tcPr>
            <w:tcW w:w="810" w:type="dxa"/>
          </w:tcPr>
          <w:p w14:paraId="5BBFC98B" w14:textId="6C228C2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555</w:t>
            </w:r>
            <w:r w:rsidR="00DA631C" w:rsidRPr="00CE7CD4">
              <w:rPr>
                <w:rFonts w:ascii="Times New Roman" w:hAnsi="Times New Roman" w:cs="Times New Roman"/>
                <w:lang w:val="lt-LT"/>
              </w:rPr>
              <w:t>.</w:t>
            </w:r>
          </w:p>
        </w:tc>
        <w:tc>
          <w:tcPr>
            <w:tcW w:w="1260" w:type="dxa"/>
          </w:tcPr>
          <w:p w14:paraId="67A3B9B4" w14:textId="17E6FA1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09101A1</w:t>
            </w:r>
          </w:p>
        </w:tc>
        <w:tc>
          <w:tcPr>
            <w:tcW w:w="1440" w:type="dxa"/>
          </w:tcPr>
          <w:p w14:paraId="0F1810ED" w14:textId="32754DC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294E021B" w14:textId="54AE3029"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Nagrinėja atliekamą kūrinį, aptaria jo interpretavimą.</w:t>
            </w:r>
          </w:p>
        </w:tc>
      </w:tr>
      <w:tr w:rsidR="00C05093" w:rsidRPr="00CE7CD4" w14:paraId="41BFE001" w14:textId="77777777" w:rsidTr="005646BF">
        <w:tc>
          <w:tcPr>
            <w:tcW w:w="810" w:type="dxa"/>
          </w:tcPr>
          <w:p w14:paraId="4C045AAB" w14:textId="0468E85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556</w:t>
            </w:r>
            <w:r w:rsidR="00DA631C" w:rsidRPr="00CE7CD4">
              <w:rPr>
                <w:rFonts w:ascii="Times New Roman" w:hAnsi="Times New Roman" w:cs="Times New Roman"/>
                <w:lang w:val="lt-LT"/>
              </w:rPr>
              <w:t>.</w:t>
            </w:r>
          </w:p>
        </w:tc>
        <w:tc>
          <w:tcPr>
            <w:tcW w:w="1260" w:type="dxa"/>
          </w:tcPr>
          <w:p w14:paraId="5E1738D9" w14:textId="24EB418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09101A2</w:t>
            </w:r>
          </w:p>
        </w:tc>
        <w:tc>
          <w:tcPr>
            <w:tcW w:w="1440" w:type="dxa"/>
          </w:tcPr>
          <w:p w14:paraId="3BECB7CC" w14:textId="1D6E638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0353D438" w14:textId="7C6B1224"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Pristato, atlieka</w:t>
            </w:r>
            <w:r w:rsidR="00AB4627" w:rsidRPr="00CE7CD4">
              <w:rPr>
                <w:rFonts w:ascii="Times New Roman" w:hAnsi="Times New Roman" w:cs="Times New Roman"/>
                <w:color w:val="000000"/>
                <w:lang w:val="lt-LT" w:eastAsia="lt-LT"/>
              </w:rPr>
              <w:t> </w:t>
            </w:r>
            <w:r w:rsidRPr="00CE7CD4">
              <w:rPr>
                <w:rFonts w:ascii="Times New Roman" w:hAnsi="Times New Roman" w:cs="Times New Roman"/>
                <w:color w:val="000000"/>
                <w:lang w:val="lt-LT" w:eastAsia="lt-LT"/>
              </w:rPr>
              <w:t>(vienas ar su kitais) pasirinktą kūrinį, vertina savo ir kitų atlikimą.</w:t>
            </w:r>
          </w:p>
        </w:tc>
      </w:tr>
      <w:tr w:rsidR="00C05093" w:rsidRPr="00CE7CD4" w14:paraId="1010DE12" w14:textId="77777777" w:rsidTr="005646BF">
        <w:tc>
          <w:tcPr>
            <w:tcW w:w="810" w:type="dxa"/>
          </w:tcPr>
          <w:p w14:paraId="79015AA8" w14:textId="47A59EB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557</w:t>
            </w:r>
            <w:r w:rsidR="00DA631C" w:rsidRPr="00CE7CD4">
              <w:rPr>
                <w:rFonts w:ascii="Times New Roman" w:hAnsi="Times New Roman" w:cs="Times New Roman"/>
                <w:lang w:val="lt-LT"/>
              </w:rPr>
              <w:t>.</w:t>
            </w:r>
          </w:p>
        </w:tc>
        <w:tc>
          <w:tcPr>
            <w:tcW w:w="1260" w:type="dxa"/>
          </w:tcPr>
          <w:p w14:paraId="43FFC622" w14:textId="703E6B5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09101A3</w:t>
            </w:r>
          </w:p>
        </w:tc>
        <w:tc>
          <w:tcPr>
            <w:tcW w:w="1440" w:type="dxa"/>
          </w:tcPr>
          <w:p w14:paraId="4660DDCB" w14:textId="4891342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0D298D9D" w14:textId="18F74786"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Dalyvauja muzikiniame ir kultūriniame gyvenime.</w:t>
            </w:r>
          </w:p>
        </w:tc>
      </w:tr>
      <w:tr w:rsidR="00C05093" w:rsidRPr="00CE7CD4" w14:paraId="39C95FAF" w14:textId="77777777" w:rsidTr="005646BF">
        <w:tc>
          <w:tcPr>
            <w:tcW w:w="810" w:type="dxa"/>
          </w:tcPr>
          <w:p w14:paraId="722421E4" w14:textId="37C738F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558</w:t>
            </w:r>
            <w:r w:rsidR="00DA631C" w:rsidRPr="00CE7CD4">
              <w:rPr>
                <w:rFonts w:ascii="Times New Roman" w:hAnsi="Times New Roman" w:cs="Times New Roman"/>
                <w:lang w:val="lt-LT"/>
              </w:rPr>
              <w:t>.</w:t>
            </w:r>
          </w:p>
        </w:tc>
        <w:tc>
          <w:tcPr>
            <w:tcW w:w="1260" w:type="dxa"/>
          </w:tcPr>
          <w:p w14:paraId="6F35215C" w14:textId="25A85CB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09101B1</w:t>
            </w:r>
          </w:p>
        </w:tc>
        <w:tc>
          <w:tcPr>
            <w:tcW w:w="1440" w:type="dxa"/>
          </w:tcPr>
          <w:p w14:paraId="644DB83C" w14:textId="30BA074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14A1D2B5" w14:textId="25802B2C"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Improvizuoja muzikinius darinius</w:t>
            </w:r>
            <w:r w:rsidRPr="00CE7CD4">
              <w:rPr>
                <w:rFonts w:ascii="Times New Roman" w:hAnsi="Times New Roman" w:cs="Times New Roman"/>
                <w:color w:val="000000"/>
                <w:lang w:val="lt-LT" w:eastAsia="lt-LT"/>
              </w:rPr>
              <w:t>.</w:t>
            </w:r>
          </w:p>
        </w:tc>
      </w:tr>
      <w:tr w:rsidR="00C05093" w:rsidRPr="00CE7CD4" w14:paraId="2DB72B86" w14:textId="77777777" w:rsidTr="005646BF">
        <w:tc>
          <w:tcPr>
            <w:tcW w:w="810" w:type="dxa"/>
          </w:tcPr>
          <w:p w14:paraId="7D68A0AD" w14:textId="70E104B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559</w:t>
            </w:r>
            <w:r w:rsidR="00DA631C" w:rsidRPr="00CE7CD4">
              <w:rPr>
                <w:rFonts w:ascii="Times New Roman" w:hAnsi="Times New Roman" w:cs="Times New Roman"/>
                <w:lang w:val="lt-LT"/>
              </w:rPr>
              <w:t>.</w:t>
            </w:r>
          </w:p>
        </w:tc>
        <w:tc>
          <w:tcPr>
            <w:tcW w:w="1260" w:type="dxa"/>
          </w:tcPr>
          <w:p w14:paraId="31E90077" w14:textId="7DBC89F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09101B2</w:t>
            </w:r>
          </w:p>
        </w:tc>
        <w:tc>
          <w:tcPr>
            <w:tcW w:w="1440" w:type="dxa"/>
          </w:tcPr>
          <w:p w14:paraId="52C39332" w14:textId="6BB669A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33F2C752" w14:textId="1BAE367F"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Komponuoja vienas ir su kitais, taikydamas muzikinės kalbos elementus ir struktūras.</w:t>
            </w:r>
          </w:p>
        </w:tc>
      </w:tr>
      <w:tr w:rsidR="00C05093" w:rsidRPr="00CE7CD4" w14:paraId="017E5F9E" w14:textId="77777777" w:rsidTr="005646BF">
        <w:tc>
          <w:tcPr>
            <w:tcW w:w="810" w:type="dxa"/>
          </w:tcPr>
          <w:p w14:paraId="670D8520" w14:textId="037EC80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560</w:t>
            </w:r>
            <w:r w:rsidR="00DA631C" w:rsidRPr="00CE7CD4">
              <w:rPr>
                <w:rFonts w:ascii="Times New Roman" w:hAnsi="Times New Roman" w:cs="Times New Roman"/>
                <w:lang w:val="lt-LT"/>
              </w:rPr>
              <w:t>.</w:t>
            </w:r>
          </w:p>
        </w:tc>
        <w:tc>
          <w:tcPr>
            <w:tcW w:w="1260" w:type="dxa"/>
          </w:tcPr>
          <w:p w14:paraId="0CB9077A" w14:textId="4506DD4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09101B3</w:t>
            </w:r>
          </w:p>
        </w:tc>
        <w:tc>
          <w:tcPr>
            <w:tcW w:w="1440" w:type="dxa"/>
          </w:tcPr>
          <w:p w14:paraId="3160878C" w14:textId="5000790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5F3CD07D" w14:textId="5C101384"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Pristato ir vertina savo bei kitų kūrybą.</w:t>
            </w:r>
          </w:p>
        </w:tc>
      </w:tr>
      <w:tr w:rsidR="00C05093" w:rsidRPr="00CE7CD4" w14:paraId="493F3210" w14:textId="77777777" w:rsidTr="005646BF">
        <w:tc>
          <w:tcPr>
            <w:tcW w:w="810" w:type="dxa"/>
          </w:tcPr>
          <w:p w14:paraId="6826D8EF" w14:textId="31CCB5F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561</w:t>
            </w:r>
            <w:r w:rsidR="00DA631C" w:rsidRPr="00CE7CD4">
              <w:rPr>
                <w:rFonts w:ascii="Times New Roman" w:hAnsi="Times New Roman" w:cs="Times New Roman"/>
                <w:lang w:val="lt-LT"/>
              </w:rPr>
              <w:t>.</w:t>
            </w:r>
          </w:p>
        </w:tc>
        <w:tc>
          <w:tcPr>
            <w:tcW w:w="1260" w:type="dxa"/>
          </w:tcPr>
          <w:p w14:paraId="355D2CEE" w14:textId="33636D9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09101C1</w:t>
            </w:r>
          </w:p>
        </w:tc>
        <w:tc>
          <w:tcPr>
            <w:tcW w:w="1440" w:type="dxa"/>
          </w:tcPr>
          <w:p w14:paraId="52917F2D" w14:textId="3D30968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32C8BD96" w14:textId="15BF85D4"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Nagrinėja kūrinio muzikinės kalbos ir formos ypatybes.</w:t>
            </w:r>
          </w:p>
        </w:tc>
      </w:tr>
      <w:tr w:rsidR="00C05093" w:rsidRPr="00CE7CD4" w14:paraId="2B85B725" w14:textId="77777777" w:rsidTr="005646BF">
        <w:tc>
          <w:tcPr>
            <w:tcW w:w="810" w:type="dxa"/>
          </w:tcPr>
          <w:p w14:paraId="18706A07" w14:textId="156CD2F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562</w:t>
            </w:r>
            <w:r w:rsidR="00DA631C" w:rsidRPr="00CE7CD4">
              <w:rPr>
                <w:rFonts w:ascii="Times New Roman" w:hAnsi="Times New Roman" w:cs="Times New Roman"/>
                <w:lang w:val="lt-LT"/>
              </w:rPr>
              <w:t>.</w:t>
            </w:r>
          </w:p>
        </w:tc>
        <w:tc>
          <w:tcPr>
            <w:tcW w:w="1260" w:type="dxa"/>
          </w:tcPr>
          <w:p w14:paraId="2BA05CB2" w14:textId="0871202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09101C2</w:t>
            </w:r>
          </w:p>
        </w:tc>
        <w:tc>
          <w:tcPr>
            <w:tcW w:w="1440" w:type="dxa"/>
          </w:tcPr>
          <w:p w14:paraId="4210DD73" w14:textId="0C0C8D3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1C0C54E1" w14:textId="32A3E012" w:rsidR="00C05093" w:rsidRPr="00CE7CD4" w:rsidRDefault="00C05093" w:rsidP="00CE7CD4">
            <w:pPr>
              <w:rPr>
                <w:rFonts w:ascii="Times New Roman" w:hAnsi="Times New Roman" w:cs="Times New Roman"/>
                <w:lang w:val="lt-LT"/>
              </w:rPr>
            </w:pPr>
            <w:r w:rsidRPr="00CE7CD4">
              <w:rPr>
                <w:rFonts w:ascii="Times New Roman" w:hAnsi="Times New Roman" w:cs="Times New Roman"/>
                <w:color w:val="000000"/>
                <w:lang w:val="lt-LT" w:eastAsia="lt-LT"/>
              </w:rPr>
              <w:t xml:space="preserve">Kūrinio meninį įspūdį sieja su jo muzikinėmis savybėmis, skirtingomis suvokimo perspektyvomis, reflektuoja </w:t>
            </w:r>
            <w:r w:rsidR="00AB4627" w:rsidRPr="00CE7CD4">
              <w:rPr>
                <w:rFonts w:ascii="Times New Roman" w:hAnsi="Times New Roman" w:cs="Times New Roman"/>
                <w:color w:val="000000"/>
                <w:lang w:val="lt-LT" w:eastAsia="lt-LT"/>
              </w:rPr>
              <w:t>asmeninę</w:t>
            </w:r>
            <w:r w:rsidRPr="00CE7CD4">
              <w:rPr>
                <w:rFonts w:ascii="Times New Roman" w:hAnsi="Times New Roman" w:cs="Times New Roman"/>
                <w:color w:val="000000"/>
                <w:lang w:val="lt-LT" w:eastAsia="lt-LT"/>
              </w:rPr>
              <w:t xml:space="preserve"> estetinę patirtį.</w:t>
            </w:r>
          </w:p>
        </w:tc>
      </w:tr>
      <w:tr w:rsidR="00C05093" w:rsidRPr="00CE7CD4" w14:paraId="2968E413" w14:textId="77777777" w:rsidTr="005646BF">
        <w:tc>
          <w:tcPr>
            <w:tcW w:w="810" w:type="dxa"/>
          </w:tcPr>
          <w:p w14:paraId="43CFCA54" w14:textId="0AE7181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563</w:t>
            </w:r>
            <w:r w:rsidR="00DA631C" w:rsidRPr="00CE7CD4">
              <w:rPr>
                <w:rFonts w:ascii="Times New Roman" w:hAnsi="Times New Roman" w:cs="Times New Roman"/>
                <w:lang w:val="lt-LT"/>
              </w:rPr>
              <w:t>.</w:t>
            </w:r>
          </w:p>
        </w:tc>
        <w:tc>
          <w:tcPr>
            <w:tcW w:w="1260" w:type="dxa"/>
          </w:tcPr>
          <w:p w14:paraId="1591C1B9" w14:textId="76EBB5F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09101C3</w:t>
            </w:r>
          </w:p>
        </w:tc>
        <w:tc>
          <w:tcPr>
            <w:tcW w:w="1440" w:type="dxa"/>
          </w:tcPr>
          <w:p w14:paraId="13C19B72" w14:textId="589269B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0575119A" w14:textId="53D7E91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Tyrinėja muzikos kūrinio kontekstus, paskirtį, integra</w:t>
            </w:r>
            <w:r w:rsidR="00AB4627" w:rsidRPr="00CE7CD4">
              <w:rPr>
                <w:rFonts w:ascii="Times New Roman" w:hAnsi="Times New Roman" w:cs="Times New Roman"/>
                <w:lang w:val="lt-LT" w:eastAsia="lt-LT"/>
              </w:rPr>
              <w:t>vimo</w:t>
            </w:r>
            <w:r w:rsidRPr="00CE7CD4">
              <w:rPr>
                <w:rFonts w:ascii="Times New Roman" w:hAnsi="Times New Roman" w:cs="Times New Roman"/>
                <w:lang w:val="lt-LT" w:eastAsia="lt-LT"/>
              </w:rPr>
              <w:t xml:space="preserve"> sąsajas, komentuoja muzikinių stilių ir kultūrų įvairovę.</w:t>
            </w:r>
          </w:p>
        </w:tc>
      </w:tr>
      <w:tr w:rsidR="00C05093" w:rsidRPr="00CE7CD4" w14:paraId="5D0606B4" w14:textId="77777777" w:rsidTr="005646BF">
        <w:tc>
          <w:tcPr>
            <w:tcW w:w="810" w:type="dxa"/>
          </w:tcPr>
          <w:p w14:paraId="38028219" w14:textId="5E93FE9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564</w:t>
            </w:r>
            <w:r w:rsidR="00DA631C" w:rsidRPr="00CE7CD4">
              <w:rPr>
                <w:rFonts w:ascii="Times New Roman" w:hAnsi="Times New Roman" w:cs="Times New Roman"/>
                <w:lang w:val="lt-LT"/>
              </w:rPr>
              <w:t>.</w:t>
            </w:r>
          </w:p>
        </w:tc>
        <w:tc>
          <w:tcPr>
            <w:tcW w:w="1260" w:type="dxa"/>
          </w:tcPr>
          <w:p w14:paraId="5345C0B6" w14:textId="4BB07BE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09101D1</w:t>
            </w:r>
          </w:p>
        </w:tc>
        <w:tc>
          <w:tcPr>
            <w:tcW w:w="1440" w:type="dxa"/>
          </w:tcPr>
          <w:p w14:paraId="35FEF8D5" w14:textId="50605F7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119CE0BE" w14:textId="24326253"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Apibūdina Lietuvos muzikinės kultūros bruožus, raidos tendencijas, ieško sąsajų su kitomis kultūromis.</w:t>
            </w:r>
          </w:p>
        </w:tc>
      </w:tr>
      <w:tr w:rsidR="00C05093" w:rsidRPr="00CE7CD4" w14:paraId="05DF5538" w14:textId="77777777" w:rsidTr="005646BF">
        <w:tc>
          <w:tcPr>
            <w:tcW w:w="810" w:type="dxa"/>
          </w:tcPr>
          <w:p w14:paraId="4B3C0739" w14:textId="6E9A2D8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565</w:t>
            </w:r>
            <w:r w:rsidR="00DA631C" w:rsidRPr="00CE7CD4">
              <w:rPr>
                <w:rFonts w:ascii="Times New Roman" w:hAnsi="Times New Roman" w:cs="Times New Roman"/>
                <w:lang w:val="lt-LT"/>
              </w:rPr>
              <w:t>.</w:t>
            </w:r>
          </w:p>
        </w:tc>
        <w:tc>
          <w:tcPr>
            <w:tcW w:w="1260" w:type="dxa"/>
          </w:tcPr>
          <w:p w14:paraId="58EDFBC2" w14:textId="4C8D349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09101D2</w:t>
            </w:r>
          </w:p>
        </w:tc>
        <w:tc>
          <w:tcPr>
            <w:tcW w:w="1440" w:type="dxa"/>
          </w:tcPr>
          <w:p w14:paraId="3CE02A74" w14:textId="1A2416A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7EC969F8" w14:textId="6E1FEFA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Atpažįsta, lygina ir vertina pasaulio muzikinių kultūrų reiškinius.</w:t>
            </w:r>
          </w:p>
        </w:tc>
      </w:tr>
      <w:tr w:rsidR="00C05093" w:rsidRPr="00CE7CD4" w14:paraId="1ABE02D3" w14:textId="77777777" w:rsidTr="005646BF">
        <w:tc>
          <w:tcPr>
            <w:tcW w:w="810" w:type="dxa"/>
          </w:tcPr>
          <w:p w14:paraId="7082DB69" w14:textId="2BD1BC5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566</w:t>
            </w:r>
            <w:r w:rsidR="00DA631C" w:rsidRPr="00CE7CD4">
              <w:rPr>
                <w:rFonts w:ascii="Times New Roman" w:hAnsi="Times New Roman" w:cs="Times New Roman"/>
                <w:lang w:val="lt-LT"/>
              </w:rPr>
              <w:t>.</w:t>
            </w:r>
          </w:p>
        </w:tc>
        <w:tc>
          <w:tcPr>
            <w:tcW w:w="1260" w:type="dxa"/>
          </w:tcPr>
          <w:p w14:paraId="67284A39" w14:textId="6027542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09101D3</w:t>
            </w:r>
          </w:p>
        </w:tc>
        <w:tc>
          <w:tcPr>
            <w:tcW w:w="1440" w:type="dxa"/>
          </w:tcPr>
          <w:p w14:paraId="0FB448F2" w14:textId="27CAC00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125F3665" w14:textId="1D159C9A"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Dalyvauja muzikiniame</w:t>
            </w:r>
            <w:r w:rsidR="00AB4627" w:rsidRPr="00CE7CD4">
              <w:rPr>
                <w:rFonts w:ascii="Times New Roman" w:hAnsi="Times New Roman" w:cs="Times New Roman"/>
                <w:lang w:val="lt-LT" w:eastAsia="lt-LT"/>
              </w:rPr>
              <w:t xml:space="preserve"> </w:t>
            </w:r>
            <w:r w:rsidRPr="00CE7CD4">
              <w:rPr>
                <w:rFonts w:ascii="Times New Roman" w:hAnsi="Times New Roman" w:cs="Times New Roman"/>
                <w:lang w:val="lt-LT" w:eastAsia="lt-LT"/>
              </w:rPr>
              <w:t>– kultūriniame gyvenime ir jį vertina asmeninės patirties kontekste.</w:t>
            </w:r>
          </w:p>
        </w:tc>
      </w:tr>
      <w:tr w:rsidR="00C05093" w:rsidRPr="00CE7CD4" w14:paraId="7B85763F" w14:textId="77777777" w:rsidTr="005646BF">
        <w:tc>
          <w:tcPr>
            <w:tcW w:w="810" w:type="dxa"/>
          </w:tcPr>
          <w:p w14:paraId="067F26CE" w14:textId="2832E18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567</w:t>
            </w:r>
            <w:r w:rsidR="00DA631C" w:rsidRPr="00CE7CD4">
              <w:rPr>
                <w:rFonts w:ascii="Times New Roman" w:hAnsi="Times New Roman" w:cs="Times New Roman"/>
                <w:lang w:val="lt-LT"/>
              </w:rPr>
              <w:t>.</w:t>
            </w:r>
          </w:p>
        </w:tc>
        <w:tc>
          <w:tcPr>
            <w:tcW w:w="1260" w:type="dxa"/>
          </w:tcPr>
          <w:p w14:paraId="5700719E" w14:textId="2988EB9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09103A1</w:t>
            </w:r>
          </w:p>
        </w:tc>
        <w:tc>
          <w:tcPr>
            <w:tcW w:w="1440" w:type="dxa"/>
          </w:tcPr>
          <w:p w14:paraId="4713B0DC" w14:textId="2B7D985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5974C86E" w14:textId="36C9D7B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Vaidina pasitelkdamas teatrinės raiškos priemones.</w:t>
            </w:r>
          </w:p>
        </w:tc>
      </w:tr>
      <w:tr w:rsidR="00C05093" w:rsidRPr="00CE7CD4" w14:paraId="3D796940" w14:textId="77777777" w:rsidTr="005646BF">
        <w:tc>
          <w:tcPr>
            <w:tcW w:w="810" w:type="dxa"/>
          </w:tcPr>
          <w:p w14:paraId="4A163E9B" w14:textId="4302809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568</w:t>
            </w:r>
            <w:r w:rsidR="00DA631C" w:rsidRPr="00CE7CD4">
              <w:rPr>
                <w:rFonts w:ascii="Times New Roman" w:hAnsi="Times New Roman" w:cs="Times New Roman"/>
                <w:lang w:val="lt-LT"/>
              </w:rPr>
              <w:t>.</w:t>
            </w:r>
          </w:p>
        </w:tc>
        <w:tc>
          <w:tcPr>
            <w:tcW w:w="1260" w:type="dxa"/>
          </w:tcPr>
          <w:p w14:paraId="526C938E" w14:textId="0EC7197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09103A2</w:t>
            </w:r>
          </w:p>
        </w:tc>
        <w:tc>
          <w:tcPr>
            <w:tcW w:w="1440" w:type="dxa"/>
          </w:tcPr>
          <w:p w14:paraId="2A6580DC" w14:textId="438D183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130D3C56" w14:textId="285484C3"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Kuria vaidybinį etiudą pasirinkdamas teatrinės raiškos priemones.</w:t>
            </w:r>
          </w:p>
        </w:tc>
      </w:tr>
      <w:tr w:rsidR="00C05093" w:rsidRPr="00CE7CD4" w14:paraId="4768E132" w14:textId="77777777" w:rsidTr="005646BF">
        <w:tc>
          <w:tcPr>
            <w:tcW w:w="810" w:type="dxa"/>
          </w:tcPr>
          <w:p w14:paraId="75C7927D" w14:textId="520BC91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569</w:t>
            </w:r>
            <w:r w:rsidR="00DA631C" w:rsidRPr="00CE7CD4">
              <w:rPr>
                <w:rFonts w:ascii="Times New Roman" w:hAnsi="Times New Roman" w:cs="Times New Roman"/>
                <w:lang w:val="lt-LT"/>
              </w:rPr>
              <w:t>.</w:t>
            </w:r>
          </w:p>
        </w:tc>
        <w:tc>
          <w:tcPr>
            <w:tcW w:w="1260" w:type="dxa"/>
          </w:tcPr>
          <w:p w14:paraId="044BC83D" w14:textId="07280A7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09103A3</w:t>
            </w:r>
          </w:p>
        </w:tc>
        <w:tc>
          <w:tcPr>
            <w:tcW w:w="1440" w:type="dxa"/>
          </w:tcPr>
          <w:p w14:paraId="6A4D8554" w14:textId="2BE2A97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3B00D80F" w14:textId="66EB04A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Pristato savo teatrinės raiškos rezultatus tradicinėse ir skaitmeninėse erdvėse.</w:t>
            </w:r>
          </w:p>
        </w:tc>
      </w:tr>
      <w:tr w:rsidR="00C05093" w:rsidRPr="00CE7CD4" w14:paraId="40402366" w14:textId="77777777" w:rsidTr="005646BF">
        <w:tc>
          <w:tcPr>
            <w:tcW w:w="810" w:type="dxa"/>
          </w:tcPr>
          <w:p w14:paraId="1D9407D1" w14:textId="292E65F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570</w:t>
            </w:r>
            <w:r w:rsidR="00DA631C" w:rsidRPr="00CE7CD4">
              <w:rPr>
                <w:rFonts w:ascii="Times New Roman" w:hAnsi="Times New Roman" w:cs="Times New Roman"/>
                <w:lang w:val="lt-LT"/>
              </w:rPr>
              <w:t>.</w:t>
            </w:r>
          </w:p>
        </w:tc>
        <w:tc>
          <w:tcPr>
            <w:tcW w:w="1260" w:type="dxa"/>
          </w:tcPr>
          <w:p w14:paraId="52FCAFCC" w14:textId="2626988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09103A4</w:t>
            </w:r>
          </w:p>
        </w:tc>
        <w:tc>
          <w:tcPr>
            <w:tcW w:w="1440" w:type="dxa"/>
          </w:tcPr>
          <w:p w14:paraId="42F0FAE7" w14:textId="4E9594F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A4</w:t>
            </w:r>
          </w:p>
        </w:tc>
        <w:tc>
          <w:tcPr>
            <w:tcW w:w="6390" w:type="dxa"/>
          </w:tcPr>
          <w:p w14:paraId="31D648EF" w14:textId="06C1D3A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Apmąsto ir įsivertina teatrinės raiškos patirtį.</w:t>
            </w:r>
          </w:p>
        </w:tc>
      </w:tr>
      <w:tr w:rsidR="00C05093" w:rsidRPr="00CE7CD4" w14:paraId="2A7EF7A8" w14:textId="77777777" w:rsidTr="005646BF">
        <w:tc>
          <w:tcPr>
            <w:tcW w:w="810" w:type="dxa"/>
          </w:tcPr>
          <w:p w14:paraId="779ACA28" w14:textId="7409F90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571</w:t>
            </w:r>
            <w:r w:rsidR="00DA631C" w:rsidRPr="00CE7CD4">
              <w:rPr>
                <w:rFonts w:ascii="Times New Roman" w:hAnsi="Times New Roman" w:cs="Times New Roman"/>
                <w:lang w:val="lt-LT"/>
              </w:rPr>
              <w:t>.</w:t>
            </w:r>
          </w:p>
        </w:tc>
        <w:tc>
          <w:tcPr>
            <w:tcW w:w="1260" w:type="dxa"/>
          </w:tcPr>
          <w:p w14:paraId="084A5307" w14:textId="31B735D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09103B1</w:t>
            </w:r>
          </w:p>
        </w:tc>
        <w:tc>
          <w:tcPr>
            <w:tcW w:w="1440" w:type="dxa"/>
          </w:tcPr>
          <w:p w14:paraId="265FD5A3" w14:textId="7C15D00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45939A7E" w14:textId="656AFE1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Analizuoja teatro elementus ir priemones.</w:t>
            </w:r>
          </w:p>
        </w:tc>
      </w:tr>
      <w:tr w:rsidR="00C05093" w:rsidRPr="00CE7CD4" w14:paraId="192935B7" w14:textId="77777777" w:rsidTr="005646BF">
        <w:tc>
          <w:tcPr>
            <w:tcW w:w="810" w:type="dxa"/>
          </w:tcPr>
          <w:p w14:paraId="63EFBF2C" w14:textId="3DA2CAD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572</w:t>
            </w:r>
            <w:r w:rsidR="00DA631C" w:rsidRPr="00CE7CD4">
              <w:rPr>
                <w:rFonts w:ascii="Times New Roman" w:hAnsi="Times New Roman" w:cs="Times New Roman"/>
                <w:lang w:val="lt-LT"/>
              </w:rPr>
              <w:t>.</w:t>
            </w:r>
          </w:p>
        </w:tc>
        <w:tc>
          <w:tcPr>
            <w:tcW w:w="1260" w:type="dxa"/>
          </w:tcPr>
          <w:p w14:paraId="7F85DE56" w14:textId="5C9919B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09103B2</w:t>
            </w:r>
          </w:p>
        </w:tc>
        <w:tc>
          <w:tcPr>
            <w:tcW w:w="1440" w:type="dxa"/>
          </w:tcPr>
          <w:p w14:paraId="4DAF83E6" w14:textId="6BDB9E5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6163F5BB" w14:textId="46E6EEC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Interpretuoja teatro kūrinį.</w:t>
            </w:r>
          </w:p>
        </w:tc>
      </w:tr>
      <w:tr w:rsidR="00C05093" w:rsidRPr="00CE7CD4" w14:paraId="70A9EBF4" w14:textId="77777777" w:rsidTr="005646BF">
        <w:tc>
          <w:tcPr>
            <w:tcW w:w="810" w:type="dxa"/>
          </w:tcPr>
          <w:p w14:paraId="5CFE71AA" w14:textId="294CA9E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573</w:t>
            </w:r>
            <w:r w:rsidR="00DA631C" w:rsidRPr="00CE7CD4">
              <w:rPr>
                <w:rFonts w:ascii="Times New Roman" w:hAnsi="Times New Roman" w:cs="Times New Roman"/>
                <w:lang w:val="lt-LT"/>
              </w:rPr>
              <w:t>.</w:t>
            </w:r>
          </w:p>
        </w:tc>
        <w:tc>
          <w:tcPr>
            <w:tcW w:w="1260" w:type="dxa"/>
          </w:tcPr>
          <w:p w14:paraId="285B6BD6" w14:textId="787BC26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09103B3</w:t>
            </w:r>
          </w:p>
        </w:tc>
        <w:tc>
          <w:tcPr>
            <w:tcW w:w="1440" w:type="dxa"/>
          </w:tcPr>
          <w:p w14:paraId="5644CBDB" w14:textId="6356A08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284D659B" w14:textId="0868576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Vertina teatro kūrinį.</w:t>
            </w:r>
          </w:p>
        </w:tc>
      </w:tr>
      <w:tr w:rsidR="00C05093" w:rsidRPr="00CE7CD4" w14:paraId="58BD4B83" w14:textId="77777777" w:rsidTr="005646BF">
        <w:tc>
          <w:tcPr>
            <w:tcW w:w="810" w:type="dxa"/>
          </w:tcPr>
          <w:p w14:paraId="41CDF29E" w14:textId="7D1E7F7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574</w:t>
            </w:r>
            <w:r w:rsidR="00DA631C" w:rsidRPr="00CE7CD4">
              <w:rPr>
                <w:rFonts w:ascii="Times New Roman" w:hAnsi="Times New Roman" w:cs="Times New Roman"/>
                <w:lang w:val="lt-LT"/>
              </w:rPr>
              <w:t>.</w:t>
            </w:r>
          </w:p>
        </w:tc>
        <w:tc>
          <w:tcPr>
            <w:tcW w:w="1260" w:type="dxa"/>
          </w:tcPr>
          <w:p w14:paraId="14E15E5C" w14:textId="3EDD526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09103C1</w:t>
            </w:r>
          </w:p>
        </w:tc>
        <w:tc>
          <w:tcPr>
            <w:tcW w:w="1440" w:type="dxa"/>
          </w:tcPr>
          <w:p w14:paraId="24EDA36D" w14:textId="0D5895E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4BA34252" w14:textId="51ED2662"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Tyrinėja teatrinius reiškinius.</w:t>
            </w:r>
          </w:p>
        </w:tc>
      </w:tr>
      <w:tr w:rsidR="00C05093" w:rsidRPr="00CE7CD4" w14:paraId="2F905683" w14:textId="77777777" w:rsidTr="005646BF">
        <w:tc>
          <w:tcPr>
            <w:tcW w:w="810" w:type="dxa"/>
          </w:tcPr>
          <w:p w14:paraId="7106BA0D" w14:textId="160D112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575</w:t>
            </w:r>
            <w:r w:rsidR="00DA631C" w:rsidRPr="00CE7CD4">
              <w:rPr>
                <w:rFonts w:ascii="Times New Roman" w:hAnsi="Times New Roman" w:cs="Times New Roman"/>
                <w:lang w:val="lt-LT"/>
              </w:rPr>
              <w:t>.</w:t>
            </w:r>
          </w:p>
        </w:tc>
        <w:tc>
          <w:tcPr>
            <w:tcW w:w="1260" w:type="dxa"/>
          </w:tcPr>
          <w:p w14:paraId="2A1C8048" w14:textId="4BAF8F7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09103C2</w:t>
            </w:r>
          </w:p>
        </w:tc>
        <w:tc>
          <w:tcPr>
            <w:tcW w:w="1440" w:type="dxa"/>
          </w:tcPr>
          <w:p w14:paraId="227211DD" w14:textId="1A7AE63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0D241E9C" w14:textId="6D215E5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lt-LT"/>
              </w:rPr>
              <w:t>Nagrinėja teatrinės kūrybos kontekstus.</w:t>
            </w:r>
          </w:p>
        </w:tc>
      </w:tr>
      <w:tr w:rsidR="00C05093" w:rsidRPr="00CE7CD4" w14:paraId="31A70524" w14:textId="77777777" w:rsidTr="005646BF">
        <w:tc>
          <w:tcPr>
            <w:tcW w:w="810" w:type="dxa"/>
          </w:tcPr>
          <w:p w14:paraId="4F53B395" w14:textId="0E58216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576</w:t>
            </w:r>
            <w:r w:rsidR="00DA631C" w:rsidRPr="00CE7CD4">
              <w:rPr>
                <w:rFonts w:ascii="Times New Roman" w:hAnsi="Times New Roman" w:cs="Times New Roman"/>
                <w:lang w:val="lt-LT"/>
              </w:rPr>
              <w:t>.</w:t>
            </w:r>
          </w:p>
        </w:tc>
        <w:tc>
          <w:tcPr>
            <w:tcW w:w="1260" w:type="dxa"/>
          </w:tcPr>
          <w:p w14:paraId="591D4CB8" w14:textId="2920863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09103C3</w:t>
            </w:r>
          </w:p>
        </w:tc>
        <w:tc>
          <w:tcPr>
            <w:tcW w:w="1440" w:type="dxa"/>
          </w:tcPr>
          <w:p w14:paraId="541516C5" w14:textId="77DE305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48175AEF" w14:textId="75EE408B"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eastAsia="lt-LT"/>
              </w:rPr>
              <w:t>Susieja teatro pažinimą su asmenine patirtimi, poreikiais ir vertybėmis</w:t>
            </w:r>
            <w:r w:rsidRPr="00CE7CD4">
              <w:rPr>
                <w:rFonts w:ascii="Times New Roman" w:hAnsi="Times New Roman" w:cs="Times New Roman"/>
                <w:lang w:val="lt-LT" w:eastAsia="lt-LT"/>
              </w:rPr>
              <w:t>.</w:t>
            </w:r>
          </w:p>
        </w:tc>
      </w:tr>
      <w:tr w:rsidR="00C05093" w:rsidRPr="00CE7CD4" w14:paraId="6F5343E8" w14:textId="77777777" w:rsidTr="005646BF">
        <w:tc>
          <w:tcPr>
            <w:tcW w:w="810" w:type="dxa"/>
          </w:tcPr>
          <w:p w14:paraId="6F7CF7F0" w14:textId="6605EED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577</w:t>
            </w:r>
            <w:r w:rsidR="00DA631C" w:rsidRPr="00CE7CD4">
              <w:rPr>
                <w:rFonts w:ascii="Times New Roman" w:hAnsi="Times New Roman" w:cs="Times New Roman"/>
                <w:lang w:val="lt-LT"/>
              </w:rPr>
              <w:t>.</w:t>
            </w:r>
          </w:p>
        </w:tc>
        <w:tc>
          <w:tcPr>
            <w:tcW w:w="1260" w:type="dxa"/>
          </w:tcPr>
          <w:p w14:paraId="2840A56E" w14:textId="07602AD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09105A1</w:t>
            </w:r>
          </w:p>
        </w:tc>
        <w:tc>
          <w:tcPr>
            <w:tcW w:w="1440" w:type="dxa"/>
          </w:tcPr>
          <w:p w14:paraId="53172E86" w14:textId="68A6BEE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3B60A20C" w14:textId="5754CB57"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Šoka sklandžiai ir išraiškingai pavieniui, poroje ir grupėje.</w:t>
            </w:r>
          </w:p>
        </w:tc>
      </w:tr>
      <w:tr w:rsidR="00C05093" w:rsidRPr="00CE7CD4" w14:paraId="5D137FE4" w14:textId="77777777" w:rsidTr="005646BF">
        <w:tc>
          <w:tcPr>
            <w:tcW w:w="810" w:type="dxa"/>
          </w:tcPr>
          <w:p w14:paraId="68610381" w14:textId="0CA79A9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578</w:t>
            </w:r>
            <w:r w:rsidR="00DA631C" w:rsidRPr="00CE7CD4">
              <w:rPr>
                <w:rFonts w:ascii="Times New Roman" w:hAnsi="Times New Roman" w:cs="Times New Roman"/>
                <w:lang w:val="lt-LT"/>
              </w:rPr>
              <w:t>.</w:t>
            </w:r>
          </w:p>
        </w:tc>
        <w:tc>
          <w:tcPr>
            <w:tcW w:w="1260" w:type="dxa"/>
          </w:tcPr>
          <w:p w14:paraId="6CD05F2D" w14:textId="7AC9D81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09105A2</w:t>
            </w:r>
          </w:p>
        </w:tc>
        <w:tc>
          <w:tcPr>
            <w:tcW w:w="1440" w:type="dxa"/>
          </w:tcPr>
          <w:p w14:paraId="10E03018" w14:textId="5FF7947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03A1CE2E" w14:textId="243FDE1C"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Kuria šokį pavieniui, poroje ir grupėje, perteikdamas savo mintis ir jausmus.</w:t>
            </w:r>
          </w:p>
        </w:tc>
      </w:tr>
      <w:tr w:rsidR="00C05093" w:rsidRPr="00CE7CD4" w14:paraId="486C0254" w14:textId="77777777" w:rsidTr="005646BF">
        <w:tc>
          <w:tcPr>
            <w:tcW w:w="810" w:type="dxa"/>
          </w:tcPr>
          <w:p w14:paraId="501E2951" w14:textId="14E1BA4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579</w:t>
            </w:r>
            <w:r w:rsidR="00DA631C" w:rsidRPr="00CE7CD4">
              <w:rPr>
                <w:rFonts w:ascii="Times New Roman" w:hAnsi="Times New Roman" w:cs="Times New Roman"/>
                <w:lang w:val="lt-LT"/>
              </w:rPr>
              <w:t>.</w:t>
            </w:r>
          </w:p>
        </w:tc>
        <w:tc>
          <w:tcPr>
            <w:tcW w:w="1260" w:type="dxa"/>
          </w:tcPr>
          <w:p w14:paraId="3023D9F3" w14:textId="2C741CC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09105A3</w:t>
            </w:r>
          </w:p>
        </w:tc>
        <w:tc>
          <w:tcPr>
            <w:tcW w:w="1440" w:type="dxa"/>
          </w:tcPr>
          <w:p w14:paraId="6A6D0ABA" w14:textId="38086C0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74417E66" w14:textId="61258ED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 xml:space="preserve">Pristato </w:t>
            </w:r>
            <w:r w:rsidR="00096AC8" w:rsidRPr="00CE7CD4">
              <w:rPr>
                <w:rFonts w:ascii="Times New Roman" w:hAnsi="Times New Roman" w:cs="Times New Roman"/>
                <w:lang w:val="lt-LT" w:eastAsia="ar-SA"/>
              </w:rPr>
              <w:t>individualaus</w:t>
            </w:r>
            <w:r w:rsidRPr="00CE7CD4">
              <w:rPr>
                <w:rFonts w:ascii="Times New Roman" w:hAnsi="Times New Roman" w:cs="Times New Roman"/>
                <w:lang w:val="lt-LT" w:eastAsia="ar-SA"/>
              </w:rPr>
              <w:t xml:space="preserve"> šokio raišką.</w:t>
            </w:r>
          </w:p>
        </w:tc>
      </w:tr>
      <w:tr w:rsidR="00C05093" w:rsidRPr="00CE7CD4" w14:paraId="720A913A" w14:textId="77777777" w:rsidTr="005646BF">
        <w:tc>
          <w:tcPr>
            <w:tcW w:w="810" w:type="dxa"/>
          </w:tcPr>
          <w:p w14:paraId="24705EC7" w14:textId="32B48E4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580</w:t>
            </w:r>
            <w:r w:rsidR="00DA631C" w:rsidRPr="00CE7CD4">
              <w:rPr>
                <w:rFonts w:ascii="Times New Roman" w:hAnsi="Times New Roman" w:cs="Times New Roman"/>
                <w:lang w:val="lt-LT"/>
              </w:rPr>
              <w:t>.</w:t>
            </w:r>
          </w:p>
        </w:tc>
        <w:tc>
          <w:tcPr>
            <w:tcW w:w="1260" w:type="dxa"/>
          </w:tcPr>
          <w:p w14:paraId="05F0B104" w14:textId="5E92463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09105A4</w:t>
            </w:r>
          </w:p>
        </w:tc>
        <w:tc>
          <w:tcPr>
            <w:tcW w:w="1440" w:type="dxa"/>
          </w:tcPr>
          <w:p w14:paraId="7DC3AD2F" w14:textId="181D0F6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A4</w:t>
            </w:r>
          </w:p>
        </w:tc>
        <w:tc>
          <w:tcPr>
            <w:tcW w:w="6390" w:type="dxa"/>
          </w:tcPr>
          <w:p w14:paraId="56D7CFE5" w14:textId="2E1B90D4"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Apmąsto ir įsivertina įgytą šokio patirtį.</w:t>
            </w:r>
          </w:p>
        </w:tc>
      </w:tr>
      <w:tr w:rsidR="00C05093" w:rsidRPr="00CE7CD4" w14:paraId="1E9F1D68" w14:textId="77777777" w:rsidTr="005646BF">
        <w:tc>
          <w:tcPr>
            <w:tcW w:w="810" w:type="dxa"/>
          </w:tcPr>
          <w:p w14:paraId="72A23B36" w14:textId="53C270F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581</w:t>
            </w:r>
            <w:r w:rsidR="00DA631C" w:rsidRPr="00CE7CD4">
              <w:rPr>
                <w:rFonts w:ascii="Times New Roman" w:hAnsi="Times New Roman" w:cs="Times New Roman"/>
                <w:lang w:val="lt-LT"/>
              </w:rPr>
              <w:t>.</w:t>
            </w:r>
          </w:p>
        </w:tc>
        <w:tc>
          <w:tcPr>
            <w:tcW w:w="1260" w:type="dxa"/>
          </w:tcPr>
          <w:p w14:paraId="54C679A2" w14:textId="7D802B0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09105B1</w:t>
            </w:r>
          </w:p>
        </w:tc>
        <w:tc>
          <w:tcPr>
            <w:tcW w:w="1440" w:type="dxa"/>
          </w:tcPr>
          <w:p w14:paraId="5D350ECC" w14:textId="2137669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578584DF" w14:textId="78E5D892"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 xml:space="preserve">Nagrinėja stebėtą, </w:t>
            </w:r>
            <w:r w:rsidR="00096AC8" w:rsidRPr="00CE7CD4">
              <w:rPr>
                <w:rFonts w:ascii="Times New Roman" w:hAnsi="Times New Roman" w:cs="Times New Roman"/>
                <w:lang w:val="lt-LT" w:eastAsia="ar-SA"/>
              </w:rPr>
              <w:t>paties</w:t>
            </w:r>
            <w:r w:rsidRPr="00CE7CD4">
              <w:rPr>
                <w:rFonts w:ascii="Times New Roman" w:hAnsi="Times New Roman" w:cs="Times New Roman"/>
                <w:lang w:val="lt-LT" w:eastAsia="ar-SA"/>
              </w:rPr>
              <w:t xml:space="preserve"> atliktą ar sukurtą šokio kūrinį.</w:t>
            </w:r>
          </w:p>
        </w:tc>
      </w:tr>
      <w:tr w:rsidR="00C05093" w:rsidRPr="00CE7CD4" w14:paraId="6F48885C" w14:textId="77777777" w:rsidTr="005646BF">
        <w:tc>
          <w:tcPr>
            <w:tcW w:w="810" w:type="dxa"/>
          </w:tcPr>
          <w:p w14:paraId="5937D541" w14:textId="6574784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582</w:t>
            </w:r>
            <w:r w:rsidR="00DA631C" w:rsidRPr="00CE7CD4">
              <w:rPr>
                <w:rFonts w:ascii="Times New Roman" w:hAnsi="Times New Roman" w:cs="Times New Roman"/>
                <w:lang w:val="lt-LT"/>
              </w:rPr>
              <w:t>.</w:t>
            </w:r>
          </w:p>
        </w:tc>
        <w:tc>
          <w:tcPr>
            <w:tcW w:w="1260" w:type="dxa"/>
          </w:tcPr>
          <w:p w14:paraId="4DFCFA7A" w14:textId="39004CC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09105B2</w:t>
            </w:r>
          </w:p>
        </w:tc>
        <w:tc>
          <w:tcPr>
            <w:tcW w:w="1440" w:type="dxa"/>
          </w:tcPr>
          <w:p w14:paraId="7D21E851" w14:textId="6566C4F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18DA6F01" w14:textId="24B24CA8"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 xml:space="preserve">Interpretuoja stebėtą, </w:t>
            </w:r>
            <w:r w:rsidR="00096AC8" w:rsidRPr="00CE7CD4">
              <w:rPr>
                <w:rFonts w:ascii="Times New Roman" w:hAnsi="Times New Roman" w:cs="Times New Roman"/>
                <w:lang w:val="lt-LT" w:eastAsia="ar-SA"/>
              </w:rPr>
              <w:t>paties</w:t>
            </w:r>
            <w:r w:rsidRPr="00CE7CD4">
              <w:rPr>
                <w:rFonts w:ascii="Times New Roman" w:hAnsi="Times New Roman" w:cs="Times New Roman"/>
                <w:lang w:val="lt-LT" w:eastAsia="ar-SA"/>
              </w:rPr>
              <w:t xml:space="preserve"> atliktą ar sukurtą šokio kūrinį.</w:t>
            </w:r>
          </w:p>
        </w:tc>
      </w:tr>
      <w:tr w:rsidR="00C05093" w:rsidRPr="00CE7CD4" w14:paraId="619ADA3C" w14:textId="77777777" w:rsidTr="005646BF">
        <w:tc>
          <w:tcPr>
            <w:tcW w:w="810" w:type="dxa"/>
          </w:tcPr>
          <w:p w14:paraId="5B0A9338" w14:textId="4037907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583</w:t>
            </w:r>
            <w:r w:rsidR="00DA631C" w:rsidRPr="00CE7CD4">
              <w:rPr>
                <w:rFonts w:ascii="Times New Roman" w:hAnsi="Times New Roman" w:cs="Times New Roman"/>
                <w:lang w:val="lt-LT"/>
              </w:rPr>
              <w:t>.</w:t>
            </w:r>
          </w:p>
        </w:tc>
        <w:tc>
          <w:tcPr>
            <w:tcW w:w="1260" w:type="dxa"/>
          </w:tcPr>
          <w:p w14:paraId="3FBEA63B" w14:textId="5B8DDA2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09105B3</w:t>
            </w:r>
          </w:p>
        </w:tc>
        <w:tc>
          <w:tcPr>
            <w:tcW w:w="1440" w:type="dxa"/>
          </w:tcPr>
          <w:p w14:paraId="0FFC0BF0" w14:textId="329FB82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5362BC3F" w14:textId="673386F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 xml:space="preserve">Vertina stebėtą, </w:t>
            </w:r>
            <w:r w:rsidR="00096AC8" w:rsidRPr="00CE7CD4">
              <w:rPr>
                <w:rFonts w:ascii="Times New Roman" w:hAnsi="Times New Roman" w:cs="Times New Roman"/>
                <w:lang w:val="lt-LT" w:eastAsia="ar-SA"/>
              </w:rPr>
              <w:t>paties</w:t>
            </w:r>
            <w:r w:rsidRPr="00CE7CD4">
              <w:rPr>
                <w:rFonts w:ascii="Times New Roman" w:hAnsi="Times New Roman" w:cs="Times New Roman"/>
                <w:lang w:val="lt-LT" w:eastAsia="ar-SA"/>
              </w:rPr>
              <w:t xml:space="preserve"> atliktą ar sukurtą šokio kūrinį.</w:t>
            </w:r>
          </w:p>
        </w:tc>
      </w:tr>
      <w:tr w:rsidR="00C05093" w:rsidRPr="00CE7CD4" w14:paraId="4A578633" w14:textId="77777777" w:rsidTr="005646BF">
        <w:tc>
          <w:tcPr>
            <w:tcW w:w="810" w:type="dxa"/>
          </w:tcPr>
          <w:p w14:paraId="0CB30E36" w14:textId="2EAD058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584</w:t>
            </w:r>
            <w:r w:rsidR="00DA631C" w:rsidRPr="00CE7CD4">
              <w:rPr>
                <w:rFonts w:ascii="Times New Roman" w:hAnsi="Times New Roman" w:cs="Times New Roman"/>
                <w:lang w:val="lt-LT"/>
              </w:rPr>
              <w:t>.</w:t>
            </w:r>
          </w:p>
        </w:tc>
        <w:tc>
          <w:tcPr>
            <w:tcW w:w="1260" w:type="dxa"/>
          </w:tcPr>
          <w:p w14:paraId="4C34DBFF" w14:textId="6BF64FD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09105C1</w:t>
            </w:r>
          </w:p>
        </w:tc>
        <w:tc>
          <w:tcPr>
            <w:tcW w:w="1440" w:type="dxa"/>
          </w:tcPr>
          <w:p w14:paraId="22E8B030" w14:textId="3467E03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53BBE027" w14:textId="16F4E8AA"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Tyrinėja šokio reiškinius.</w:t>
            </w:r>
          </w:p>
        </w:tc>
      </w:tr>
      <w:tr w:rsidR="00C05093" w:rsidRPr="00CE7CD4" w14:paraId="3499C144" w14:textId="77777777" w:rsidTr="005646BF">
        <w:tc>
          <w:tcPr>
            <w:tcW w:w="810" w:type="dxa"/>
          </w:tcPr>
          <w:p w14:paraId="1AC43297" w14:textId="3EBB15D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585</w:t>
            </w:r>
            <w:r w:rsidR="00DA631C" w:rsidRPr="00CE7CD4">
              <w:rPr>
                <w:rFonts w:ascii="Times New Roman" w:hAnsi="Times New Roman" w:cs="Times New Roman"/>
                <w:lang w:val="lt-LT"/>
              </w:rPr>
              <w:t>.</w:t>
            </w:r>
          </w:p>
        </w:tc>
        <w:tc>
          <w:tcPr>
            <w:tcW w:w="1260" w:type="dxa"/>
          </w:tcPr>
          <w:p w14:paraId="73D57915" w14:textId="6363121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09105C2</w:t>
            </w:r>
          </w:p>
        </w:tc>
        <w:tc>
          <w:tcPr>
            <w:tcW w:w="1440" w:type="dxa"/>
          </w:tcPr>
          <w:p w14:paraId="5F931D9A" w14:textId="1011A57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29E38A44" w14:textId="31D1DAC0"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Nagrinėja šokio kontekstus.</w:t>
            </w:r>
          </w:p>
        </w:tc>
      </w:tr>
      <w:tr w:rsidR="00C05093" w:rsidRPr="00CE7CD4" w14:paraId="138F5438" w14:textId="77777777" w:rsidTr="005646BF">
        <w:tc>
          <w:tcPr>
            <w:tcW w:w="810" w:type="dxa"/>
          </w:tcPr>
          <w:p w14:paraId="09980A40" w14:textId="2A42B41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586</w:t>
            </w:r>
            <w:r w:rsidR="00DA631C" w:rsidRPr="00CE7CD4">
              <w:rPr>
                <w:rFonts w:ascii="Times New Roman" w:hAnsi="Times New Roman" w:cs="Times New Roman"/>
                <w:lang w:val="lt-LT"/>
              </w:rPr>
              <w:t>.</w:t>
            </w:r>
          </w:p>
        </w:tc>
        <w:tc>
          <w:tcPr>
            <w:tcW w:w="1260" w:type="dxa"/>
          </w:tcPr>
          <w:p w14:paraId="28CDE3BC" w14:textId="6AB94AA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09105C3</w:t>
            </w:r>
          </w:p>
        </w:tc>
        <w:tc>
          <w:tcPr>
            <w:tcW w:w="1440" w:type="dxa"/>
          </w:tcPr>
          <w:p w14:paraId="7DA67CC2" w14:textId="1005163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770D1A08" w14:textId="694C80C3"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Susieja šokio pažinimą su asmenine raiška ir vertybėmis.</w:t>
            </w:r>
          </w:p>
        </w:tc>
      </w:tr>
      <w:tr w:rsidR="00C05093" w:rsidRPr="00CE7CD4" w14:paraId="6CE35F8F" w14:textId="77777777" w:rsidTr="005646BF">
        <w:tc>
          <w:tcPr>
            <w:tcW w:w="810" w:type="dxa"/>
          </w:tcPr>
          <w:p w14:paraId="7C9EA22F" w14:textId="5C0403B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587</w:t>
            </w:r>
            <w:r w:rsidR="00DA631C" w:rsidRPr="00CE7CD4">
              <w:rPr>
                <w:rFonts w:ascii="Times New Roman" w:hAnsi="Times New Roman" w:cs="Times New Roman"/>
                <w:lang w:val="lt-LT"/>
              </w:rPr>
              <w:t>.</w:t>
            </w:r>
          </w:p>
        </w:tc>
        <w:tc>
          <w:tcPr>
            <w:tcW w:w="1260" w:type="dxa"/>
          </w:tcPr>
          <w:p w14:paraId="6CC0EDF7" w14:textId="2D2090A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09112A1</w:t>
            </w:r>
          </w:p>
        </w:tc>
        <w:tc>
          <w:tcPr>
            <w:tcW w:w="1440" w:type="dxa"/>
          </w:tcPr>
          <w:p w14:paraId="4076178A" w14:textId="507A09D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0D71D7E3" w14:textId="57C81C15" w:rsidR="00C05093" w:rsidRPr="00CE7CD4" w:rsidRDefault="00C05093" w:rsidP="00CE7CD4">
            <w:pPr>
              <w:pBdr>
                <w:top w:val="nil"/>
                <w:left w:val="nil"/>
                <w:bottom w:val="nil"/>
                <w:right w:val="nil"/>
                <w:between w:val="nil"/>
              </w:pBd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Analizuoja medijų meno atsiradimą, istoriją ir raidą.</w:t>
            </w:r>
          </w:p>
        </w:tc>
      </w:tr>
      <w:tr w:rsidR="00C05093" w:rsidRPr="00CE7CD4" w14:paraId="7408C0F1" w14:textId="77777777" w:rsidTr="005646BF">
        <w:tc>
          <w:tcPr>
            <w:tcW w:w="810" w:type="dxa"/>
          </w:tcPr>
          <w:p w14:paraId="69D5D474" w14:textId="21104FA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588</w:t>
            </w:r>
            <w:r w:rsidR="00DA631C" w:rsidRPr="00CE7CD4">
              <w:rPr>
                <w:rFonts w:ascii="Times New Roman" w:hAnsi="Times New Roman" w:cs="Times New Roman"/>
                <w:lang w:val="lt-LT"/>
              </w:rPr>
              <w:t>.</w:t>
            </w:r>
          </w:p>
        </w:tc>
        <w:tc>
          <w:tcPr>
            <w:tcW w:w="1260" w:type="dxa"/>
          </w:tcPr>
          <w:p w14:paraId="4B44485F" w14:textId="556A805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09112A2</w:t>
            </w:r>
          </w:p>
        </w:tc>
        <w:tc>
          <w:tcPr>
            <w:tcW w:w="1440" w:type="dxa"/>
          </w:tcPr>
          <w:p w14:paraId="15994360" w14:textId="74D8411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33BA6BB4" w14:textId="783106C0" w:rsidR="00C05093" w:rsidRPr="00CE7CD4" w:rsidRDefault="00C05093" w:rsidP="00CE7CD4">
            <w:pPr>
              <w:pBdr>
                <w:top w:val="nil"/>
                <w:left w:val="nil"/>
                <w:bottom w:val="nil"/>
                <w:right w:val="nil"/>
                <w:between w:val="nil"/>
              </w:pBd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Tyrinėja medijų meno technologijų specifiką, praktiškai taiko medijų meno technologijas kūrybiniuose bandymuose.</w:t>
            </w:r>
          </w:p>
        </w:tc>
      </w:tr>
      <w:tr w:rsidR="00C05093" w:rsidRPr="00CE7CD4" w14:paraId="221D6937" w14:textId="77777777" w:rsidTr="005646BF">
        <w:tc>
          <w:tcPr>
            <w:tcW w:w="810" w:type="dxa"/>
          </w:tcPr>
          <w:p w14:paraId="0EDEC9E7" w14:textId="09CC023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589</w:t>
            </w:r>
            <w:r w:rsidR="00DA631C" w:rsidRPr="00CE7CD4">
              <w:rPr>
                <w:rFonts w:ascii="Times New Roman" w:hAnsi="Times New Roman" w:cs="Times New Roman"/>
                <w:lang w:val="lt-LT"/>
              </w:rPr>
              <w:t>.</w:t>
            </w:r>
          </w:p>
        </w:tc>
        <w:tc>
          <w:tcPr>
            <w:tcW w:w="1260" w:type="dxa"/>
          </w:tcPr>
          <w:p w14:paraId="13F44936" w14:textId="71C9DED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09112A3</w:t>
            </w:r>
          </w:p>
        </w:tc>
        <w:tc>
          <w:tcPr>
            <w:tcW w:w="1440" w:type="dxa"/>
          </w:tcPr>
          <w:p w14:paraId="1DA94921" w14:textId="2744F95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0267266C" w14:textId="33154E14" w:rsidR="00C05093" w:rsidRPr="00CE7CD4" w:rsidRDefault="00C05093" w:rsidP="00CE7CD4">
            <w:pPr>
              <w:pBdr>
                <w:top w:val="nil"/>
                <w:left w:val="nil"/>
                <w:bottom w:val="nil"/>
                <w:right w:val="nil"/>
                <w:between w:val="nil"/>
              </w:pBd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Analizuoja, apibūdina medijų meno technologijų ir raiškos priemonių raidą.</w:t>
            </w:r>
          </w:p>
        </w:tc>
      </w:tr>
      <w:tr w:rsidR="00C05093" w:rsidRPr="00CE7CD4" w14:paraId="5829A475" w14:textId="77777777" w:rsidTr="005646BF">
        <w:tc>
          <w:tcPr>
            <w:tcW w:w="810" w:type="dxa"/>
          </w:tcPr>
          <w:p w14:paraId="5D5A33FA" w14:textId="727E0EA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590</w:t>
            </w:r>
            <w:r w:rsidR="00DA631C" w:rsidRPr="00CE7CD4">
              <w:rPr>
                <w:rFonts w:ascii="Times New Roman" w:hAnsi="Times New Roman" w:cs="Times New Roman"/>
                <w:lang w:val="lt-LT"/>
              </w:rPr>
              <w:t>.</w:t>
            </w:r>
          </w:p>
        </w:tc>
        <w:tc>
          <w:tcPr>
            <w:tcW w:w="1260" w:type="dxa"/>
          </w:tcPr>
          <w:p w14:paraId="6888E538" w14:textId="687602F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09112A4</w:t>
            </w:r>
          </w:p>
        </w:tc>
        <w:tc>
          <w:tcPr>
            <w:tcW w:w="1440" w:type="dxa"/>
          </w:tcPr>
          <w:p w14:paraId="66CE88A8" w14:textId="1C1EB2F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A4</w:t>
            </w:r>
          </w:p>
        </w:tc>
        <w:tc>
          <w:tcPr>
            <w:tcW w:w="6390" w:type="dxa"/>
          </w:tcPr>
          <w:p w14:paraId="1C5D83C7" w14:textId="4C569025" w:rsidR="00C05093" w:rsidRPr="00CE7CD4" w:rsidRDefault="00C05093" w:rsidP="00CE7CD4">
            <w:pPr>
              <w:pBdr>
                <w:top w:val="nil"/>
                <w:left w:val="nil"/>
                <w:bottom w:val="nil"/>
                <w:right w:val="nil"/>
                <w:between w:val="nil"/>
              </w:pBd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Reflektuoja, vertina medijų meno praeities, dabarties ir ateities reiškinius.</w:t>
            </w:r>
          </w:p>
        </w:tc>
      </w:tr>
      <w:tr w:rsidR="00C05093" w:rsidRPr="00CE7CD4" w14:paraId="341F1844" w14:textId="77777777" w:rsidTr="005646BF">
        <w:tc>
          <w:tcPr>
            <w:tcW w:w="810" w:type="dxa"/>
          </w:tcPr>
          <w:p w14:paraId="50970687" w14:textId="69054DF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591</w:t>
            </w:r>
            <w:r w:rsidR="00DA631C" w:rsidRPr="00CE7CD4">
              <w:rPr>
                <w:rFonts w:ascii="Times New Roman" w:hAnsi="Times New Roman" w:cs="Times New Roman"/>
                <w:lang w:val="lt-LT"/>
              </w:rPr>
              <w:t>.</w:t>
            </w:r>
          </w:p>
        </w:tc>
        <w:tc>
          <w:tcPr>
            <w:tcW w:w="1260" w:type="dxa"/>
          </w:tcPr>
          <w:p w14:paraId="4CE243B5" w14:textId="125DA8E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09112B1</w:t>
            </w:r>
          </w:p>
        </w:tc>
        <w:tc>
          <w:tcPr>
            <w:tcW w:w="1440" w:type="dxa"/>
          </w:tcPr>
          <w:p w14:paraId="1F4C485A" w14:textId="60C442D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4C80771E" w14:textId="4753F93D" w:rsidR="00C05093" w:rsidRPr="00CE7CD4" w:rsidRDefault="00C05093" w:rsidP="00CE7CD4">
            <w:pPr>
              <w:pBdr>
                <w:top w:val="nil"/>
                <w:left w:val="nil"/>
                <w:bottom w:val="nil"/>
                <w:right w:val="nil"/>
                <w:between w:val="nil"/>
              </w:pBd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Analizuoja medijų meno raiškos elementus ir priemones.</w:t>
            </w:r>
          </w:p>
        </w:tc>
      </w:tr>
      <w:tr w:rsidR="00C05093" w:rsidRPr="00CE7CD4" w14:paraId="2F1E986A" w14:textId="77777777" w:rsidTr="005646BF">
        <w:tc>
          <w:tcPr>
            <w:tcW w:w="810" w:type="dxa"/>
          </w:tcPr>
          <w:p w14:paraId="27F2B85B" w14:textId="0B8C342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592</w:t>
            </w:r>
            <w:r w:rsidR="00DA631C" w:rsidRPr="00CE7CD4">
              <w:rPr>
                <w:rFonts w:ascii="Times New Roman" w:hAnsi="Times New Roman" w:cs="Times New Roman"/>
                <w:lang w:val="lt-LT"/>
              </w:rPr>
              <w:t>.</w:t>
            </w:r>
          </w:p>
        </w:tc>
        <w:tc>
          <w:tcPr>
            <w:tcW w:w="1260" w:type="dxa"/>
          </w:tcPr>
          <w:p w14:paraId="259731C2" w14:textId="2E25B5E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09112B2</w:t>
            </w:r>
          </w:p>
        </w:tc>
        <w:tc>
          <w:tcPr>
            <w:tcW w:w="1440" w:type="dxa"/>
          </w:tcPr>
          <w:p w14:paraId="345CA9E2" w14:textId="6445D44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61EE04BD" w14:textId="3088930A" w:rsidR="00C05093" w:rsidRPr="00CE7CD4" w:rsidRDefault="00C05093" w:rsidP="00CE7CD4">
            <w:pPr>
              <w:pBdr>
                <w:top w:val="nil"/>
                <w:left w:val="nil"/>
                <w:bottom w:val="nil"/>
                <w:right w:val="nil"/>
                <w:between w:val="nil"/>
              </w:pBd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Interpretuoja medijų meno kūrinį.</w:t>
            </w:r>
          </w:p>
        </w:tc>
      </w:tr>
      <w:tr w:rsidR="00C05093" w:rsidRPr="00CE7CD4" w14:paraId="61AE8571" w14:textId="77777777" w:rsidTr="005646BF">
        <w:tc>
          <w:tcPr>
            <w:tcW w:w="810" w:type="dxa"/>
          </w:tcPr>
          <w:p w14:paraId="43C9E2D1" w14:textId="1CB8891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593</w:t>
            </w:r>
            <w:r w:rsidR="00DA631C" w:rsidRPr="00CE7CD4">
              <w:rPr>
                <w:rFonts w:ascii="Times New Roman" w:hAnsi="Times New Roman" w:cs="Times New Roman"/>
                <w:lang w:val="lt-LT"/>
              </w:rPr>
              <w:t>.</w:t>
            </w:r>
          </w:p>
        </w:tc>
        <w:tc>
          <w:tcPr>
            <w:tcW w:w="1260" w:type="dxa"/>
          </w:tcPr>
          <w:p w14:paraId="330F4145" w14:textId="77C149A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09112B3</w:t>
            </w:r>
          </w:p>
        </w:tc>
        <w:tc>
          <w:tcPr>
            <w:tcW w:w="1440" w:type="dxa"/>
          </w:tcPr>
          <w:p w14:paraId="6B47C9A2" w14:textId="65EE7AC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3C0F3653" w14:textId="7C2858F7" w:rsidR="00C05093" w:rsidRPr="00CE7CD4" w:rsidRDefault="00C05093" w:rsidP="00CE7CD4">
            <w:pPr>
              <w:pBdr>
                <w:top w:val="nil"/>
                <w:left w:val="nil"/>
                <w:bottom w:val="nil"/>
                <w:right w:val="nil"/>
                <w:between w:val="nil"/>
              </w:pBdr>
              <w:rPr>
                <w:rFonts w:ascii="Times New Roman" w:hAnsi="Times New Roman" w:cs="Times New Roman"/>
                <w:lang w:val="lt-LT"/>
              </w:rPr>
            </w:pPr>
            <w:r w:rsidRPr="00CE7CD4">
              <w:rPr>
                <w:rFonts w:ascii="Times New Roman" w:hAnsi="Times New Roman" w:cs="Times New Roman"/>
                <w:color w:val="000000"/>
                <w:lang w:val="lt-LT" w:eastAsia="ar-SA"/>
              </w:rPr>
              <w:t>Vertina medijų meno kūrinį.</w:t>
            </w:r>
          </w:p>
        </w:tc>
      </w:tr>
      <w:tr w:rsidR="00C05093" w:rsidRPr="00CE7CD4" w14:paraId="77252500" w14:textId="77777777" w:rsidTr="005646BF">
        <w:tc>
          <w:tcPr>
            <w:tcW w:w="810" w:type="dxa"/>
          </w:tcPr>
          <w:p w14:paraId="7F4236F5" w14:textId="6E700C8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594</w:t>
            </w:r>
            <w:r w:rsidR="00DA631C" w:rsidRPr="00CE7CD4">
              <w:rPr>
                <w:rFonts w:ascii="Times New Roman" w:hAnsi="Times New Roman" w:cs="Times New Roman"/>
                <w:lang w:val="lt-LT"/>
              </w:rPr>
              <w:t>.</w:t>
            </w:r>
          </w:p>
        </w:tc>
        <w:tc>
          <w:tcPr>
            <w:tcW w:w="1260" w:type="dxa"/>
          </w:tcPr>
          <w:p w14:paraId="2A435F53" w14:textId="4D33252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09112C1</w:t>
            </w:r>
          </w:p>
        </w:tc>
        <w:tc>
          <w:tcPr>
            <w:tcW w:w="1440" w:type="dxa"/>
          </w:tcPr>
          <w:p w14:paraId="75ACB29D" w14:textId="08E8A78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7D4D2B77" w14:textId="340C3FAA"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Tyrinėja medijų meno ir medijų kultūros reiškinius.</w:t>
            </w:r>
          </w:p>
        </w:tc>
      </w:tr>
      <w:tr w:rsidR="00C05093" w:rsidRPr="00CE7CD4" w14:paraId="72AD226D" w14:textId="77777777" w:rsidTr="005646BF">
        <w:tc>
          <w:tcPr>
            <w:tcW w:w="810" w:type="dxa"/>
          </w:tcPr>
          <w:p w14:paraId="0568B1E1" w14:textId="5B9E44D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595</w:t>
            </w:r>
            <w:r w:rsidR="00DA631C" w:rsidRPr="00CE7CD4">
              <w:rPr>
                <w:rFonts w:ascii="Times New Roman" w:hAnsi="Times New Roman" w:cs="Times New Roman"/>
                <w:lang w:val="lt-LT"/>
              </w:rPr>
              <w:t>.</w:t>
            </w:r>
          </w:p>
        </w:tc>
        <w:tc>
          <w:tcPr>
            <w:tcW w:w="1260" w:type="dxa"/>
          </w:tcPr>
          <w:p w14:paraId="1C7CB598" w14:textId="3E24CCF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09112C2</w:t>
            </w:r>
          </w:p>
        </w:tc>
        <w:tc>
          <w:tcPr>
            <w:tcW w:w="1440" w:type="dxa"/>
          </w:tcPr>
          <w:p w14:paraId="774F4C2D" w14:textId="606F458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382A50E3" w14:textId="73D61F6B" w:rsidR="00C05093" w:rsidRPr="00CE7CD4" w:rsidRDefault="00C05093" w:rsidP="00CE7CD4">
            <w:pPr>
              <w:pBdr>
                <w:top w:val="nil"/>
                <w:left w:val="nil"/>
                <w:bottom w:val="nil"/>
                <w:right w:val="nil"/>
                <w:between w:val="nil"/>
              </w:pBd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Nagrinėja medijų meno ir medijų kūrybos kontekstus.</w:t>
            </w:r>
          </w:p>
        </w:tc>
      </w:tr>
      <w:tr w:rsidR="00C05093" w:rsidRPr="00CE7CD4" w14:paraId="645664AC" w14:textId="77777777" w:rsidTr="005646BF">
        <w:tc>
          <w:tcPr>
            <w:tcW w:w="810" w:type="dxa"/>
          </w:tcPr>
          <w:p w14:paraId="770E91FA" w14:textId="61C451E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596</w:t>
            </w:r>
            <w:r w:rsidR="00DA631C" w:rsidRPr="00CE7CD4">
              <w:rPr>
                <w:rFonts w:ascii="Times New Roman" w:hAnsi="Times New Roman" w:cs="Times New Roman"/>
                <w:lang w:val="lt-LT"/>
              </w:rPr>
              <w:t>.</w:t>
            </w:r>
          </w:p>
        </w:tc>
        <w:tc>
          <w:tcPr>
            <w:tcW w:w="1260" w:type="dxa"/>
          </w:tcPr>
          <w:p w14:paraId="050310B2" w14:textId="24D8E9D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09112C3</w:t>
            </w:r>
          </w:p>
        </w:tc>
        <w:tc>
          <w:tcPr>
            <w:tcW w:w="1440" w:type="dxa"/>
          </w:tcPr>
          <w:p w14:paraId="61A42D4A" w14:textId="27CB05F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726A6BA9" w14:textId="5B766DA6" w:rsidR="00C05093" w:rsidRPr="00CE7CD4" w:rsidRDefault="00C05093" w:rsidP="00CE7CD4">
            <w:pPr>
              <w:pBdr>
                <w:top w:val="nil"/>
                <w:left w:val="nil"/>
                <w:bottom w:val="nil"/>
                <w:right w:val="nil"/>
                <w:between w:val="nil"/>
              </w:pBd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Susieja medijų meno pažinimą su asmenine patirtimi, poreikiais ir vertybėmis.</w:t>
            </w:r>
          </w:p>
        </w:tc>
      </w:tr>
      <w:tr w:rsidR="00C05093" w:rsidRPr="00CE7CD4" w14:paraId="7945DF3F" w14:textId="77777777" w:rsidTr="005646BF">
        <w:tc>
          <w:tcPr>
            <w:tcW w:w="810" w:type="dxa"/>
          </w:tcPr>
          <w:p w14:paraId="61610003" w14:textId="4387350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597</w:t>
            </w:r>
            <w:r w:rsidR="00DA631C" w:rsidRPr="00CE7CD4">
              <w:rPr>
                <w:rFonts w:ascii="Times New Roman" w:hAnsi="Times New Roman" w:cs="Times New Roman"/>
                <w:lang w:val="lt-LT"/>
              </w:rPr>
              <w:t>.</w:t>
            </w:r>
          </w:p>
        </w:tc>
        <w:tc>
          <w:tcPr>
            <w:tcW w:w="1260" w:type="dxa"/>
          </w:tcPr>
          <w:p w14:paraId="614A51A6" w14:textId="3090A8F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09112D1</w:t>
            </w:r>
          </w:p>
        </w:tc>
        <w:tc>
          <w:tcPr>
            <w:tcW w:w="1440" w:type="dxa"/>
          </w:tcPr>
          <w:p w14:paraId="7B2B2FFB" w14:textId="3BBEEFE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42DCB8DA" w14:textId="0207448D" w:rsidR="00C05093" w:rsidRPr="00CE7CD4" w:rsidRDefault="00C05093" w:rsidP="00CE7CD4">
            <w:pPr>
              <w:pBdr>
                <w:top w:val="nil"/>
                <w:left w:val="nil"/>
                <w:bottom w:val="nil"/>
                <w:right w:val="nil"/>
                <w:between w:val="nil"/>
              </w:pBd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Kelia kūrybines idėjas, planuoja, numato reikiamus resursus, randa tinkamas raiškos priemones idėjai (-joms) įgyvendinti.</w:t>
            </w:r>
          </w:p>
        </w:tc>
      </w:tr>
      <w:tr w:rsidR="00C05093" w:rsidRPr="00CE7CD4" w14:paraId="46B68136" w14:textId="77777777" w:rsidTr="005646BF">
        <w:tc>
          <w:tcPr>
            <w:tcW w:w="810" w:type="dxa"/>
          </w:tcPr>
          <w:p w14:paraId="08926C73" w14:textId="35094DA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598</w:t>
            </w:r>
            <w:r w:rsidR="00DA631C" w:rsidRPr="00CE7CD4">
              <w:rPr>
                <w:rFonts w:ascii="Times New Roman" w:hAnsi="Times New Roman" w:cs="Times New Roman"/>
                <w:lang w:val="lt-LT"/>
              </w:rPr>
              <w:t>.</w:t>
            </w:r>
          </w:p>
        </w:tc>
        <w:tc>
          <w:tcPr>
            <w:tcW w:w="1260" w:type="dxa"/>
          </w:tcPr>
          <w:p w14:paraId="7457354A" w14:textId="38AED1D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09112D2</w:t>
            </w:r>
          </w:p>
        </w:tc>
        <w:tc>
          <w:tcPr>
            <w:tcW w:w="1440" w:type="dxa"/>
          </w:tcPr>
          <w:p w14:paraId="50A45CF4" w14:textId="2F05C70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4C8EED42" w14:textId="22F8F6C6"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Įgyvendina kūrybines idėjas medijų meno priemonėmis.</w:t>
            </w:r>
          </w:p>
        </w:tc>
      </w:tr>
      <w:tr w:rsidR="00C05093" w:rsidRPr="00CE7CD4" w14:paraId="7CEB5251" w14:textId="77777777" w:rsidTr="005646BF">
        <w:tc>
          <w:tcPr>
            <w:tcW w:w="810" w:type="dxa"/>
          </w:tcPr>
          <w:p w14:paraId="6287C1A4" w14:textId="40F4641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599</w:t>
            </w:r>
            <w:r w:rsidR="00DA631C" w:rsidRPr="00CE7CD4">
              <w:rPr>
                <w:rFonts w:ascii="Times New Roman" w:hAnsi="Times New Roman" w:cs="Times New Roman"/>
                <w:lang w:val="lt-LT"/>
              </w:rPr>
              <w:t>.</w:t>
            </w:r>
          </w:p>
        </w:tc>
        <w:tc>
          <w:tcPr>
            <w:tcW w:w="1260" w:type="dxa"/>
          </w:tcPr>
          <w:p w14:paraId="0D1CA64B" w14:textId="25B5E5B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09112D3</w:t>
            </w:r>
          </w:p>
        </w:tc>
        <w:tc>
          <w:tcPr>
            <w:tcW w:w="1440" w:type="dxa"/>
          </w:tcPr>
          <w:p w14:paraId="1F244C70" w14:textId="1353998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4E951936" w14:textId="3ECEC6CB" w:rsidR="00C05093" w:rsidRPr="00CE7CD4" w:rsidRDefault="00C05093" w:rsidP="00CE7CD4">
            <w:pPr>
              <w:pBdr>
                <w:top w:val="nil"/>
                <w:left w:val="nil"/>
                <w:bottom w:val="nil"/>
                <w:right w:val="nil"/>
                <w:between w:val="nil"/>
              </w:pBd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 xml:space="preserve">Reflektuoja savo ir kitų medijų meno kūrėjų kūrinius, apžvelgia, apibūdina, vertina </w:t>
            </w:r>
            <w:r w:rsidR="00096AC8" w:rsidRPr="00CE7CD4">
              <w:rPr>
                <w:rFonts w:ascii="Times New Roman" w:hAnsi="Times New Roman" w:cs="Times New Roman"/>
                <w:color w:val="000000"/>
                <w:lang w:val="lt-LT" w:eastAsia="ar-SA"/>
              </w:rPr>
              <w:t>asmeninius</w:t>
            </w:r>
            <w:r w:rsidRPr="00CE7CD4">
              <w:rPr>
                <w:rFonts w:ascii="Times New Roman" w:hAnsi="Times New Roman" w:cs="Times New Roman"/>
                <w:color w:val="000000"/>
                <w:lang w:val="lt-LT" w:eastAsia="ar-SA"/>
              </w:rPr>
              <w:t xml:space="preserve"> kūrybinius pasiekimus, atskleidžia medijų meno sąsajas su plačiais šiuolaikinės kultūros kontekstais.</w:t>
            </w:r>
          </w:p>
        </w:tc>
      </w:tr>
      <w:tr w:rsidR="00C05093" w:rsidRPr="00CE7CD4" w14:paraId="2D00A04D" w14:textId="77777777" w:rsidTr="005646BF">
        <w:tc>
          <w:tcPr>
            <w:tcW w:w="810" w:type="dxa"/>
          </w:tcPr>
          <w:p w14:paraId="0522A6C0" w14:textId="7AB0CC8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600</w:t>
            </w:r>
            <w:r w:rsidR="00DA631C" w:rsidRPr="00CE7CD4">
              <w:rPr>
                <w:rFonts w:ascii="Times New Roman" w:hAnsi="Times New Roman" w:cs="Times New Roman"/>
                <w:lang w:val="lt-LT"/>
              </w:rPr>
              <w:t>.</w:t>
            </w:r>
          </w:p>
        </w:tc>
        <w:tc>
          <w:tcPr>
            <w:tcW w:w="1260" w:type="dxa"/>
          </w:tcPr>
          <w:p w14:paraId="1D63C5A8" w14:textId="6DBF81B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09113A1</w:t>
            </w:r>
          </w:p>
        </w:tc>
        <w:tc>
          <w:tcPr>
            <w:tcW w:w="1440" w:type="dxa"/>
          </w:tcPr>
          <w:p w14:paraId="17A27076" w14:textId="569BDDE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4DC11BB5" w14:textId="18561687" w:rsidR="00C05093" w:rsidRPr="00CE7CD4" w:rsidRDefault="00C05093" w:rsidP="00CE7CD4">
            <w:pPr>
              <w:widowControl w:val="0"/>
              <w:rPr>
                <w:rFonts w:ascii="Times New Roman" w:hAnsi="Times New Roman" w:cs="Times New Roman"/>
                <w:color w:val="000000"/>
                <w:lang w:val="lt-LT" w:eastAsia="lt-LT"/>
              </w:rPr>
            </w:pPr>
            <w:r w:rsidRPr="00CE7CD4">
              <w:rPr>
                <w:rFonts w:ascii="Times New Roman" w:hAnsi="Times New Roman" w:cs="Times New Roman"/>
                <w:lang w:val="lt-LT" w:eastAsia="lt-LT"/>
              </w:rPr>
              <w:t>Atpažįsta men</w:t>
            </w:r>
            <w:r w:rsidR="00096AC8" w:rsidRPr="00CE7CD4">
              <w:rPr>
                <w:rFonts w:ascii="Times New Roman" w:hAnsi="Times New Roman" w:cs="Times New Roman"/>
                <w:lang w:val="lt-LT" w:eastAsia="lt-LT"/>
              </w:rPr>
              <w:t>o</w:t>
            </w:r>
            <w:r w:rsidRPr="00CE7CD4">
              <w:rPr>
                <w:rFonts w:ascii="Times New Roman" w:hAnsi="Times New Roman" w:cs="Times New Roman"/>
                <w:lang w:val="lt-LT" w:eastAsia="lt-LT"/>
              </w:rPr>
              <w:t xml:space="preserve"> epochų ypatumus, nusako reikiamos meno formacijos laikmetį bendrame istorijos kontekste</w:t>
            </w:r>
            <w:r w:rsidR="00096AC8" w:rsidRPr="00CE7CD4">
              <w:rPr>
                <w:rFonts w:ascii="Times New Roman" w:hAnsi="Times New Roman" w:cs="Times New Roman"/>
                <w:color w:val="000000"/>
                <w:lang w:val="lt-LT" w:eastAsia="lt-LT"/>
              </w:rPr>
              <w:t>;</w:t>
            </w:r>
            <w:r w:rsidRPr="00CE7CD4">
              <w:rPr>
                <w:rFonts w:ascii="Times New Roman" w:hAnsi="Times New Roman" w:cs="Times New Roman"/>
                <w:color w:val="000000"/>
                <w:lang w:val="lt-LT" w:eastAsia="lt-LT"/>
              </w:rPr>
              <w:t xml:space="preserve"> įvardija, paaiškina ir analizuoja jos susiformavimo priežastis.</w:t>
            </w:r>
          </w:p>
        </w:tc>
      </w:tr>
      <w:tr w:rsidR="00C05093" w:rsidRPr="00CE7CD4" w14:paraId="29E5C280" w14:textId="77777777" w:rsidTr="005646BF">
        <w:tc>
          <w:tcPr>
            <w:tcW w:w="810" w:type="dxa"/>
          </w:tcPr>
          <w:p w14:paraId="0C1280AB" w14:textId="6BA4234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601</w:t>
            </w:r>
            <w:r w:rsidR="00DA631C" w:rsidRPr="00CE7CD4">
              <w:rPr>
                <w:rFonts w:ascii="Times New Roman" w:hAnsi="Times New Roman" w:cs="Times New Roman"/>
                <w:lang w:val="lt-LT"/>
              </w:rPr>
              <w:t>.</w:t>
            </w:r>
          </w:p>
        </w:tc>
        <w:tc>
          <w:tcPr>
            <w:tcW w:w="1260" w:type="dxa"/>
          </w:tcPr>
          <w:p w14:paraId="3CDED9AB" w14:textId="70EC1E3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09113A2</w:t>
            </w:r>
          </w:p>
        </w:tc>
        <w:tc>
          <w:tcPr>
            <w:tcW w:w="1440" w:type="dxa"/>
          </w:tcPr>
          <w:p w14:paraId="4C513BC7" w14:textId="349BDEB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636F2625" w14:textId="0B8E036E" w:rsidR="00C05093" w:rsidRPr="00CE7CD4" w:rsidRDefault="00C05093" w:rsidP="00CE7CD4">
            <w:pPr>
              <w:widowControl w:val="0"/>
              <w:rPr>
                <w:rFonts w:ascii="Times New Roman" w:hAnsi="Times New Roman" w:cs="Times New Roman"/>
                <w:lang w:val="lt-LT" w:eastAsia="lt-LT"/>
              </w:rPr>
            </w:pPr>
            <w:r w:rsidRPr="00CE7CD4">
              <w:rPr>
                <w:rFonts w:ascii="Times New Roman" w:hAnsi="Times New Roman" w:cs="Times New Roman"/>
                <w:color w:val="000000"/>
                <w:lang w:val="lt-LT" w:eastAsia="lt-LT"/>
              </w:rPr>
              <w:t>Pateikdamas pavyzdžių aiškina pagrindinius meno kūrinių ar artefaktų raiškos bruožus ir priemones, apibūdina ir analizuoja meno kūrinio</w:t>
            </w:r>
            <w:r w:rsidRPr="00CE7CD4">
              <w:rPr>
                <w:rFonts w:ascii="Times New Roman" w:hAnsi="Times New Roman" w:cs="Times New Roman"/>
                <w:lang w:val="lt-LT" w:eastAsia="lt-LT"/>
              </w:rPr>
              <w:t xml:space="preserve"> detales, interpretuoja jo meninius, kūrybinius, idėjinius sprendimus bei sociokultūrinius aspektus.</w:t>
            </w:r>
          </w:p>
        </w:tc>
      </w:tr>
      <w:tr w:rsidR="00C05093" w:rsidRPr="00CE7CD4" w14:paraId="34D88363" w14:textId="77777777" w:rsidTr="005646BF">
        <w:tc>
          <w:tcPr>
            <w:tcW w:w="810" w:type="dxa"/>
          </w:tcPr>
          <w:p w14:paraId="6E636111" w14:textId="12EA1D8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602</w:t>
            </w:r>
            <w:r w:rsidR="00DA631C" w:rsidRPr="00CE7CD4">
              <w:rPr>
                <w:rFonts w:ascii="Times New Roman" w:hAnsi="Times New Roman" w:cs="Times New Roman"/>
                <w:lang w:val="lt-LT"/>
              </w:rPr>
              <w:t>.</w:t>
            </w:r>
          </w:p>
        </w:tc>
        <w:tc>
          <w:tcPr>
            <w:tcW w:w="1260" w:type="dxa"/>
          </w:tcPr>
          <w:p w14:paraId="758FCEB2" w14:textId="2D4FEC2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09113A3</w:t>
            </w:r>
          </w:p>
        </w:tc>
        <w:tc>
          <w:tcPr>
            <w:tcW w:w="1440" w:type="dxa"/>
          </w:tcPr>
          <w:p w14:paraId="28F976E1" w14:textId="5ABB4A5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05526517" w14:textId="1DBF4B24" w:rsidR="00C05093" w:rsidRPr="00CE7CD4" w:rsidRDefault="00C05093" w:rsidP="00CE7CD4">
            <w:pPr>
              <w:widowControl w:val="0"/>
              <w:rPr>
                <w:rFonts w:ascii="Times New Roman" w:hAnsi="Times New Roman" w:cs="Times New Roman"/>
                <w:lang w:val="lt-LT" w:eastAsia="lt-LT"/>
              </w:rPr>
            </w:pPr>
            <w:r w:rsidRPr="00CE7CD4">
              <w:rPr>
                <w:rFonts w:ascii="Times New Roman" w:hAnsi="Times New Roman" w:cs="Times New Roman"/>
                <w:lang w:val="lt-LT" w:eastAsia="lt-LT"/>
              </w:rPr>
              <w:t>Pagrįstai, nuosekliai įvertina meno kūrinio sprendimą, jo komponentus, idėjos ir raiškos harmoniją, apibūdina ir paaiškina meno epochų ir jos ryškiausių kūrinių bei artefaktų susiformavimo priežastis. Diskutuoja apie meno pažinimo reikšmę asmeninės patirties, poreikių bei bendražmogiškų vertybių formavimosi kontekste.</w:t>
            </w:r>
          </w:p>
        </w:tc>
      </w:tr>
      <w:tr w:rsidR="00C05093" w:rsidRPr="00CE7CD4" w14:paraId="3BFA7502" w14:textId="77777777" w:rsidTr="005646BF">
        <w:tc>
          <w:tcPr>
            <w:tcW w:w="810" w:type="dxa"/>
          </w:tcPr>
          <w:p w14:paraId="71352D1A" w14:textId="3A7CA46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603</w:t>
            </w:r>
            <w:r w:rsidR="00DA631C" w:rsidRPr="00CE7CD4">
              <w:rPr>
                <w:rFonts w:ascii="Times New Roman" w:hAnsi="Times New Roman" w:cs="Times New Roman"/>
                <w:lang w:val="lt-LT"/>
              </w:rPr>
              <w:t>.</w:t>
            </w:r>
          </w:p>
        </w:tc>
        <w:tc>
          <w:tcPr>
            <w:tcW w:w="1260" w:type="dxa"/>
          </w:tcPr>
          <w:p w14:paraId="20102ADE" w14:textId="6E22D18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09113B1</w:t>
            </w:r>
          </w:p>
        </w:tc>
        <w:tc>
          <w:tcPr>
            <w:tcW w:w="1440" w:type="dxa"/>
          </w:tcPr>
          <w:p w14:paraId="27495A32" w14:textId="007DEEC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4415F7F2" w14:textId="71BE4841" w:rsidR="00C05093" w:rsidRPr="00CE7CD4" w:rsidRDefault="00C05093" w:rsidP="00CE7CD4">
            <w:pPr>
              <w:widowControl w:val="0"/>
              <w:rPr>
                <w:rFonts w:ascii="Times New Roman" w:hAnsi="Times New Roman" w:cs="Times New Roman"/>
                <w:color w:val="000000"/>
                <w:lang w:val="lt-LT" w:eastAsia="lt-LT"/>
              </w:rPr>
            </w:pPr>
            <w:r w:rsidRPr="00CE7CD4">
              <w:rPr>
                <w:rFonts w:ascii="Times New Roman" w:hAnsi="Times New Roman" w:cs="Times New Roman"/>
                <w:color w:val="000000"/>
                <w:lang w:val="lt-LT" w:eastAsia="lt-LT"/>
              </w:rPr>
              <w:t>Atpažįsta ir įvardija įvairių meno epochų artefaktų raiškos priemones bei geba jas interpretuoti</w:t>
            </w:r>
            <w:r w:rsidR="00096AC8" w:rsidRPr="00CE7CD4">
              <w:rPr>
                <w:rFonts w:ascii="Times New Roman" w:hAnsi="Times New Roman" w:cs="Times New Roman"/>
                <w:color w:val="000000"/>
                <w:lang w:val="lt-LT" w:eastAsia="lt-LT"/>
              </w:rPr>
              <w:t xml:space="preserve"> </w:t>
            </w:r>
            <w:r w:rsidRPr="00CE7CD4">
              <w:rPr>
                <w:rFonts w:ascii="Times New Roman" w:hAnsi="Times New Roman" w:cs="Times New Roman"/>
                <w:color w:val="000000"/>
                <w:lang w:val="lt-LT" w:eastAsia="lt-LT"/>
              </w:rPr>
              <w:t>ir vertinti asmeninės patirties kontekste</w:t>
            </w:r>
            <w:r w:rsidR="00096AC8" w:rsidRPr="00CE7CD4">
              <w:rPr>
                <w:rFonts w:ascii="Times New Roman" w:hAnsi="Times New Roman" w:cs="Times New Roman"/>
                <w:color w:val="000000"/>
                <w:lang w:val="lt-LT" w:eastAsia="lt-LT"/>
              </w:rPr>
              <w:t>.</w:t>
            </w:r>
          </w:p>
        </w:tc>
      </w:tr>
      <w:tr w:rsidR="00C05093" w:rsidRPr="00CE7CD4" w14:paraId="023C91C8" w14:textId="77777777" w:rsidTr="005646BF">
        <w:tc>
          <w:tcPr>
            <w:tcW w:w="810" w:type="dxa"/>
          </w:tcPr>
          <w:p w14:paraId="1267B4C2" w14:textId="5ABCF39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604</w:t>
            </w:r>
            <w:r w:rsidR="00DA631C" w:rsidRPr="00CE7CD4">
              <w:rPr>
                <w:rFonts w:ascii="Times New Roman" w:hAnsi="Times New Roman" w:cs="Times New Roman"/>
                <w:lang w:val="lt-LT"/>
              </w:rPr>
              <w:t>.</w:t>
            </w:r>
          </w:p>
        </w:tc>
        <w:tc>
          <w:tcPr>
            <w:tcW w:w="1260" w:type="dxa"/>
          </w:tcPr>
          <w:p w14:paraId="2F8E2096" w14:textId="270BBAE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09113</w:t>
            </w:r>
          </w:p>
        </w:tc>
        <w:tc>
          <w:tcPr>
            <w:tcW w:w="1440" w:type="dxa"/>
          </w:tcPr>
          <w:p w14:paraId="7A84F77A" w14:textId="7A3D249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5A16ED1E" w14:textId="2BE6E691" w:rsidR="00C05093" w:rsidRPr="00CE7CD4" w:rsidRDefault="00C05093" w:rsidP="00CE7CD4">
            <w:pPr>
              <w:widowControl w:val="0"/>
              <w:rPr>
                <w:rFonts w:ascii="Times New Roman" w:hAnsi="Times New Roman" w:cs="Times New Roman"/>
                <w:color w:val="000000"/>
                <w:lang w:val="lt-LT" w:eastAsia="lt-LT"/>
              </w:rPr>
            </w:pPr>
            <w:r w:rsidRPr="00CE7CD4">
              <w:rPr>
                <w:rFonts w:ascii="Times New Roman" w:hAnsi="Times New Roman" w:cs="Times New Roman"/>
                <w:color w:val="000000"/>
                <w:lang w:val="lt-LT" w:eastAsia="lt-LT"/>
              </w:rPr>
              <w:t>Analizuoja, atranda ir moka naudotis virtualiomis meno platformomis, muziejais, gidų turais, meno bei kultūros institucijų, viešinančių renginius, interneto svetainėmis ir</w:t>
            </w:r>
            <w:r w:rsidR="002D6FCA" w:rsidRPr="00CE7CD4">
              <w:rPr>
                <w:rFonts w:ascii="Times New Roman" w:hAnsi="Times New Roman" w:cs="Times New Roman"/>
                <w:color w:val="000000"/>
                <w:lang w:val="lt-LT" w:eastAsia="lt-LT"/>
              </w:rPr>
              <w:t> </w:t>
            </w:r>
            <w:r w:rsidRPr="00CE7CD4">
              <w:rPr>
                <w:rFonts w:ascii="Times New Roman" w:hAnsi="Times New Roman" w:cs="Times New Roman"/>
                <w:color w:val="000000"/>
                <w:lang w:val="lt-LT" w:eastAsia="lt-LT"/>
              </w:rPr>
              <w:t>kt.</w:t>
            </w:r>
          </w:p>
        </w:tc>
      </w:tr>
      <w:tr w:rsidR="00C05093" w:rsidRPr="00CE7CD4" w14:paraId="37D56ADD" w14:textId="77777777" w:rsidTr="005646BF">
        <w:tc>
          <w:tcPr>
            <w:tcW w:w="810" w:type="dxa"/>
          </w:tcPr>
          <w:p w14:paraId="51A3A82D" w14:textId="1DDABE3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605</w:t>
            </w:r>
            <w:r w:rsidR="00DA631C" w:rsidRPr="00CE7CD4">
              <w:rPr>
                <w:rFonts w:ascii="Times New Roman" w:hAnsi="Times New Roman" w:cs="Times New Roman"/>
                <w:lang w:val="lt-LT"/>
              </w:rPr>
              <w:t>.</w:t>
            </w:r>
          </w:p>
        </w:tc>
        <w:tc>
          <w:tcPr>
            <w:tcW w:w="1260" w:type="dxa"/>
          </w:tcPr>
          <w:p w14:paraId="0E77B1A6" w14:textId="080D8A0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09113B3</w:t>
            </w:r>
          </w:p>
        </w:tc>
        <w:tc>
          <w:tcPr>
            <w:tcW w:w="1440" w:type="dxa"/>
          </w:tcPr>
          <w:p w14:paraId="20E6E4FB" w14:textId="16B0F9A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54EB2316" w14:textId="207C4DC0" w:rsidR="00C05093" w:rsidRPr="00CE7CD4" w:rsidRDefault="00C05093" w:rsidP="00CE7CD4">
            <w:pPr>
              <w:widowControl w:val="0"/>
              <w:rPr>
                <w:rFonts w:ascii="Times New Roman" w:hAnsi="Times New Roman" w:cs="Times New Roman"/>
                <w:color w:val="000000"/>
                <w:lang w:val="lt-LT" w:eastAsia="lt-LT"/>
              </w:rPr>
            </w:pPr>
            <w:r w:rsidRPr="00CE7CD4">
              <w:rPr>
                <w:rFonts w:ascii="Times New Roman" w:hAnsi="Times New Roman" w:cs="Times New Roman"/>
                <w:color w:val="000000"/>
                <w:lang w:val="lt-LT" w:eastAsia="lt-LT"/>
              </w:rPr>
              <w:t>Planuoja asmeninius laiko išteklius bei techninius resursus, reikalingus virtualiam</w:t>
            </w:r>
            <w:r w:rsidR="002D6FCA" w:rsidRPr="00CE7CD4">
              <w:rPr>
                <w:rFonts w:ascii="Times New Roman" w:hAnsi="Times New Roman" w:cs="Times New Roman"/>
                <w:color w:val="000000"/>
                <w:lang w:val="lt-LT" w:eastAsia="lt-LT"/>
              </w:rPr>
              <w:t> </w:t>
            </w:r>
            <w:r w:rsidRPr="00CE7CD4">
              <w:rPr>
                <w:rFonts w:ascii="Times New Roman" w:hAnsi="Times New Roman" w:cs="Times New Roman"/>
                <w:color w:val="000000"/>
                <w:lang w:val="lt-LT" w:eastAsia="lt-LT"/>
              </w:rPr>
              <w:t xml:space="preserve">(jei yra galimybė – kontaktiniam) lankymuisi parodose, koncertuose, spektakliuose, </w:t>
            </w:r>
            <w:proofErr w:type="spellStart"/>
            <w:r w:rsidRPr="00CE7CD4">
              <w:rPr>
                <w:rFonts w:ascii="Times New Roman" w:hAnsi="Times New Roman" w:cs="Times New Roman"/>
                <w:color w:val="000000"/>
                <w:lang w:val="lt-LT" w:eastAsia="lt-LT"/>
              </w:rPr>
              <w:t>performansuose</w:t>
            </w:r>
            <w:proofErr w:type="spellEnd"/>
            <w:r w:rsidRPr="00CE7CD4">
              <w:rPr>
                <w:rFonts w:ascii="Times New Roman" w:hAnsi="Times New Roman" w:cs="Times New Roman"/>
                <w:color w:val="000000"/>
                <w:lang w:val="lt-LT" w:eastAsia="lt-LT"/>
              </w:rPr>
              <w:t>. Laikosi tinkamo elgesio meno erdvėse reikalavimų bei taisyklių, susiedami juos su asmeninėmis meno pajautomis bei refleksijomis. Atranda, pristato, vertina ir reflektuoja meno žanrą, keliantį daugiausia</w:t>
            </w:r>
            <w:r w:rsidR="00EA4903" w:rsidRPr="00CE7CD4">
              <w:rPr>
                <w:rFonts w:ascii="Times New Roman" w:hAnsi="Times New Roman" w:cs="Times New Roman"/>
                <w:color w:val="000000"/>
                <w:lang w:val="lt-LT" w:eastAsia="lt-LT"/>
              </w:rPr>
              <w:t>i</w:t>
            </w:r>
            <w:r w:rsidRPr="00CE7CD4">
              <w:rPr>
                <w:rFonts w:ascii="Times New Roman" w:hAnsi="Times New Roman" w:cs="Times New Roman"/>
                <w:color w:val="000000"/>
                <w:lang w:val="lt-LT" w:eastAsia="lt-LT"/>
              </w:rPr>
              <w:t xml:space="preserve"> pozityvių meninių emocijų ir skatinantį juo domėtis.</w:t>
            </w:r>
          </w:p>
        </w:tc>
      </w:tr>
      <w:tr w:rsidR="00C05093" w:rsidRPr="00CE7CD4" w14:paraId="72FD90F4" w14:textId="77777777" w:rsidTr="005646BF">
        <w:trPr>
          <w:trHeight w:val="1186"/>
        </w:trPr>
        <w:tc>
          <w:tcPr>
            <w:tcW w:w="810" w:type="dxa"/>
          </w:tcPr>
          <w:p w14:paraId="117166A5" w14:textId="6BBFA78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606</w:t>
            </w:r>
            <w:r w:rsidR="00DA631C" w:rsidRPr="00CE7CD4">
              <w:rPr>
                <w:rFonts w:ascii="Times New Roman" w:hAnsi="Times New Roman" w:cs="Times New Roman"/>
                <w:lang w:val="lt-LT"/>
              </w:rPr>
              <w:t>.</w:t>
            </w:r>
          </w:p>
        </w:tc>
        <w:tc>
          <w:tcPr>
            <w:tcW w:w="1260" w:type="dxa"/>
          </w:tcPr>
          <w:p w14:paraId="467B90EC" w14:textId="0A7425A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09113C1</w:t>
            </w:r>
          </w:p>
        </w:tc>
        <w:tc>
          <w:tcPr>
            <w:tcW w:w="1440" w:type="dxa"/>
          </w:tcPr>
          <w:p w14:paraId="0D73846E" w14:textId="1E66C11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23AC2982" w14:textId="5E81BF38" w:rsidR="00C05093" w:rsidRPr="00CE7CD4" w:rsidRDefault="00C05093" w:rsidP="00CE7CD4">
            <w:pPr>
              <w:widowControl w:val="0"/>
              <w:rPr>
                <w:rFonts w:ascii="Times New Roman" w:hAnsi="Times New Roman" w:cs="Times New Roman"/>
                <w:color w:val="000000"/>
                <w:lang w:val="lt-LT" w:eastAsia="lt-LT"/>
              </w:rPr>
            </w:pPr>
            <w:r w:rsidRPr="00CE7CD4">
              <w:rPr>
                <w:rFonts w:ascii="Times New Roman" w:hAnsi="Times New Roman" w:cs="Times New Roman"/>
                <w:color w:val="000000"/>
                <w:lang w:val="lt-LT" w:eastAsia="lt-LT"/>
              </w:rPr>
              <w:t>Tinkamai vartoja meno sąvokas bei terminus</w:t>
            </w:r>
            <w:r w:rsidR="009549FA" w:rsidRPr="00CE7CD4">
              <w:rPr>
                <w:rFonts w:ascii="Times New Roman" w:hAnsi="Times New Roman" w:cs="Times New Roman"/>
                <w:color w:val="000000"/>
                <w:lang w:val="lt-LT" w:eastAsia="lt-LT"/>
              </w:rPr>
              <w:t>;</w:t>
            </w:r>
            <w:r w:rsidRPr="00CE7CD4">
              <w:rPr>
                <w:rFonts w:ascii="Times New Roman" w:hAnsi="Times New Roman" w:cs="Times New Roman"/>
                <w:color w:val="000000"/>
                <w:lang w:val="lt-LT" w:eastAsia="lt-LT"/>
              </w:rPr>
              <w:t xml:space="preserve"> nuosekliai, pagrįstai apžvelgia, analizuoja, interpretuoja meno kūrinių raiškos elementus ir priemones atitinkamos meninės epochos kontekste bei lygina juos su dabarties menu, kultūra</w:t>
            </w:r>
            <w:r w:rsidRPr="00CE7CD4">
              <w:rPr>
                <w:rFonts w:ascii="Times New Roman" w:hAnsi="Times New Roman" w:cs="Times New Roman"/>
                <w:b/>
                <w:bCs/>
                <w:color w:val="000000"/>
                <w:lang w:val="lt-LT" w:eastAsia="lt-LT"/>
              </w:rPr>
              <w:t xml:space="preserve"> </w:t>
            </w:r>
            <w:r w:rsidRPr="00CE7CD4">
              <w:rPr>
                <w:rFonts w:ascii="Times New Roman" w:hAnsi="Times New Roman" w:cs="Times New Roman"/>
                <w:color w:val="000000"/>
                <w:lang w:val="lt-LT" w:eastAsia="lt-LT"/>
              </w:rPr>
              <w:t>bei visuomenės aktualijomis</w:t>
            </w:r>
            <w:r w:rsidR="00EA4903" w:rsidRPr="00CE7CD4">
              <w:rPr>
                <w:rFonts w:ascii="Times New Roman" w:hAnsi="Times New Roman" w:cs="Times New Roman"/>
                <w:color w:val="000000"/>
                <w:lang w:val="lt-LT" w:eastAsia="lt-LT"/>
              </w:rPr>
              <w:t>.</w:t>
            </w:r>
          </w:p>
        </w:tc>
      </w:tr>
      <w:tr w:rsidR="00C05093" w:rsidRPr="00CE7CD4" w14:paraId="39291ADB" w14:textId="77777777" w:rsidTr="005646BF">
        <w:tc>
          <w:tcPr>
            <w:tcW w:w="810" w:type="dxa"/>
          </w:tcPr>
          <w:p w14:paraId="04AECD37" w14:textId="3289FF2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607</w:t>
            </w:r>
            <w:r w:rsidR="00DA631C" w:rsidRPr="00CE7CD4">
              <w:rPr>
                <w:rFonts w:ascii="Times New Roman" w:hAnsi="Times New Roman" w:cs="Times New Roman"/>
                <w:lang w:val="lt-LT"/>
              </w:rPr>
              <w:t>.</w:t>
            </w:r>
          </w:p>
        </w:tc>
        <w:tc>
          <w:tcPr>
            <w:tcW w:w="1260" w:type="dxa"/>
          </w:tcPr>
          <w:p w14:paraId="41037219" w14:textId="24D5309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09113C2</w:t>
            </w:r>
          </w:p>
        </w:tc>
        <w:tc>
          <w:tcPr>
            <w:tcW w:w="1440" w:type="dxa"/>
          </w:tcPr>
          <w:p w14:paraId="3C3D0EFC" w14:textId="670AF42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0D74B497" w14:textId="3291A7ED" w:rsidR="00C05093" w:rsidRPr="00CE7CD4" w:rsidRDefault="00C05093" w:rsidP="00CE7CD4">
            <w:pPr>
              <w:widowControl w:val="0"/>
              <w:rPr>
                <w:rFonts w:ascii="Times New Roman" w:hAnsi="Times New Roman" w:cs="Times New Roman"/>
                <w:lang w:val="lt-LT" w:eastAsia="lt-LT"/>
              </w:rPr>
            </w:pPr>
            <w:r w:rsidRPr="00CE7CD4">
              <w:rPr>
                <w:rFonts w:ascii="Times New Roman" w:hAnsi="Times New Roman" w:cs="Times New Roman"/>
                <w:color w:val="000000"/>
                <w:lang w:val="lt-LT" w:eastAsia="lt-LT"/>
              </w:rPr>
              <w:t>Išvardija pagrindinius menininko gyvenimo bruožus, įvertina</w:t>
            </w:r>
            <w:r w:rsidRPr="00CE7CD4">
              <w:rPr>
                <w:rFonts w:ascii="Times New Roman" w:hAnsi="Times New Roman" w:cs="Times New Roman"/>
                <w:lang w:val="lt-LT" w:eastAsia="lt-LT"/>
              </w:rPr>
              <w:t xml:space="preserve"> ir interpretuoja patirtų asmeninių bei istorinių įvykių poveikį jo kūrybai, pastebi ryškiausius </w:t>
            </w:r>
            <w:proofErr w:type="spellStart"/>
            <w:r w:rsidRPr="00CE7CD4">
              <w:rPr>
                <w:rFonts w:ascii="Times New Roman" w:hAnsi="Times New Roman" w:cs="Times New Roman"/>
                <w:lang w:val="lt-LT" w:eastAsia="lt-LT"/>
              </w:rPr>
              <w:t>savitumus</w:t>
            </w:r>
            <w:proofErr w:type="spellEnd"/>
            <w:r w:rsidRPr="00CE7CD4">
              <w:rPr>
                <w:rFonts w:ascii="Times New Roman" w:hAnsi="Times New Roman" w:cs="Times New Roman"/>
                <w:lang w:val="lt-LT" w:eastAsia="lt-LT"/>
              </w:rPr>
              <w:t xml:space="preserve"> ir jų vertę meninės epochos ar visos menų istorijos kontekste</w:t>
            </w:r>
            <w:r w:rsidR="00096AC8" w:rsidRPr="00CE7CD4">
              <w:rPr>
                <w:rFonts w:ascii="Times New Roman" w:hAnsi="Times New Roman" w:cs="Times New Roman"/>
                <w:lang w:val="lt-LT" w:eastAsia="lt-LT"/>
              </w:rPr>
              <w:t>.</w:t>
            </w:r>
          </w:p>
        </w:tc>
      </w:tr>
      <w:tr w:rsidR="00C05093" w:rsidRPr="00CE7CD4" w14:paraId="3F50CAA8" w14:textId="77777777" w:rsidTr="005646BF">
        <w:tc>
          <w:tcPr>
            <w:tcW w:w="810" w:type="dxa"/>
          </w:tcPr>
          <w:p w14:paraId="78F817C6" w14:textId="730EDF7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608</w:t>
            </w:r>
            <w:r w:rsidR="00DA631C" w:rsidRPr="00CE7CD4">
              <w:rPr>
                <w:rFonts w:ascii="Times New Roman" w:hAnsi="Times New Roman" w:cs="Times New Roman"/>
                <w:lang w:val="lt-LT"/>
              </w:rPr>
              <w:t>.</w:t>
            </w:r>
          </w:p>
        </w:tc>
        <w:tc>
          <w:tcPr>
            <w:tcW w:w="1260" w:type="dxa"/>
          </w:tcPr>
          <w:p w14:paraId="60B50D6D" w14:textId="21B6D2A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09113C3</w:t>
            </w:r>
          </w:p>
        </w:tc>
        <w:tc>
          <w:tcPr>
            <w:tcW w:w="1440" w:type="dxa"/>
          </w:tcPr>
          <w:p w14:paraId="1CD0EA3D" w14:textId="2A46A4F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15B6DF42" w14:textId="6CB57F20" w:rsidR="00C05093" w:rsidRPr="00CE7CD4" w:rsidRDefault="00C05093" w:rsidP="00CE7CD4">
            <w:pPr>
              <w:widowControl w:val="0"/>
              <w:rPr>
                <w:rFonts w:ascii="Times New Roman" w:hAnsi="Times New Roman" w:cs="Times New Roman"/>
                <w:lang w:val="lt-LT"/>
              </w:rPr>
            </w:pPr>
            <w:r w:rsidRPr="00CE7CD4">
              <w:rPr>
                <w:rFonts w:ascii="Times New Roman" w:hAnsi="Times New Roman" w:cs="Times New Roman"/>
                <w:lang w:val="lt-LT" w:eastAsia="lt-LT"/>
              </w:rPr>
              <w:t xml:space="preserve">Analizuoja informacijos šaltinius ir geba nuosekliai, išsamiai atskleisti, paaiškinti, parašyti ir pristatyti pasirinkto meno epochos ir jos ryškiausių artefaktų recenziją. Reflektuoja, lygina, apmąsto, </w:t>
            </w:r>
            <w:proofErr w:type="spellStart"/>
            <w:r w:rsidRPr="00CE7CD4">
              <w:rPr>
                <w:rFonts w:ascii="Times New Roman" w:hAnsi="Times New Roman" w:cs="Times New Roman"/>
                <w:lang w:val="lt-LT" w:eastAsia="lt-LT"/>
              </w:rPr>
              <w:t>kontekstualizuoja</w:t>
            </w:r>
            <w:proofErr w:type="spellEnd"/>
            <w:r w:rsidRPr="00CE7CD4">
              <w:rPr>
                <w:rFonts w:ascii="Times New Roman" w:hAnsi="Times New Roman" w:cs="Times New Roman"/>
                <w:lang w:val="lt-LT" w:eastAsia="lt-LT"/>
              </w:rPr>
              <w:t xml:space="preserve"> </w:t>
            </w:r>
            <w:r w:rsidR="00EA4903" w:rsidRPr="00CE7CD4">
              <w:rPr>
                <w:rFonts w:ascii="Times New Roman" w:hAnsi="Times New Roman" w:cs="Times New Roman"/>
                <w:lang w:val="lt-LT" w:eastAsia="lt-LT"/>
              </w:rPr>
              <w:t>asmeninę</w:t>
            </w:r>
            <w:r w:rsidRPr="00CE7CD4">
              <w:rPr>
                <w:rFonts w:ascii="Times New Roman" w:hAnsi="Times New Roman" w:cs="Times New Roman"/>
                <w:lang w:val="lt-LT" w:eastAsia="lt-LT"/>
              </w:rPr>
              <w:t xml:space="preserve"> kūrybinę patirtį, identifikuoja, atskleidžia emocinius, intelekt</w:t>
            </w:r>
            <w:r w:rsidR="009110B4" w:rsidRPr="00CE7CD4">
              <w:rPr>
                <w:rFonts w:ascii="Times New Roman" w:hAnsi="Times New Roman" w:cs="Times New Roman"/>
                <w:lang w:val="lt-LT" w:eastAsia="lt-LT"/>
              </w:rPr>
              <w:t>i</w:t>
            </w:r>
            <w:r w:rsidRPr="00CE7CD4">
              <w:rPr>
                <w:rFonts w:ascii="Times New Roman" w:hAnsi="Times New Roman" w:cs="Times New Roman"/>
                <w:lang w:val="lt-LT" w:eastAsia="lt-LT"/>
              </w:rPr>
              <w:t xml:space="preserve">nius, socialinius, kultūrinius </w:t>
            </w:r>
            <w:proofErr w:type="spellStart"/>
            <w:r w:rsidRPr="00CE7CD4">
              <w:rPr>
                <w:rFonts w:ascii="Times New Roman" w:hAnsi="Times New Roman" w:cs="Times New Roman"/>
                <w:lang w:val="lt-LT" w:eastAsia="lt-LT"/>
              </w:rPr>
              <w:t>patyrimus</w:t>
            </w:r>
            <w:proofErr w:type="spellEnd"/>
            <w:r w:rsidRPr="00CE7CD4">
              <w:rPr>
                <w:rFonts w:ascii="Times New Roman" w:hAnsi="Times New Roman" w:cs="Times New Roman"/>
                <w:lang w:val="lt-LT" w:eastAsia="lt-LT"/>
              </w:rPr>
              <w:t>, siedamas juos su asmenine patirtimi, poreikiais, šeimos, bendruomenės bei visuomenės vertybėmis</w:t>
            </w:r>
            <w:r w:rsidR="009110B4" w:rsidRPr="00CE7CD4">
              <w:rPr>
                <w:rFonts w:ascii="Times New Roman" w:hAnsi="Times New Roman" w:cs="Times New Roman"/>
                <w:color w:val="000000"/>
                <w:lang w:val="lt-LT" w:eastAsia="lt-LT"/>
              </w:rPr>
              <w:t>. Ž</w:t>
            </w:r>
            <w:r w:rsidRPr="00CE7CD4">
              <w:rPr>
                <w:rFonts w:ascii="Times New Roman" w:hAnsi="Times New Roman" w:cs="Times New Roman"/>
                <w:color w:val="000000"/>
                <w:lang w:val="lt-LT" w:eastAsia="lt-LT"/>
              </w:rPr>
              <w:t>ai</w:t>
            </w:r>
            <w:r w:rsidR="009110B4" w:rsidRPr="00CE7CD4">
              <w:rPr>
                <w:rFonts w:ascii="Times New Roman" w:hAnsi="Times New Roman" w:cs="Times New Roman"/>
                <w:color w:val="000000"/>
                <w:lang w:val="lt-LT" w:eastAsia="lt-LT"/>
              </w:rPr>
              <w:t>sdamas</w:t>
            </w:r>
            <w:r w:rsidRPr="00CE7CD4">
              <w:rPr>
                <w:rFonts w:ascii="Times New Roman" w:hAnsi="Times New Roman" w:cs="Times New Roman"/>
                <w:color w:val="000000"/>
                <w:lang w:val="lt-LT" w:eastAsia="lt-LT"/>
              </w:rPr>
              <w:t>, disku</w:t>
            </w:r>
            <w:r w:rsidR="009110B4" w:rsidRPr="00CE7CD4">
              <w:rPr>
                <w:rFonts w:ascii="Times New Roman" w:hAnsi="Times New Roman" w:cs="Times New Roman"/>
                <w:color w:val="000000"/>
                <w:lang w:val="lt-LT" w:eastAsia="lt-LT"/>
              </w:rPr>
              <w:t>tuodamas</w:t>
            </w:r>
            <w:r w:rsidR="00EA4903" w:rsidRPr="00CE7CD4">
              <w:rPr>
                <w:rFonts w:ascii="Times New Roman" w:hAnsi="Times New Roman" w:cs="Times New Roman"/>
                <w:color w:val="000000"/>
                <w:lang w:val="lt-LT" w:eastAsia="lt-LT"/>
              </w:rPr>
              <w:t> </w:t>
            </w:r>
            <w:r w:rsidRPr="00CE7CD4">
              <w:rPr>
                <w:rFonts w:ascii="Times New Roman" w:hAnsi="Times New Roman" w:cs="Times New Roman"/>
                <w:color w:val="000000"/>
                <w:lang w:val="lt-LT" w:eastAsia="lt-LT"/>
              </w:rPr>
              <w:t>(</w:t>
            </w:r>
            <w:r w:rsidR="009110B4" w:rsidRPr="00CE7CD4">
              <w:rPr>
                <w:rFonts w:ascii="Times New Roman" w:hAnsi="Times New Roman" w:cs="Times New Roman"/>
                <w:color w:val="000000"/>
                <w:lang w:val="lt-LT" w:eastAsia="lt-LT"/>
              </w:rPr>
              <w:t xml:space="preserve">dalyvaudamas </w:t>
            </w:r>
            <w:r w:rsidRPr="00CE7CD4">
              <w:rPr>
                <w:rFonts w:ascii="Times New Roman" w:hAnsi="Times New Roman" w:cs="Times New Roman"/>
                <w:color w:val="000000"/>
                <w:lang w:val="lt-LT" w:eastAsia="lt-LT"/>
              </w:rPr>
              <w:t>debatuose ir</w:t>
            </w:r>
            <w:r w:rsidR="00EA4903" w:rsidRPr="00CE7CD4">
              <w:rPr>
                <w:rFonts w:ascii="Times New Roman" w:hAnsi="Times New Roman" w:cs="Times New Roman"/>
                <w:color w:val="000000"/>
                <w:lang w:val="lt-LT" w:eastAsia="lt-LT"/>
              </w:rPr>
              <w:t> </w:t>
            </w:r>
            <w:r w:rsidRPr="00CE7CD4">
              <w:rPr>
                <w:rFonts w:ascii="Times New Roman" w:hAnsi="Times New Roman" w:cs="Times New Roman"/>
                <w:color w:val="000000"/>
                <w:lang w:val="lt-LT" w:eastAsia="lt-LT"/>
              </w:rPr>
              <w:t>pan.</w:t>
            </w:r>
            <w:r w:rsidR="009110B4" w:rsidRPr="00CE7CD4">
              <w:rPr>
                <w:rFonts w:ascii="Times New Roman" w:hAnsi="Times New Roman" w:cs="Times New Roman"/>
                <w:color w:val="000000"/>
                <w:lang w:val="lt-LT" w:eastAsia="lt-LT"/>
              </w:rPr>
              <w:t>)</w:t>
            </w:r>
            <w:r w:rsidRPr="00CE7CD4">
              <w:rPr>
                <w:rFonts w:ascii="Times New Roman" w:hAnsi="Times New Roman" w:cs="Times New Roman"/>
                <w:color w:val="000000"/>
                <w:lang w:val="lt-LT" w:eastAsia="lt-LT"/>
              </w:rPr>
              <w:t xml:space="preserve"> renginyje, </w:t>
            </w:r>
            <w:r w:rsidR="009110B4" w:rsidRPr="00CE7CD4">
              <w:rPr>
                <w:rFonts w:ascii="Times New Roman" w:hAnsi="Times New Roman" w:cs="Times New Roman"/>
                <w:color w:val="000000"/>
                <w:lang w:val="lt-LT" w:eastAsia="lt-LT"/>
              </w:rPr>
              <w:t xml:space="preserve">pasitelkęs </w:t>
            </w:r>
            <w:r w:rsidRPr="00CE7CD4">
              <w:rPr>
                <w:rFonts w:ascii="Times New Roman" w:hAnsi="Times New Roman" w:cs="Times New Roman"/>
                <w:color w:val="000000"/>
                <w:lang w:val="lt-LT" w:eastAsia="lt-LT"/>
              </w:rPr>
              <w:t>medijų meno ir</w:t>
            </w:r>
            <w:r w:rsidR="00EA4903" w:rsidRPr="00CE7CD4">
              <w:rPr>
                <w:rFonts w:ascii="Times New Roman" w:hAnsi="Times New Roman" w:cs="Times New Roman"/>
                <w:color w:val="000000"/>
                <w:lang w:val="lt-LT" w:eastAsia="lt-LT"/>
              </w:rPr>
              <w:t> </w:t>
            </w:r>
            <w:r w:rsidRPr="00CE7CD4">
              <w:rPr>
                <w:rFonts w:ascii="Times New Roman" w:hAnsi="Times New Roman" w:cs="Times New Roman"/>
                <w:color w:val="000000"/>
                <w:lang w:val="lt-LT" w:eastAsia="lt-LT"/>
              </w:rPr>
              <w:t>(ar) skaitmenin</w:t>
            </w:r>
            <w:r w:rsidR="00EA4903" w:rsidRPr="00CE7CD4">
              <w:rPr>
                <w:rFonts w:ascii="Times New Roman" w:hAnsi="Times New Roman" w:cs="Times New Roman"/>
                <w:color w:val="000000"/>
                <w:lang w:val="lt-LT" w:eastAsia="lt-LT"/>
              </w:rPr>
              <w:t>es</w:t>
            </w:r>
            <w:r w:rsidRPr="00CE7CD4">
              <w:rPr>
                <w:rFonts w:ascii="Times New Roman" w:hAnsi="Times New Roman" w:cs="Times New Roman"/>
                <w:color w:val="000000"/>
                <w:lang w:val="lt-LT" w:eastAsia="lt-LT"/>
              </w:rPr>
              <w:t xml:space="preserve"> technologij</w:t>
            </w:r>
            <w:r w:rsidR="00EA4903" w:rsidRPr="00CE7CD4">
              <w:rPr>
                <w:rFonts w:ascii="Times New Roman" w:hAnsi="Times New Roman" w:cs="Times New Roman"/>
                <w:color w:val="000000"/>
                <w:lang w:val="lt-LT" w:eastAsia="lt-LT"/>
              </w:rPr>
              <w:t>as</w:t>
            </w:r>
            <w:r w:rsidRPr="00CE7CD4">
              <w:rPr>
                <w:rFonts w:ascii="Times New Roman" w:hAnsi="Times New Roman" w:cs="Times New Roman"/>
                <w:color w:val="000000"/>
                <w:lang w:val="lt-LT" w:eastAsia="lt-LT"/>
              </w:rPr>
              <w:t xml:space="preserve"> geba kūrybiškai pristatyti </w:t>
            </w:r>
            <w:r w:rsidR="00EA4903" w:rsidRPr="00CE7CD4">
              <w:rPr>
                <w:rFonts w:ascii="Times New Roman" w:hAnsi="Times New Roman" w:cs="Times New Roman"/>
                <w:color w:val="000000"/>
                <w:lang w:val="lt-LT" w:eastAsia="lt-LT"/>
              </w:rPr>
              <w:t>asmeninės</w:t>
            </w:r>
            <w:r w:rsidRPr="00CE7CD4">
              <w:rPr>
                <w:rFonts w:ascii="Times New Roman" w:hAnsi="Times New Roman" w:cs="Times New Roman"/>
                <w:lang w:val="lt-LT" w:eastAsia="lt-LT"/>
              </w:rPr>
              <w:t xml:space="preserve"> nuomonės ar pozicijos p</w:t>
            </w:r>
            <w:r w:rsidR="009110B4" w:rsidRPr="00CE7CD4">
              <w:rPr>
                <w:rFonts w:ascii="Times New Roman" w:hAnsi="Times New Roman" w:cs="Times New Roman"/>
                <w:lang w:val="lt-LT" w:eastAsia="lt-LT"/>
              </w:rPr>
              <w:t>ateiktį</w:t>
            </w:r>
            <w:r w:rsidRPr="00CE7CD4">
              <w:rPr>
                <w:rFonts w:ascii="Times New Roman" w:hAnsi="Times New Roman" w:cs="Times New Roman"/>
                <w:lang w:val="lt-LT" w:eastAsia="lt-LT"/>
              </w:rPr>
              <w:t>.</w:t>
            </w:r>
          </w:p>
        </w:tc>
      </w:tr>
      <w:tr w:rsidR="00C05093" w:rsidRPr="00CE7CD4" w14:paraId="678D7EC5" w14:textId="77777777" w:rsidTr="005646BF">
        <w:tc>
          <w:tcPr>
            <w:tcW w:w="810" w:type="dxa"/>
          </w:tcPr>
          <w:p w14:paraId="197B52FE" w14:textId="1CA0106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609</w:t>
            </w:r>
            <w:r w:rsidR="00DA631C" w:rsidRPr="00CE7CD4">
              <w:rPr>
                <w:rFonts w:ascii="Times New Roman" w:hAnsi="Times New Roman" w:cs="Times New Roman"/>
                <w:lang w:val="lt-LT"/>
              </w:rPr>
              <w:t>.</w:t>
            </w:r>
          </w:p>
        </w:tc>
        <w:tc>
          <w:tcPr>
            <w:tcW w:w="1260" w:type="dxa"/>
          </w:tcPr>
          <w:p w14:paraId="2B2BAA73" w14:textId="3E6474E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09114A1</w:t>
            </w:r>
          </w:p>
        </w:tc>
        <w:tc>
          <w:tcPr>
            <w:tcW w:w="1440" w:type="dxa"/>
          </w:tcPr>
          <w:p w14:paraId="4536BEE4" w14:textId="10A41AF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604604BF" w14:textId="2C8DC96B"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Stebėdamas aplinką ir procesus identifikuoja problemą, jos sprendimo poreikį, tikslingai vartoja pažinimo ir praktikos objektus apibūdinančias technologi</w:t>
            </w:r>
            <w:r w:rsidR="009110B4" w:rsidRPr="00CE7CD4">
              <w:rPr>
                <w:rFonts w:ascii="Times New Roman" w:hAnsi="Times New Roman" w:cs="Times New Roman"/>
                <w:color w:val="000000"/>
                <w:lang w:val="lt-LT" w:eastAsia="ar-SA"/>
              </w:rPr>
              <w:t>jų</w:t>
            </w:r>
            <w:r w:rsidRPr="00CE7CD4">
              <w:rPr>
                <w:rFonts w:ascii="Times New Roman" w:hAnsi="Times New Roman" w:cs="Times New Roman"/>
                <w:color w:val="000000"/>
                <w:lang w:val="lt-LT" w:eastAsia="ar-SA"/>
              </w:rPr>
              <w:t xml:space="preserve"> sąvokas.</w:t>
            </w:r>
          </w:p>
        </w:tc>
      </w:tr>
      <w:tr w:rsidR="00C05093" w:rsidRPr="00CE7CD4" w14:paraId="09AC5DC1" w14:textId="77777777" w:rsidTr="005646BF">
        <w:tc>
          <w:tcPr>
            <w:tcW w:w="810" w:type="dxa"/>
          </w:tcPr>
          <w:p w14:paraId="3A454912" w14:textId="43A22B8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610</w:t>
            </w:r>
            <w:r w:rsidR="00DA631C" w:rsidRPr="00CE7CD4">
              <w:rPr>
                <w:rFonts w:ascii="Times New Roman" w:hAnsi="Times New Roman" w:cs="Times New Roman"/>
                <w:lang w:val="lt-LT"/>
              </w:rPr>
              <w:t>.</w:t>
            </w:r>
          </w:p>
        </w:tc>
        <w:tc>
          <w:tcPr>
            <w:tcW w:w="1260" w:type="dxa"/>
          </w:tcPr>
          <w:p w14:paraId="0F111AE6" w14:textId="1052F06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09114A2</w:t>
            </w:r>
          </w:p>
        </w:tc>
        <w:tc>
          <w:tcPr>
            <w:tcW w:w="1440" w:type="dxa"/>
          </w:tcPr>
          <w:p w14:paraId="1E41977D" w14:textId="082C493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555D5726" w14:textId="32B743A0"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Ieško, randa, atrenka ir kaupia informaciją, reikalingą problemai spręsti.</w:t>
            </w:r>
          </w:p>
        </w:tc>
      </w:tr>
      <w:tr w:rsidR="00C05093" w:rsidRPr="00CE7CD4" w14:paraId="6A002C36" w14:textId="77777777" w:rsidTr="005646BF">
        <w:tc>
          <w:tcPr>
            <w:tcW w:w="810" w:type="dxa"/>
          </w:tcPr>
          <w:p w14:paraId="34957913" w14:textId="3F6D2B1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611</w:t>
            </w:r>
            <w:r w:rsidR="00DA631C" w:rsidRPr="00CE7CD4">
              <w:rPr>
                <w:rFonts w:ascii="Times New Roman" w:hAnsi="Times New Roman" w:cs="Times New Roman"/>
                <w:lang w:val="lt-LT"/>
              </w:rPr>
              <w:t>.</w:t>
            </w:r>
          </w:p>
        </w:tc>
        <w:tc>
          <w:tcPr>
            <w:tcW w:w="1260" w:type="dxa"/>
          </w:tcPr>
          <w:p w14:paraId="65529E13" w14:textId="58DD159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09114A3</w:t>
            </w:r>
          </w:p>
        </w:tc>
        <w:tc>
          <w:tcPr>
            <w:tcW w:w="1440" w:type="dxa"/>
          </w:tcPr>
          <w:p w14:paraId="2D872661" w14:textId="4D39BCB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34D82B29" w14:textId="5E711CB6"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 xml:space="preserve">Taiko ir paaiškina informaciją problemai spręsti, </w:t>
            </w:r>
            <w:proofErr w:type="spellStart"/>
            <w:r w:rsidRPr="00CE7CD4">
              <w:rPr>
                <w:rFonts w:ascii="Times New Roman" w:hAnsi="Times New Roman" w:cs="Times New Roman"/>
                <w:color w:val="000000"/>
                <w:lang w:val="lt-LT" w:eastAsia="ar-SA"/>
              </w:rPr>
              <w:t>apbrėžia</w:t>
            </w:r>
            <w:proofErr w:type="spellEnd"/>
            <w:r w:rsidRPr="00CE7CD4">
              <w:rPr>
                <w:rFonts w:ascii="Times New Roman" w:hAnsi="Times New Roman" w:cs="Times New Roman"/>
                <w:color w:val="000000"/>
                <w:lang w:val="lt-LT" w:eastAsia="ar-SA"/>
              </w:rPr>
              <w:t xml:space="preserve"> ir tikslina problemą, pavaizduoja ją grafine</w:t>
            </w:r>
            <w:r w:rsidR="00EA4903" w:rsidRPr="00CE7CD4">
              <w:rPr>
                <w:rFonts w:ascii="Times New Roman" w:hAnsi="Times New Roman" w:cs="Times New Roman"/>
                <w:color w:val="000000"/>
                <w:lang w:val="lt-LT" w:eastAsia="ar-SA"/>
              </w:rPr>
              <w:t> </w:t>
            </w:r>
            <w:r w:rsidRPr="00CE7CD4">
              <w:rPr>
                <w:rFonts w:ascii="Times New Roman" w:hAnsi="Times New Roman" w:cs="Times New Roman"/>
                <w:color w:val="000000"/>
                <w:lang w:val="lt-LT" w:eastAsia="ar-SA"/>
              </w:rPr>
              <w:t>(aprašomąja) forma.</w:t>
            </w:r>
          </w:p>
        </w:tc>
      </w:tr>
      <w:tr w:rsidR="00C05093" w:rsidRPr="00CE7CD4" w14:paraId="0AB3980D" w14:textId="77777777" w:rsidTr="005646BF">
        <w:tc>
          <w:tcPr>
            <w:tcW w:w="810" w:type="dxa"/>
          </w:tcPr>
          <w:p w14:paraId="23AD10F9" w14:textId="5A1B090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612</w:t>
            </w:r>
            <w:r w:rsidR="00DA631C" w:rsidRPr="00CE7CD4">
              <w:rPr>
                <w:rFonts w:ascii="Times New Roman" w:hAnsi="Times New Roman" w:cs="Times New Roman"/>
                <w:lang w:val="lt-LT"/>
              </w:rPr>
              <w:t>.</w:t>
            </w:r>
          </w:p>
        </w:tc>
        <w:tc>
          <w:tcPr>
            <w:tcW w:w="1260" w:type="dxa"/>
          </w:tcPr>
          <w:p w14:paraId="4170F5E0" w14:textId="349296A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09114B1</w:t>
            </w:r>
          </w:p>
        </w:tc>
        <w:tc>
          <w:tcPr>
            <w:tcW w:w="1440" w:type="dxa"/>
          </w:tcPr>
          <w:p w14:paraId="25956EEA" w14:textId="0D96314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70CCC6FE" w14:textId="077DBE07"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Ieško problemos sprendimo idėjų ir jas generuoja.</w:t>
            </w:r>
          </w:p>
        </w:tc>
      </w:tr>
      <w:tr w:rsidR="00C05093" w:rsidRPr="00CE7CD4" w14:paraId="1D5597B6" w14:textId="77777777" w:rsidTr="005646BF">
        <w:tc>
          <w:tcPr>
            <w:tcW w:w="810" w:type="dxa"/>
          </w:tcPr>
          <w:p w14:paraId="26DCF1D5" w14:textId="5A35BB5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613</w:t>
            </w:r>
            <w:r w:rsidR="00DA631C" w:rsidRPr="00CE7CD4">
              <w:rPr>
                <w:rFonts w:ascii="Times New Roman" w:hAnsi="Times New Roman" w:cs="Times New Roman"/>
                <w:lang w:val="lt-LT"/>
              </w:rPr>
              <w:t>.</w:t>
            </w:r>
          </w:p>
        </w:tc>
        <w:tc>
          <w:tcPr>
            <w:tcW w:w="1260" w:type="dxa"/>
          </w:tcPr>
          <w:p w14:paraId="05363A52" w14:textId="76AA591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09114B2</w:t>
            </w:r>
          </w:p>
        </w:tc>
        <w:tc>
          <w:tcPr>
            <w:tcW w:w="1440" w:type="dxa"/>
          </w:tcPr>
          <w:p w14:paraId="0C680946" w14:textId="55EE2EA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0E387FB9" w14:textId="6D4B4389"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Atrenka ir paaiškina problemos sprendimą.</w:t>
            </w:r>
          </w:p>
        </w:tc>
      </w:tr>
      <w:tr w:rsidR="00C05093" w:rsidRPr="00CE7CD4" w14:paraId="16D2E341" w14:textId="77777777" w:rsidTr="005646BF">
        <w:tc>
          <w:tcPr>
            <w:tcW w:w="810" w:type="dxa"/>
          </w:tcPr>
          <w:p w14:paraId="77A9D3B1" w14:textId="5A61C19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614</w:t>
            </w:r>
            <w:r w:rsidR="00DA631C" w:rsidRPr="00CE7CD4">
              <w:rPr>
                <w:rFonts w:ascii="Times New Roman" w:hAnsi="Times New Roman" w:cs="Times New Roman"/>
                <w:lang w:val="lt-LT"/>
              </w:rPr>
              <w:t>.</w:t>
            </w:r>
          </w:p>
        </w:tc>
        <w:tc>
          <w:tcPr>
            <w:tcW w:w="1260" w:type="dxa"/>
          </w:tcPr>
          <w:p w14:paraId="492B1E71" w14:textId="00297C3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09114B3</w:t>
            </w:r>
          </w:p>
        </w:tc>
        <w:tc>
          <w:tcPr>
            <w:tcW w:w="1440" w:type="dxa"/>
          </w:tcPr>
          <w:p w14:paraId="163BB9AF" w14:textId="2D8010F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0C4F1FE1" w14:textId="46504C48"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Sudaro ir pristato problemos sprendimo įgyvendinimo planą.</w:t>
            </w:r>
          </w:p>
        </w:tc>
      </w:tr>
      <w:tr w:rsidR="00C05093" w:rsidRPr="00CE7CD4" w14:paraId="17891E77" w14:textId="77777777" w:rsidTr="005646BF">
        <w:tc>
          <w:tcPr>
            <w:tcW w:w="810" w:type="dxa"/>
          </w:tcPr>
          <w:p w14:paraId="3364F7FA" w14:textId="734D944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615</w:t>
            </w:r>
            <w:r w:rsidR="00DA631C" w:rsidRPr="00CE7CD4">
              <w:rPr>
                <w:rFonts w:ascii="Times New Roman" w:hAnsi="Times New Roman" w:cs="Times New Roman"/>
                <w:lang w:val="lt-LT"/>
              </w:rPr>
              <w:t>.</w:t>
            </w:r>
          </w:p>
        </w:tc>
        <w:tc>
          <w:tcPr>
            <w:tcW w:w="1260" w:type="dxa"/>
          </w:tcPr>
          <w:p w14:paraId="4389F09C" w14:textId="528EF2F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09114C1</w:t>
            </w:r>
          </w:p>
        </w:tc>
        <w:tc>
          <w:tcPr>
            <w:tcW w:w="1440" w:type="dxa"/>
          </w:tcPr>
          <w:p w14:paraId="1DE072C1" w14:textId="2518715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469F2709" w14:textId="58473EA0"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Tyrinėdamas ir analizuodamas skiria, įvardija medžiagas</w:t>
            </w:r>
            <w:r w:rsidR="009110B4" w:rsidRPr="00CE7CD4">
              <w:rPr>
                <w:rFonts w:ascii="Times New Roman" w:hAnsi="Times New Roman" w:cs="Times New Roman"/>
                <w:color w:val="000000"/>
                <w:lang w:val="lt-LT" w:eastAsia="ar-SA"/>
              </w:rPr>
              <w:t> </w:t>
            </w:r>
            <w:r w:rsidRPr="00CE7CD4">
              <w:rPr>
                <w:rFonts w:ascii="Times New Roman" w:hAnsi="Times New Roman" w:cs="Times New Roman"/>
                <w:color w:val="000000"/>
                <w:lang w:val="lt-LT" w:eastAsia="ar-SA"/>
              </w:rPr>
              <w:t>(komponentus ir (ar) sistemas), jų savybes ir (ar) charakteristikas, įrankius (priemones ir (ar) įrangą), technologi</w:t>
            </w:r>
            <w:r w:rsidR="009110B4" w:rsidRPr="00CE7CD4">
              <w:rPr>
                <w:rFonts w:ascii="Times New Roman" w:hAnsi="Times New Roman" w:cs="Times New Roman"/>
                <w:color w:val="000000"/>
                <w:lang w:val="lt-LT" w:eastAsia="ar-SA"/>
              </w:rPr>
              <w:t>jų</w:t>
            </w:r>
            <w:r w:rsidRPr="00CE7CD4">
              <w:rPr>
                <w:rFonts w:ascii="Times New Roman" w:hAnsi="Times New Roman" w:cs="Times New Roman"/>
                <w:color w:val="000000"/>
                <w:lang w:val="lt-LT" w:eastAsia="ar-SA"/>
              </w:rPr>
              <w:t xml:space="preserve"> procesus</w:t>
            </w:r>
            <w:r w:rsidR="00EA4903" w:rsidRPr="00CE7CD4">
              <w:rPr>
                <w:rFonts w:ascii="Times New Roman" w:hAnsi="Times New Roman" w:cs="Times New Roman"/>
                <w:color w:val="000000"/>
                <w:lang w:val="lt-LT" w:eastAsia="ar-SA"/>
              </w:rPr>
              <w:t> </w:t>
            </w:r>
            <w:r w:rsidRPr="00CE7CD4">
              <w:rPr>
                <w:rFonts w:ascii="Times New Roman" w:hAnsi="Times New Roman" w:cs="Times New Roman"/>
                <w:color w:val="000000"/>
                <w:lang w:val="lt-LT" w:eastAsia="ar-SA"/>
              </w:rPr>
              <w:t>(sekas) problemos sprendimui įgyvendinti.</w:t>
            </w:r>
          </w:p>
        </w:tc>
      </w:tr>
      <w:tr w:rsidR="00C05093" w:rsidRPr="00CE7CD4" w14:paraId="4BB3F75E" w14:textId="77777777" w:rsidTr="005646BF">
        <w:tc>
          <w:tcPr>
            <w:tcW w:w="810" w:type="dxa"/>
          </w:tcPr>
          <w:p w14:paraId="0262833E" w14:textId="023E456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616</w:t>
            </w:r>
            <w:r w:rsidR="00DA631C" w:rsidRPr="00CE7CD4">
              <w:rPr>
                <w:rFonts w:ascii="Times New Roman" w:hAnsi="Times New Roman" w:cs="Times New Roman"/>
                <w:lang w:val="lt-LT"/>
              </w:rPr>
              <w:t>.</w:t>
            </w:r>
          </w:p>
        </w:tc>
        <w:tc>
          <w:tcPr>
            <w:tcW w:w="1260" w:type="dxa"/>
          </w:tcPr>
          <w:p w14:paraId="185183FE" w14:textId="510BD54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09114C2</w:t>
            </w:r>
          </w:p>
        </w:tc>
        <w:tc>
          <w:tcPr>
            <w:tcW w:w="1440" w:type="dxa"/>
          </w:tcPr>
          <w:p w14:paraId="0A417009" w14:textId="35C199C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0B73BBB3" w14:textId="08FEDECB"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Problemai spręsti parenka, derina ir taiko medžiagas</w:t>
            </w:r>
            <w:r w:rsidR="00EA4903" w:rsidRPr="00CE7CD4">
              <w:rPr>
                <w:rFonts w:ascii="Times New Roman" w:hAnsi="Times New Roman" w:cs="Times New Roman"/>
                <w:color w:val="000000"/>
                <w:lang w:val="lt-LT" w:eastAsia="ar-SA"/>
              </w:rPr>
              <w:t> </w:t>
            </w:r>
            <w:r w:rsidRPr="00CE7CD4">
              <w:rPr>
                <w:rFonts w:ascii="Times New Roman" w:hAnsi="Times New Roman" w:cs="Times New Roman"/>
                <w:color w:val="000000"/>
                <w:lang w:val="lt-LT" w:eastAsia="ar-SA"/>
              </w:rPr>
              <w:t xml:space="preserve">(komponentus ir (ar) sistemas), jų savybes ir (ar) charakteristikas, </w:t>
            </w:r>
            <w:r w:rsidR="00EA4903" w:rsidRPr="00CE7CD4">
              <w:rPr>
                <w:rFonts w:ascii="Times New Roman" w:hAnsi="Times New Roman" w:cs="Times New Roman"/>
                <w:color w:val="000000"/>
                <w:lang w:val="lt-LT" w:eastAsia="ar-SA"/>
              </w:rPr>
              <w:t>priemones</w:t>
            </w:r>
            <w:r w:rsidRPr="00CE7CD4">
              <w:rPr>
                <w:rFonts w:ascii="Times New Roman" w:hAnsi="Times New Roman" w:cs="Times New Roman"/>
                <w:color w:val="000000"/>
                <w:lang w:val="lt-LT" w:eastAsia="ar-SA"/>
              </w:rPr>
              <w:t xml:space="preserve"> (</w:t>
            </w:r>
            <w:r w:rsidR="00EA4903" w:rsidRPr="00CE7CD4">
              <w:rPr>
                <w:rFonts w:ascii="Times New Roman" w:hAnsi="Times New Roman" w:cs="Times New Roman"/>
                <w:color w:val="000000"/>
                <w:lang w:val="lt-LT" w:eastAsia="ar-SA"/>
              </w:rPr>
              <w:t>įrankius</w:t>
            </w:r>
            <w:r w:rsidRPr="00CE7CD4">
              <w:rPr>
                <w:rFonts w:ascii="Times New Roman" w:hAnsi="Times New Roman" w:cs="Times New Roman"/>
                <w:color w:val="000000"/>
                <w:lang w:val="lt-LT" w:eastAsia="ar-SA"/>
              </w:rPr>
              <w:t xml:space="preserve"> ir (ar) įrangą), technologi</w:t>
            </w:r>
            <w:r w:rsidR="009110B4" w:rsidRPr="00CE7CD4">
              <w:rPr>
                <w:rFonts w:ascii="Times New Roman" w:hAnsi="Times New Roman" w:cs="Times New Roman"/>
                <w:color w:val="000000"/>
                <w:lang w:val="lt-LT" w:eastAsia="ar-SA"/>
              </w:rPr>
              <w:t>jų</w:t>
            </w:r>
            <w:r w:rsidRPr="00CE7CD4">
              <w:rPr>
                <w:rFonts w:ascii="Times New Roman" w:hAnsi="Times New Roman" w:cs="Times New Roman"/>
                <w:color w:val="000000"/>
                <w:lang w:val="lt-LT" w:eastAsia="ar-SA"/>
              </w:rPr>
              <w:t xml:space="preserve"> procesus.</w:t>
            </w:r>
          </w:p>
        </w:tc>
      </w:tr>
      <w:tr w:rsidR="00C05093" w:rsidRPr="00CE7CD4" w14:paraId="7BCE5247" w14:textId="77777777" w:rsidTr="005646BF">
        <w:tc>
          <w:tcPr>
            <w:tcW w:w="810" w:type="dxa"/>
          </w:tcPr>
          <w:p w14:paraId="5225C091" w14:textId="29F86F2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617</w:t>
            </w:r>
            <w:r w:rsidR="00DA631C" w:rsidRPr="00CE7CD4">
              <w:rPr>
                <w:rFonts w:ascii="Times New Roman" w:hAnsi="Times New Roman" w:cs="Times New Roman"/>
                <w:lang w:val="lt-LT"/>
              </w:rPr>
              <w:t>.</w:t>
            </w:r>
          </w:p>
        </w:tc>
        <w:tc>
          <w:tcPr>
            <w:tcW w:w="1260" w:type="dxa"/>
          </w:tcPr>
          <w:p w14:paraId="0D595857" w14:textId="4E02146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09114C3</w:t>
            </w:r>
          </w:p>
        </w:tc>
        <w:tc>
          <w:tcPr>
            <w:tcW w:w="1440" w:type="dxa"/>
          </w:tcPr>
          <w:p w14:paraId="379EB708" w14:textId="5F3572C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5EE074F0" w14:textId="3BD1F396"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Saugiai, nuosekliai atlieka ir valdo technologi</w:t>
            </w:r>
            <w:r w:rsidR="009110B4" w:rsidRPr="00CE7CD4">
              <w:rPr>
                <w:rFonts w:ascii="Times New Roman" w:hAnsi="Times New Roman" w:cs="Times New Roman"/>
                <w:color w:val="000000"/>
                <w:lang w:val="lt-LT" w:eastAsia="ar-SA"/>
              </w:rPr>
              <w:t>jų</w:t>
            </w:r>
            <w:r w:rsidRPr="00CE7CD4">
              <w:rPr>
                <w:rFonts w:ascii="Times New Roman" w:hAnsi="Times New Roman" w:cs="Times New Roman"/>
                <w:color w:val="000000"/>
                <w:lang w:val="lt-LT" w:eastAsia="ar-SA"/>
              </w:rPr>
              <w:t xml:space="preserve"> procesus, kuria suplanuotą rezultatą.</w:t>
            </w:r>
          </w:p>
        </w:tc>
      </w:tr>
      <w:tr w:rsidR="00C05093" w:rsidRPr="00CE7CD4" w14:paraId="01BBD3AA" w14:textId="77777777" w:rsidTr="005646BF">
        <w:tc>
          <w:tcPr>
            <w:tcW w:w="810" w:type="dxa"/>
          </w:tcPr>
          <w:p w14:paraId="35377770" w14:textId="3ACC3D7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618</w:t>
            </w:r>
            <w:r w:rsidR="00DA631C" w:rsidRPr="00CE7CD4">
              <w:rPr>
                <w:rFonts w:ascii="Times New Roman" w:hAnsi="Times New Roman" w:cs="Times New Roman"/>
                <w:lang w:val="lt-LT"/>
              </w:rPr>
              <w:t>.</w:t>
            </w:r>
          </w:p>
        </w:tc>
        <w:tc>
          <w:tcPr>
            <w:tcW w:w="1260" w:type="dxa"/>
          </w:tcPr>
          <w:p w14:paraId="2BEDD117" w14:textId="40D6A1A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09114D1</w:t>
            </w:r>
          </w:p>
        </w:tc>
        <w:tc>
          <w:tcPr>
            <w:tcW w:w="1440" w:type="dxa"/>
          </w:tcPr>
          <w:p w14:paraId="5D7B2B2E" w14:textId="4275081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59347D05" w14:textId="758705D6"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Į(</w:t>
            </w:r>
            <w:proofErr w:type="spellStart"/>
            <w:r w:rsidRPr="00CE7CD4">
              <w:rPr>
                <w:rFonts w:ascii="Times New Roman" w:hAnsi="Times New Roman" w:cs="Times New Roman"/>
                <w:color w:val="000000"/>
                <w:lang w:val="lt-LT" w:eastAsia="ar-SA"/>
              </w:rPr>
              <w:t>si</w:t>
            </w:r>
            <w:proofErr w:type="spellEnd"/>
            <w:r w:rsidRPr="00CE7CD4">
              <w:rPr>
                <w:rFonts w:ascii="Times New Roman" w:hAnsi="Times New Roman" w:cs="Times New Roman"/>
                <w:color w:val="000000"/>
                <w:lang w:val="lt-LT" w:eastAsia="ar-SA"/>
              </w:rPr>
              <w:t>)vertina galutinį rezultatą, sąnaudas, vertę, naudą, pritaikymo galimybes.</w:t>
            </w:r>
          </w:p>
        </w:tc>
      </w:tr>
      <w:tr w:rsidR="00C05093" w:rsidRPr="00CE7CD4" w14:paraId="3CDAC370" w14:textId="77777777" w:rsidTr="005646BF">
        <w:tc>
          <w:tcPr>
            <w:tcW w:w="810" w:type="dxa"/>
          </w:tcPr>
          <w:p w14:paraId="1DB3CC85" w14:textId="485F3EC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619</w:t>
            </w:r>
            <w:r w:rsidR="00DA631C" w:rsidRPr="00CE7CD4">
              <w:rPr>
                <w:rFonts w:ascii="Times New Roman" w:hAnsi="Times New Roman" w:cs="Times New Roman"/>
                <w:lang w:val="lt-LT"/>
              </w:rPr>
              <w:t>.</w:t>
            </w:r>
          </w:p>
        </w:tc>
        <w:tc>
          <w:tcPr>
            <w:tcW w:w="1260" w:type="dxa"/>
          </w:tcPr>
          <w:p w14:paraId="15B9C0CB" w14:textId="0504F19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09114D2</w:t>
            </w:r>
          </w:p>
        </w:tc>
        <w:tc>
          <w:tcPr>
            <w:tcW w:w="1440" w:type="dxa"/>
          </w:tcPr>
          <w:p w14:paraId="1225F840" w14:textId="57D0EF1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55B1742F" w14:textId="5B9E36C6"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Į(</w:t>
            </w:r>
            <w:proofErr w:type="spellStart"/>
            <w:r w:rsidRPr="00CE7CD4">
              <w:rPr>
                <w:rFonts w:ascii="Times New Roman" w:hAnsi="Times New Roman" w:cs="Times New Roman"/>
                <w:color w:val="000000"/>
                <w:lang w:val="lt-LT" w:eastAsia="ar-SA"/>
              </w:rPr>
              <w:t>si</w:t>
            </w:r>
            <w:proofErr w:type="spellEnd"/>
            <w:r w:rsidRPr="00CE7CD4">
              <w:rPr>
                <w:rFonts w:ascii="Times New Roman" w:hAnsi="Times New Roman" w:cs="Times New Roman"/>
                <w:color w:val="000000"/>
                <w:lang w:val="lt-LT" w:eastAsia="ar-SA"/>
              </w:rPr>
              <w:t>)vertina procesus rezultatui pasiekti, jų kokybę, formuluoja išvadas.</w:t>
            </w:r>
          </w:p>
        </w:tc>
      </w:tr>
      <w:tr w:rsidR="00C05093" w:rsidRPr="00CE7CD4" w14:paraId="29C2668F" w14:textId="77777777" w:rsidTr="005646BF">
        <w:tc>
          <w:tcPr>
            <w:tcW w:w="810" w:type="dxa"/>
          </w:tcPr>
          <w:p w14:paraId="031DF24D" w14:textId="08F8EAE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620</w:t>
            </w:r>
            <w:r w:rsidR="00DA631C" w:rsidRPr="00CE7CD4">
              <w:rPr>
                <w:rFonts w:ascii="Times New Roman" w:hAnsi="Times New Roman" w:cs="Times New Roman"/>
                <w:lang w:val="lt-LT"/>
              </w:rPr>
              <w:t>.</w:t>
            </w:r>
          </w:p>
        </w:tc>
        <w:tc>
          <w:tcPr>
            <w:tcW w:w="1260" w:type="dxa"/>
          </w:tcPr>
          <w:p w14:paraId="2EE51445" w14:textId="29B4165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09114D3</w:t>
            </w:r>
          </w:p>
        </w:tc>
        <w:tc>
          <w:tcPr>
            <w:tcW w:w="1440" w:type="dxa"/>
          </w:tcPr>
          <w:p w14:paraId="25475990" w14:textId="6E59AAF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D3</w:t>
            </w:r>
          </w:p>
        </w:tc>
        <w:tc>
          <w:tcPr>
            <w:tcW w:w="6390" w:type="dxa"/>
          </w:tcPr>
          <w:p w14:paraId="3D43A029" w14:textId="49578FA1" w:rsidR="00C05093" w:rsidRPr="00CE7CD4" w:rsidRDefault="00C05093" w:rsidP="00CE7CD4">
            <w:pPr>
              <w:rPr>
                <w:rFonts w:ascii="Times New Roman" w:hAnsi="Times New Roman" w:cs="Times New Roman"/>
                <w:color w:val="000000"/>
                <w:lang w:val="lt-LT" w:eastAsia="ar-SA"/>
              </w:rPr>
            </w:pPr>
            <w:r w:rsidRPr="00CE7CD4">
              <w:rPr>
                <w:rFonts w:ascii="Times New Roman" w:hAnsi="Times New Roman" w:cs="Times New Roman"/>
                <w:color w:val="000000"/>
                <w:lang w:val="lt-LT" w:eastAsia="ar-SA"/>
              </w:rPr>
              <w:t>Parengia ir pateikia problemos sprendimo rezultato pristatymą.</w:t>
            </w:r>
          </w:p>
        </w:tc>
      </w:tr>
      <w:tr w:rsidR="00C05093" w:rsidRPr="00CE7CD4" w14:paraId="30AF9E42" w14:textId="77777777" w:rsidTr="005646BF">
        <w:tc>
          <w:tcPr>
            <w:tcW w:w="810" w:type="dxa"/>
          </w:tcPr>
          <w:p w14:paraId="21E534AC" w14:textId="5058951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621</w:t>
            </w:r>
            <w:r w:rsidR="00DA631C" w:rsidRPr="00CE7CD4">
              <w:rPr>
                <w:rFonts w:ascii="Times New Roman" w:hAnsi="Times New Roman" w:cs="Times New Roman"/>
                <w:lang w:val="lt-LT"/>
              </w:rPr>
              <w:t>.</w:t>
            </w:r>
          </w:p>
        </w:tc>
        <w:tc>
          <w:tcPr>
            <w:tcW w:w="1260" w:type="dxa"/>
          </w:tcPr>
          <w:p w14:paraId="71227137" w14:textId="31F391F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11104A1</w:t>
            </w:r>
          </w:p>
        </w:tc>
        <w:tc>
          <w:tcPr>
            <w:tcW w:w="1440" w:type="dxa"/>
          </w:tcPr>
          <w:p w14:paraId="515E36CD" w14:textId="4E378FE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26693F00" w14:textId="449E1E19"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Taisyklingai atlieka ir geba į</w:t>
            </w:r>
            <w:r w:rsidR="00490F9D" w:rsidRPr="00CE7CD4">
              <w:rPr>
                <w:rFonts w:ascii="Times New Roman" w:hAnsi="Times New Roman" w:cs="Times New Roman"/>
                <w:lang w:val="lt-LT" w:eastAsia="ar-SA"/>
              </w:rPr>
              <w:t>(</w:t>
            </w:r>
            <w:proofErr w:type="spellStart"/>
            <w:r w:rsidRPr="00CE7CD4">
              <w:rPr>
                <w:rFonts w:ascii="Times New Roman" w:hAnsi="Times New Roman" w:cs="Times New Roman"/>
                <w:lang w:val="lt-LT" w:eastAsia="ar-SA"/>
              </w:rPr>
              <w:t>si</w:t>
            </w:r>
            <w:proofErr w:type="spellEnd"/>
            <w:r w:rsidR="00490F9D" w:rsidRPr="00CE7CD4">
              <w:rPr>
                <w:rFonts w:ascii="Times New Roman" w:hAnsi="Times New Roman" w:cs="Times New Roman"/>
                <w:lang w:val="lt-LT" w:eastAsia="ar-SA"/>
              </w:rPr>
              <w:t>)</w:t>
            </w:r>
            <w:r w:rsidRPr="00CE7CD4">
              <w:rPr>
                <w:rFonts w:ascii="Times New Roman" w:hAnsi="Times New Roman" w:cs="Times New Roman"/>
                <w:lang w:val="lt-LT" w:eastAsia="ar-SA"/>
              </w:rPr>
              <w:t xml:space="preserve">vertinti </w:t>
            </w:r>
            <w:proofErr w:type="spellStart"/>
            <w:r w:rsidRPr="00CE7CD4">
              <w:rPr>
                <w:rFonts w:ascii="Times New Roman" w:hAnsi="Times New Roman" w:cs="Times New Roman"/>
                <w:lang w:val="lt-LT" w:eastAsia="ar-SA"/>
              </w:rPr>
              <w:t>lokomocinius</w:t>
            </w:r>
            <w:proofErr w:type="spellEnd"/>
            <w:r w:rsidR="00490F9D" w:rsidRPr="00CE7CD4">
              <w:rPr>
                <w:rFonts w:ascii="Times New Roman" w:hAnsi="Times New Roman" w:cs="Times New Roman"/>
                <w:lang w:val="lt-LT" w:eastAsia="ar-SA"/>
              </w:rPr>
              <w:t> (</w:t>
            </w:r>
            <w:proofErr w:type="spellStart"/>
            <w:r w:rsidR="00490F9D" w:rsidRPr="00CE7CD4">
              <w:rPr>
                <w:rFonts w:ascii="Times New Roman" w:hAnsi="Times New Roman" w:cs="Times New Roman"/>
                <w:lang w:val="lt-LT" w:eastAsia="ar-SA"/>
              </w:rPr>
              <w:t>lot</w:t>
            </w:r>
            <w:proofErr w:type="spellEnd"/>
            <w:r w:rsidR="00490F9D" w:rsidRPr="00CE7CD4">
              <w:rPr>
                <w:rFonts w:ascii="Times New Roman" w:hAnsi="Times New Roman" w:cs="Times New Roman"/>
                <w:lang w:val="lt-LT" w:eastAsia="ar-SA"/>
              </w:rPr>
              <w:t xml:space="preserve">. </w:t>
            </w:r>
            <w:proofErr w:type="spellStart"/>
            <w:r w:rsidR="00490F9D" w:rsidRPr="00CE7CD4">
              <w:rPr>
                <w:rFonts w:ascii="Times New Roman" w:hAnsi="Times New Roman" w:cs="Times New Roman"/>
                <w:lang w:val="lt-LT" w:eastAsia="ar-SA"/>
              </w:rPr>
              <w:t>locus</w:t>
            </w:r>
            <w:proofErr w:type="spellEnd"/>
            <w:r w:rsidR="00490F9D" w:rsidRPr="00CE7CD4">
              <w:rPr>
                <w:rFonts w:ascii="Times New Roman" w:hAnsi="Times New Roman" w:cs="Times New Roman"/>
                <w:lang w:val="lt-LT" w:eastAsia="ar-SA"/>
              </w:rPr>
              <w:t xml:space="preserve"> – vieta; </w:t>
            </w:r>
            <w:proofErr w:type="spellStart"/>
            <w:r w:rsidR="00490F9D" w:rsidRPr="00CE7CD4">
              <w:rPr>
                <w:rFonts w:ascii="Times New Roman" w:hAnsi="Times New Roman" w:cs="Times New Roman"/>
                <w:lang w:val="lt-LT" w:eastAsia="ar-SA"/>
              </w:rPr>
              <w:t>motio</w:t>
            </w:r>
            <w:proofErr w:type="spellEnd"/>
            <w:r w:rsidR="00490F9D" w:rsidRPr="00CE7CD4">
              <w:rPr>
                <w:rFonts w:ascii="Times New Roman" w:hAnsi="Times New Roman" w:cs="Times New Roman"/>
                <w:lang w:val="lt-LT" w:eastAsia="ar-SA"/>
              </w:rPr>
              <w:t xml:space="preserve"> – judėjimas)</w:t>
            </w:r>
            <w:r w:rsidRPr="00CE7CD4">
              <w:rPr>
                <w:rFonts w:ascii="Times New Roman" w:hAnsi="Times New Roman" w:cs="Times New Roman"/>
                <w:lang w:val="lt-LT" w:eastAsia="ar-SA"/>
              </w:rPr>
              <w:t xml:space="preserve">, </w:t>
            </w:r>
            <w:proofErr w:type="spellStart"/>
            <w:r w:rsidRPr="00CE7CD4">
              <w:rPr>
                <w:rFonts w:ascii="Times New Roman" w:hAnsi="Times New Roman" w:cs="Times New Roman"/>
                <w:lang w:val="lt-LT" w:eastAsia="ar-SA"/>
              </w:rPr>
              <w:t>nelokomocinius</w:t>
            </w:r>
            <w:proofErr w:type="spellEnd"/>
            <w:r w:rsidRPr="00CE7CD4">
              <w:rPr>
                <w:rFonts w:ascii="Times New Roman" w:hAnsi="Times New Roman" w:cs="Times New Roman"/>
                <w:lang w:val="lt-LT" w:eastAsia="ar-SA"/>
              </w:rPr>
              <w:t xml:space="preserve"> ir </w:t>
            </w:r>
            <w:proofErr w:type="spellStart"/>
            <w:r w:rsidRPr="00CE7CD4">
              <w:rPr>
                <w:rFonts w:ascii="Times New Roman" w:hAnsi="Times New Roman" w:cs="Times New Roman"/>
                <w:lang w:val="lt-LT" w:eastAsia="ar-SA"/>
              </w:rPr>
              <w:t>manipuliacinius</w:t>
            </w:r>
            <w:proofErr w:type="spellEnd"/>
            <w:r w:rsidRPr="00CE7CD4">
              <w:rPr>
                <w:rFonts w:ascii="Times New Roman" w:hAnsi="Times New Roman" w:cs="Times New Roman"/>
                <w:lang w:val="lt-LT" w:eastAsia="ar-SA"/>
              </w:rPr>
              <w:t xml:space="preserve"> judesius.</w:t>
            </w:r>
          </w:p>
        </w:tc>
      </w:tr>
      <w:tr w:rsidR="00C05093" w:rsidRPr="00CE7CD4" w14:paraId="79E5971C" w14:textId="77777777" w:rsidTr="005646BF">
        <w:tc>
          <w:tcPr>
            <w:tcW w:w="810" w:type="dxa"/>
          </w:tcPr>
          <w:p w14:paraId="5C5714E7" w14:textId="715D09F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622</w:t>
            </w:r>
            <w:r w:rsidR="00DA631C" w:rsidRPr="00CE7CD4">
              <w:rPr>
                <w:rFonts w:ascii="Times New Roman" w:hAnsi="Times New Roman" w:cs="Times New Roman"/>
                <w:lang w:val="lt-LT"/>
              </w:rPr>
              <w:t>.</w:t>
            </w:r>
          </w:p>
        </w:tc>
        <w:tc>
          <w:tcPr>
            <w:tcW w:w="1260" w:type="dxa"/>
          </w:tcPr>
          <w:p w14:paraId="13C9D456" w14:textId="1F75472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11104A2</w:t>
            </w:r>
          </w:p>
        </w:tc>
        <w:tc>
          <w:tcPr>
            <w:tcW w:w="1440" w:type="dxa"/>
          </w:tcPr>
          <w:p w14:paraId="40E3A8BB" w14:textId="142D967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78CCDE54" w14:textId="0192B3AA"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Taisyklingai atlieka ir geba įsivertinti bazinius sportinius judesius.</w:t>
            </w:r>
          </w:p>
        </w:tc>
      </w:tr>
      <w:tr w:rsidR="00C05093" w:rsidRPr="00CE7CD4" w14:paraId="6B227C6F" w14:textId="77777777" w:rsidTr="005646BF">
        <w:tc>
          <w:tcPr>
            <w:tcW w:w="810" w:type="dxa"/>
          </w:tcPr>
          <w:p w14:paraId="77E2F8EA" w14:textId="19535A4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623</w:t>
            </w:r>
            <w:r w:rsidR="00DA631C" w:rsidRPr="00CE7CD4">
              <w:rPr>
                <w:rFonts w:ascii="Times New Roman" w:hAnsi="Times New Roman" w:cs="Times New Roman"/>
                <w:lang w:val="lt-LT"/>
              </w:rPr>
              <w:t>.</w:t>
            </w:r>
          </w:p>
        </w:tc>
        <w:tc>
          <w:tcPr>
            <w:tcW w:w="1260" w:type="dxa"/>
          </w:tcPr>
          <w:p w14:paraId="59743100" w14:textId="7137AE8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11104A3</w:t>
            </w:r>
          </w:p>
        </w:tc>
        <w:tc>
          <w:tcPr>
            <w:tcW w:w="1440" w:type="dxa"/>
          </w:tcPr>
          <w:p w14:paraId="5988C0EA" w14:textId="15382AB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6E5DAAC5" w14:textId="65BC8DC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Į</w:t>
            </w:r>
            <w:r w:rsidR="00490F9D" w:rsidRPr="00CE7CD4">
              <w:rPr>
                <w:rFonts w:ascii="Times New Roman" w:hAnsi="Times New Roman" w:cs="Times New Roman"/>
                <w:lang w:val="lt-LT" w:eastAsia="ar-SA"/>
              </w:rPr>
              <w:t>(</w:t>
            </w:r>
            <w:proofErr w:type="spellStart"/>
            <w:r w:rsidRPr="00CE7CD4">
              <w:rPr>
                <w:rFonts w:ascii="Times New Roman" w:hAnsi="Times New Roman" w:cs="Times New Roman"/>
                <w:lang w:val="lt-LT" w:eastAsia="ar-SA"/>
              </w:rPr>
              <w:t>si</w:t>
            </w:r>
            <w:proofErr w:type="spellEnd"/>
            <w:r w:rsidR="00490F9D" w:rsidRPr="00CE7CD4">
              <w:rPr>
                <w:rFonts w:ascii="Times New Roman" w:hAnsi="Times New Roman" w:cs="Times New Roman"/>
                <w:lang w:val="lt-LT" w:eastAsia="ar-SA"/>
              </w:rPr>
              <w:t>)</w:t>
            </w:r>
            <w:r w:rsidRPr="00CE7CD4">
              <w:rPr>
                <w:rFonts w:ascii="Times New Roman" w:hAnsi="Times New Roman" w:cs="Times New Roman"/>
                <w:lang w:val="lt-LT" w:eastAsia="ar-SA"/>
              </w:rPr>
              <w:t>vertina ir tobulina vykdomosios funkcijos gebėjimus.</w:t>
            </w:r>
          </w:p>
        </w:tc>
      </w:tr>
      <w:tr w:rsidR="00C05093" w:rsidRPr="00CE7CD4" w14:paraId="4ACFFD09" w14:textId="77777777" w:rsidTr="005646BF">
        <w:tc>
          <w:tcPr>
            <w:tcW w:w="810" w:type="dxa"/>
          </w:tcPr>
          <w:p w14:paraId="250CA982" w14:textId="2DBB868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624</w:t>
            </w:r>
            <w:r w:rsidR="00DA631C" w:rsidRPr="00CE7CD4">
              <w:rPr>
                <w:rFonts w:ascii="Times New Roman" w:hAnsi="Times New Roman" w:cs="Times New Roman"/>
                <w:lang w:val="lt-LT"/>
              </w:rPr>
              <w:t>.</w:t>
            </w:r>
          </w:p>
        </w:tc>
        <w:tc>
          <w:tcPr>
            <w:tcW w:w="1260" w:type="dxa"/>
          </w:tcPr>
          <w:p w14:paraId="71CFAB60" w14:textId="002F91E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11104A4</w:t>
            </w:r>
          </w:p>
        </w:tc>
        <w:tc>
          <w:tcPr>
            <w:tcW w:w="1440" w:type="dxa"/>
          </w:tcPr>
          <w:p w14:paraId="46EE8932" w14:textId="0332385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A4</w:t>
            </w:r>
          </w:p>
        </w:tc>
        <w:tc>
          <w:tcPr>
            <w:tcW w:w="6390" w:type="dxa"/>
          </w:tcPr>
          <w:p w14:paraId="48121ECD" w14:textId="18CB645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Žaidžia judriuosius ir sportinius žaidimus.</w:t>
            </w:r>
          </w:p>
        </w:tc>
      </w:tr>
      <w:tr w:rsidR="00C05093" w:rsidRPr="00CE7CD4" w14:paraId="4F5CA81B" w14:textId="77777777" w:rsidTr="005646BF">
        <w:tc>
          <w:tcPr>
            <w:tcW w:w="810" w:type="dxa"/>
          </w:tcPr>
          <w:p w14:paraId="282B1990" w14:textId="0E25958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625</w:t>
            </w:r>
            <w:r w:rsidR="00DA631C" w:rsidRPr="00CE7CD4">
              <w:rPr>
                <w:rFonts w:ascii="Times New Roman" w:hAnsi="Times New Roman" w:cs="Times New Roman"/>
                <w:lang w:val="lt-LT"/>
              </w:rPr>
              <w:t>.</w:t>
            </w:r>
          </w:p>
        </w:tc>
        <w:tc>
          <w:tcPr>
            <w:tcW w:w="1260" w:type="dxa"/>
          </w:tcPr>
          <w:p w14:paraId="1880743E" w14:textId="3BFD973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11104A5</w:t>
            </w:r>
          </w:p>
        </w:tc>
        <w:tc>
          <w:tcPr>
            <w:tcW w:w="1440" w:type="dxa"/>
          </w:tcPr>
          <w:p w14:paraId="12F83A94" w14:textId="1ABD9A3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A5</w:t>
            </w:r>
          </w:p>
        </w:tc>
        <w:tc>
          <w:tcPr>
            <w:tcW w:w="6390" w:type="dxa"/>
          </w:tcPr>
          <w:p w14:paraId="57EC0140" w14:textId="04EBD17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Taiko išmaniąsias technologijas judesio ir judėjimo plėtojimui bei tobulinimui.</w:t>
            </w:r>
          </w:p>
        </w:tc>
      </w:tr>
      <w:tr w:rsidR="00C05093" w:rsidRPr="00CE7CD4" w14:paraId="2D14EA9D" w14:textId="77777777" w:rsidTr="005646BF">
        <w:tc>
          <w:tcPr>
            <w:tcW w:w="810" w:type="dxa"/>
          </w:tcPr>
          <w:p w14:paraId="30AA01BB" w14:textId="52E55E3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626</w:t>
            </w:r>
            <w:r w:rsidR="00DA631C" w:rsidRPr="00CE7CD4">
              <w:rPr>
                <w:rFonts w:ascii="Times New Roman" w:hAnsi="Times New Roman" w:cs="Times New Roman"/>
                <w:lang w:val="lt-LT"/>
              </w:rPr>
              <w:t>.</w:t>
            </w:r>
          </w:p>
        </w:tc>
        <w:tc>
          <w:tcPr>
            <w:tcW w:w="1260" w:type="dxa"/>
          </w:tcPr>
          <w:p w14:paraId="05112852" w14:textId="0AA0328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11104A6</w:t>
            </w:r>
          </w:p>
        </w:tc>
        <w:tc>
          <w:tcPr>
            <w:tcW w:w="1440" w:type="dxa"/>
          </w:tcPr>
          <w:p w14:paraId="7E448CE7" w14:textId="61065BD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A6</w:t>
            </w:r>
          </w:p>
        </w:tc>
        <w:tc>
          <w:tcPr>
            <w:tcW w:w="6390" w:type="dxa"/>
          </w:tcPr>
          <w:p w14:paraId="26DE8630" w14:textId="007AA0E1"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Taisyklingai kvėpuoja atlikdam</w:t>
            </w:r>
            <w:r w:rsidR="007974CC" w:rsidRPr="00CE7CD4">
              <w:rPr>
                <w:rFonts w:ascii="Times New Roman" w:hAnsi="Times New Roman" w:cs="Times New Roman"/>
                <w:lang w:val="lt-LT" w:eastAsia="ar-SA"/>
              </w:rPr>
              <w:t>as</w:t>
            </w:r>
            <w:r w:rsidRPr="00CE7CD4">
              <w:rPr>
                <w:rFonts w:ascii="Times New Roman" w:hAnsi="Times New Roman" w:cs="Times New Roman"/>
                <w:lang w:val="lt-LT" w:eastAsia="ar-SA"/>
              </w:rPr>
              <w:t xml:space="preserve"> judesius.</w:t>
            </w:r>
          </w:p>
        </w:tc>
      </w:tr>
      <w:tr w:rsidR="00C05093" w:rsidRPr="00CE7CD4" w14:paraId="1F333F60" w14:textId="77777777" w:rsidTr="005646BF">
        <w:tc>
          <w:tcPr>
            <w:tcW w:w="810" w:type="dxa"/>
          </w:tcPr>
          <w:p w14:paraId="167946DB" w14:textId="445D24F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627</w:t>
            </w:r>
            <w:r w:rsidR="00DA631C" w:rsidRPr="00CE7CD4">
              <w:rPr>
                <w:rFonts w:ascii="Times New Roman" w:hAnsi="Times New Roman" w:cs="Times New Roman"/>
                <w:lang w:val="lt-LT"/>
              </w:rPr>
              <w:t>.</w:t>
            </w:r>
          </w:p>
        </w:tc>
        <w:tc>
          <w:tcPr>
            <w:tcW w:w="1260" w:type="dxa"/>
          </w:tcPr>
          <w:p w14:paraId="459FED6A" w14:textId="7210B61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11104B1</w:t>
            </w:r>
          </w:p>
        </w:tc>
        <w:tc>
          <w:tcPr>
            <w:tcW w:w="1440" w:type="dxa"/>
          </w:tcPr>
          <w:p w14:paraId="2363DBA5" w14:textId="3F6B5A2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48EDFE24" w14:textId="7B7A93FA"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Stiprina kaulų</w:t>
            </w:r>
            <w:r w:rsidR="00490F9D" w:rsidRPr="00CE7CD4">
              <w:rPr>
                <w:rFonts w:ascii="Times New Roman" w:hAnsi="Times New Roman" w:cs="Times New Roman"/>
                <w:lang w:val="lt-LT" w:eastAsia="ar-SA"/>
              </w:rPr>
              <w:t xml:space="preserve"> ir </w:t>
            </w:r>
            <w:r w:rsidRPr="00CE7CD4">
              <w:rPr>
                <w:rFonts w:ascii="Times New Roman" w:hAnsi="Times New Roman" w:cs="Times New Roman"/>
                <w:lang w:val="lt-LT" w:eastAsia="ar-SA"/>
              </w:rPr>
              <w:t>raumenų sistemą.</w:t>
            </w:r>
          </w:p>
        </w:tc>
      </w:tr>
      <w:tr w:rsidR="00C05093" w:rsidRPr="00CE7CD4" w14:paraId="7F3C7110" w14:textId="77777777" w:rsidTr="005646BF">
        <w:tc>
          <w:tcPr>
            <w:tcW w:w="810" w:type="dxa"/>
          </w:tcPr>
          <w:p w14:paraId="0C12F65B" w14:textId="446043F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628</w:t>
            </w:r>
            <w:r w:rsidR="00DA631C" w:rsidRPr="00CE7CD4">
              <w:rPr>
                <w:rFonts w:ascii="Times New Roman" w:hAnsi="Times New Roman" w:cs="Times New Roman"/>
                <w:lang w:val="lt-LT"/>
              </w:rPr>
              <w:t>.</w:t>
            </w:r>
          </w:p>
        </w:tc>
        <w:tc>
          <w:tcPr>
            <w:tcW w:w="1260" w:type="dxa"/>
          </w:tcPr>
          <w:p w14:paraId="4E81C88A" w14:textId="0625974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11104B2</w:t>
            </w:r>
          </w:p>
        </w:tc>
        <w:tc>
          <w:tcPr>
            <w:tcW w:w="1440" w:type="dxa"/>
          </w:tcPr>
          <w:p w14:paraId="63F73AE9" w14:textId="67D78B3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1E9BE240" w14:textId="288BDF86"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Stiprina širdies</w:t>
            </w:r>
            <w:r w:rsidR="00490F9D" w:rsidRPr="00CE7CD4">
              <w:rPr>
                <w:rFonts w:ascii="Times New Roman" w:hAnsi="Times New Roman" w:cs="Times New Roman"/>
                <w:lang w:val="lt-LT" w:eastAsia="ar-SA"/>
              </w:rPr>
              <w:t xml:space="preserve"> ir </w:t>
            </w:r>
            <w:r w:rsidRPr="00CE7CD4">
              <w:rPr>
                <w:rFonts w:ascii="Times New Roman" w:hAnsi="Times New Roman" w:cs="Times New Roman"/>
                <w:lang w:val="lt-LT" w:eastAsia="ar-SA"/>
              </w:rPr>
              <w:t>kraujagyslių sistemą.</w:t>
            </w:r>
          </w:p>
        </w:tc>
      </w:tr>
      <w:tr w:rsidR="00C05093" w:rsidRPr="00CE7CD4" w14:paraId="37BB0E30" w14:textId="77777777" w:rsidTr="005646BF">
        <w:tc>
          <w:tcPr>
            <w:tcW w:w="810" w:type="dxa"/>
          </w:tcPr>
          <w:p w14:paraId="4CCA7BDB" w14:textId="3C1D317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629</w:t>
            </w:r>
            <w:r w:rsidR="00DA631C" w:rsidRPr="00CE7CD4">
              <w:rPr>
                <w:rFonts w:ascii="Times New Roman" w:hAnsi="Times New Roman" w:cs="Times New Roman"/>
                <w:lang w:val="lt-LT"/>
              </w:rPr>
              <w:t>.</w:t>
            </w:r>
          </w:p>
        </w:tc>
        <w:tc>
          <w:tcPr>
            <w:tcW w:w="1260" w:type="dxa"/>
          </w:tcPr>
          <w:p w14:paraId="0EFE62F1" w14:textId="6B291DE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11104B3</w:t>
            </w:r>
          </w:p>
        </w:tc>
        <w:tc>
          <w:tcPr>
            <w:tcW w:w="1440" w:type="dxa"/>
          </w:tcPr>
          <w:p w14:paraId="50267DFC" w14:textId="06E098B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6FBBFC7E" w14:textId="0C2F718F"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Ugdosi fizinį pajėgumą.</w:t>
            </w:r>
          </w:p>
        </w:tc>
      </w:tr>
      <w:tr w:rsidR="00C05093" w:rsidRPr="00CE7CD4" w14:paraId="745C53AE" w14:textId="77777777" w:rsidTr="005646BF">
        <w:tc>
          <w:tcPr>
            <w:tcW w:w="810" w:type="dxa"/>
          </w:tcPr>
          <w:p w14:paraId="1E1C1883" w14:textId="46FF023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630</w:t>
            </w:r>
            <w:r w:rsidR="00DA631C" w:rsidRPr="00CE7CD4">
              <w:rPr>
                <w:rFonts w:ascii="Times New Roman" w:hAnsi="Times New Roman" w:cs="Times New Roman"/>
                <w:lang w:val="lt-LT"/>
              </w:rPr>
              <w:t>.</w:t>
            </w:r>
          </w:p>
        </w:tc>
        <w:tc>
          <w:tcPr>
            <w:tcW w:w="1260" w:type="dxa"/>
          </w:tcPr>
          <w:p w14:paraId="36E52199" w14:textId="236C75E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11104B4</w:t>
            </w:r>
          </w:p>
        </w:tc>
        <w:tc>
          <w:tcPr>
            <w:tcW w:w="1440" w:type="dxa"/>
          </w:tcPr>
          <w:p w14:paraId="0F46B36A" w14:textId="07A9D4D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B4</w:t>
            </w:r>
          </w:p>
        </w:tc>
        <w:tc>
          <w:tcPr>
            <w:tcW w:w="6390" w:type="dxa"/>
          </w:tcPr>
          <w:p w14:paraId="265DB244" w14:textId="190AE6E2"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Plėtoja sveikatingumo gebėjimus bei žinias.</w:t>
            </w:r>
          </w:p>
        </w:tc>
      </w:tr>
      <w:tr w:rsidR="00C05093" w:rsidRPr="00CE7CD4" w14:paraId="791127C4" w14:textId="77777777" w:rsidTr="005646BF">
        <w:tc>
          <w:tcPr>
            <w:tcW w:w="810" w:type="dxa"/>
          </w:tcPr>
          <w:p w14:paraId="15032630" w14:textId="4005A27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631</w:t>
            </w:r>
            <w:r w:rsidR="00DA631C" w:rsidRPr="00CE7CD4">
              <w:rPr>
                <w:rFonts w:ascii="Times New Roman" w:hAnsi="Times New Roman" w:cs="Times New Roman"/>
                <w:lang w:val="lt-LT"/>
              </w:rPr>
              <w:t>.</w:t>
            </w:r>
          </w:p>
        </w:tc>
        <w:tc>
          <w:tcPr>
            <w:tcW w:w="1260" w:type="dxa"/>
          </w:tcPr>
          <w:p w14:paraId="34DCA92C" w14:textId="12F473F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11104B5</w:t>
            </w:r>
          </w:p>
        </w:tc>
        <w:tc>
          <w:tcPr>
            <w:tcW w:w="1440" w:type="dxa"/>
          </w:tcPr>
          <w:p w14:paraId="1052DD7F" w14:textId="1F1F0E1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B5</w:t>
            </w:r>
          </w:p>
        </w:tc>
        <w:tc>
          <w:tcPr>
            <w:tcW w:w="6390" w:type="dxa"/>
          </w:tcPr>
          <w:p w14:paraId="560802D0" w14:textId="6CA8EF0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 xml:space="preserve">Atpažįsta streso požymius, taiko prevencijos, </w:t>
            </w:r>
            <w:proofErr w:type="spellStart"/>
            <w:r w:rsidRPr="00CE7CD4">
              <w:rPr>
                <w:rFonts w:ascii="Times New Roman" w:hAnsi="Times New Roman" w:cs="Times New Roman"/>
                <w:lang w:val="lt-LT" w:eastAsia="ar-SA"/>
              </w:rPr>
              <w:t>įveikos</w:t>
            </w:r>
            <w:proofErr w:type="spellEnd"/>
            <w:r w:rsidRPr="00CE7CD4">
              <w:rPr>
                <w:rFonts w:ascii="Times New Roman" w:hAnsi="Times New Roman" w:cs="Times New Roman"/>
                <w:lang w:val="lt-LT" w:eastAsia="ar-SA"/>
              </w:rPr>
              <w:t xml:space="preserve"> ar prisitaikymo strategijas.</w:t>
            </w:r>
          </w:p>
        </w:tc>
      </w:tr>
      <w:tr w:rsidR="00C05093" w:rsidRPr="00CE7CD4" w14:paraId="21D99804" w14:textId="77777777" w:rsidTr="005646BF">
        <w:tc>
          <w:tcPr>
            <w:tcW w:w="810" w:type="dxa"/>
          </w:tcPr>
          <w:p w14:paraId="222F75CD" w14:textId="3337AEC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632</w:t>
            </w:r>
            <w:r w:rsidR="00DA631C" w:rsidRPr="00CE7CD4">
              <w:rPr>
                <w:rFonts w:ascii="Times New Roman" w:hAnsi="Times New Roman" w:cs="Times New Roman"/>
                <w:lang w:val="lt-LT"/>
              </w:rPr>
              <w:t>.</w:t>
            </w:r>
          </w:p>
        </w:tc>
        <w:tc>
          <w:tcPr>
            <w:tcW w:w="1260" w:type="dxa"/>
          </w:tcPr>
          <w:p w14:paraId="11C70D05" w14:textId="4710A78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11104B6</w:t>
            </w:r>
          </w:p>
        </w:tc>
        <w:tc>
          <w:tcPr>
            <w:tcW w:w="1440" w:type="dxa"/>
          </w:tcPr>
          <w:p w14:paraId="1C4B409A" w14:textId="14BB9EC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B6</w:t>
            </w:r>
          </w:p>
        </w:tc>
        <w:tc>
          <w:tcPr>
            <w:tcW w:w="6390" w:type="dxa"/>
          </w:tcPr>
          <w:p w14:paraId="0DFA07E0" w14:textId="48DBF5FE"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Į</w:t>
            </w:r>
            <w:r w:rsidR="00194648" w:rsidRPr="00CE7CD4">
              <w:rPr>
                <w:rFonts w:ascii="Times New Roman" w:hAnsi="Times New Roman" w:cs="Times New Roman"/>
                <w:lang w:val="lt-LT" w:eastAsia="ar-SA"/>
              </w:rPr>
              <w:t>(</w:t>
            </w:r>
            <w:proofErr w:type="spellStart"/>
            <w:r w:rsidRPr="00CE7CD4">
              <w:rPr>
                <w:rFonts w:ascii="Times New Roman" w:hAnsi="Times New Roman" w:cs="Times New Roman"/>
                <w:lang w:val="lt-LT" w:eastAsia="ar-SA"/>
              </w:rPr>
              <w:t>si</w:t>
            </w:r>
            <w:proofErr w:type="spellEnd"/>
            <w:r w:rsidR="00194648" w:rsidRPr="00CE7CD4">
              <w:rPr>
                <w:rFonts w:ascii="Times New Roman" w:hAnsi="Times New Roman" w:cs="Times New Roman"/>
                <w:lang w:val="lt-LT" w:eastAsia="ar-SA"/>
              </w:rPr>
              <w:t>)</w:t>
            </w:r>
            <w:r w:rsidRPr="00CE7CD4">
              <w:rPr>
                <w:rFonts w:ascii="Times New Roman" w:hAnsi="Times New Roman" w:cs="Times New Roman"/>
                <w:lang w:val="lt-LT" w:eastAsia="ar-SA"/>
              </w:rPr>
              <w:t>vertina fizinį aktyvumą ir pajėgumą, fizinio aktyvumo būdus ir intensyvumą.</w:t>
            </w:r>
          </w:p>
        </w:tc>
      </w:tr>
      <w:tr w:rsidR="00C05093" w:rsidRPr="00CE7CD4" w14:paraId="6945F248" w14:textId="77777777" w:rsidTr="005646BF">
        <w:tc>
          <w:tcPr>
            <w:tcW w:w="810" w:type="dxa"/>
          </w:tcPr>
          <w:p w14:paraId="33A9A1ED" w14:textId="7A394E4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633</w:t>
            </w:r>
            <w:r w:rsidR="00DA631C" w:rsidRPr="00CE7CD4">
              <w:rPr>
                <w:rFonts w:ascii="Times New Roman" w:hAnsi="Times New Roman" w:cs="Times New Roman"/>
                <w:lang w:val="lt-LT"/>
              </w:rPr>
              <w:t>.</w:t>
            </w:r>
          </w:p>
        </w:tc>
        <w:tc>
          <w:tcPr>
            <w:tcW w:w="1260" w:type="dxa"/>
          </w:tcPr>
          <w:p w14:paraId="0DB5DE16" w14:textId="0CEB792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11104C1</w:t>
            </w:r>
          </w:p>
        </w:tc>
        <w:tc>
          <w:tcPr>
            <w:tcW w:w="1440" w:type="dxa"/>
          </w:tcPr>
          <w:p w14:paraId="1515B56E" w14:textId="7E9ED68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7CDE02B7" w14:textId="4ABB2E5B"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Kasdienėje ir sportinėje veikloje vadovaujasi olimpinėmis vertybėmis.</w:t>
            </w:r>
          </w:p>
        </w:tc>
      </w:tr>
      <w:tr w:rsidR="00C05093" w:rsidRPr="00CE7CD4" w14:paraId="568844BF" w14:textId="77777777" w:rsidTr="005646BF">
        <w:tc>
          <w:tcPr>
            <w:tcW w:w="810" w:type="dxa"/>
          </w:tcPr>
          <w:p w14:paraId="3B6C9F14" w14:textId="037BE96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634</w:t>
            </w:r>
            <w:r w:rsidR="00DA631C" w:rsidRPr="00CE7CD4">
              <w:rPr>
                <w:rFonts w:ascii="Times New Roman" w:hAnsi="Times New Roman" w:cs="Times New Roman"/>
                <w:lang w:val="lt-LT"/>
              </w:rPr>
              <w:t>.</w:t>
            </w:r>
          </w:p>
        </w:tc>
        <w:tc>
          <w:tcPr>
            <w:tcW w:w="1260" w:type="dxa"/>
          </w:tcPr>
          <w:p w14:paraId="511FA3D2" w14:textId="4092912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11104C2</w:t>
            </w:r>
          </w:p>
        </w:tc>
        <w:tc>
          <w:tcPr>
            <w:tcW w:w="1440" w:type="dxa"/>
          </w:tcPr>
          <w:p w14:paraId="45DC9C29" w14:textId="463E545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3B5FA7D0" w14:textId="52481F5A"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Praktikuoja fiziškai aktyvias veiklas lauko sąlygomis</w:t>
            </w:r>
            <w:r w:rsidR="00194648" w:rsidRPr="00CE7CD4">
              <w:rPr>
                <w:rFonts w:ascii="Times New Roman" w:hAnsi="Times New Roman" w:cs="Times New Roman"/>
                <w:lang w:val="lt-LT" w:eastAsia="ar-SA"/>
              </w:rPr>
              <w:t> </w:t>
            </w:r>
            <w:r w:rsidRPr="00CE7CD4">
              <w:rPr>
                <w:rFonts w:ascii="Times New Roman" w:hAnsi="Times New Roman" w:cs="Times New Roman"/>
                <w:lang w:val="lt-LT" w:eastAsia="ar-SA"/>
              </w:rPr>
              <w:t>(„žalia, balta ir mėlyna“ aplinkose).</w:t>
            </w:r>
          </w:p>
        </w:tc>
      </w:tr>
      <w:tr w:rsidR="00C05093" w:rsidRPr="00CE7CD4" w14:paraId="488A7B87" w14:textId="77777777" w:rsidTr="005646BF">
        <w:tc>
          <w:tcPr>
            <w:tcW w:w="810" w:type="dxa"/>
          </w:tcPr>
          <w:p w14:paraId="6678C29E" w14:textId="43B613D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635</w:t>
            </w:r>
            <w:r w:rsidR="00DA631C" w:rsidRPr="00CE7CD4">
              <w:rPr>
                <w:rFonts w:ascii="Times New Roman" w:hAnsi="Times New Roman" w:cs="Times New Roman"/>
                <w:lang w:val="lt-LT"/>
              </w:rPr>
              <w:t>.</w:t>
            </w:r>
          </w:p>
        </w:tc>
        <w:tc>
          <w:tcPr>
            <w:tcW w:w="1260" w:type="dxa"/>
          </w:tcPr>
          <w:p w14:paraId="41CF0BCD" w14:textId="51D828F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11104C3</w:t>
            </w:r>
          </w:p>
        </w:tc>
        <w:tc>
          <w:tcPr>
            <w:tcW w:w="1440" w:type="dxa"/>
          </w:tcPr>
          <w:p w14:paraId="3F04A099" w14:textId="7807577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C3</w:t>
            </w:r>
          </w:p>
        </w:tc>
        <w:tc>
          <w:tcPr>
            <w:tcW w:w="6390" w:type="dxa"/>
          </w:tcPr>
          <w:p w14:paraId="2F91E15A" w14:textId="62A67C05" w:rsidR="00C05093" w:rsidRPr="00CE7CD4" w:rsidRDefault="00C05093" w:rsidP="00CE7CD4">
            <w:pPr>
              <w:rPr>
                <w:rFonts w:ascii="Times New Roman" w:hAnsi="Times New Roman" w:cs="Times New Roman"/>
                <w:lang w:val="lt-LT"/>
              </w:rPr>
            </w:pPr>
            <w:r w:rsidRPr="00CE7CD4">
              <w:rPr>
                <w:rFonts w:ascii="Times New Roman" w:hAnsi="Times New Roman" w:cs="Times New Roman"/>
                <w:lang w:val="lt-LT" w:eastAsia="ar-SA"/>
              </w:rPr>
              <w:t>Plėtoja individualias sveikatai palankaus fizinio aktyvumo galimybes.</w:t>
            </w:r>
          </w:p>
        </w:tc>
      </w:tr>
      <w:tr w:rsidR="00C05093" w:rsidRPr="00CE7CD4" w14:paraId="4737B9B9" w14:textId="77777777" w:rsidTr="005646BF">
        <w:tc>
          <w:tcPr>
            <w:tcW w:w="810" w:type="dxa"/>
          </w:tcPr>
          <w:p w14:paraId="03B1C04A" w14:textId="3B252AB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lastRenderedPageBreak/>
              <w:t>636</w:t>
            </w:r>
            <w:r w:rsidR="00DA631C" w:rsidRPr="00CE7CD4">
              <w:rPr>
                <w:rFonts w:ascii="Times New Roman" w:hAnsi="Times New Roman" w:cs="Times New Roman"/>
                <w:lang w:val="lt-LT"/>
              </w:rPr>
              <w:t>.</w:t>
            </w:r>
          </w:p>
        </w:tc>
        <w:tc>
          <w:tcPr>
            <w:tcW w:w="1260" w:type="dxa"/>
          </w:tcPr>
          <w:p w14:paraId="552A8CFB" w14:textId="30C4BC9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11105A1</w:t>
            </w:r>
          </w:p>
        </w:tc>
        <w:tc>
          <w:tcPr>
            <w:tcW w:w="1440" w:type="dxa"/>
          </w:tcPr>
          <w:p w14:paraId="5C6F5891" w14:textId="0280743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A1</w:t>
            </w:r>
          </w:p>
        </w:tc>
        <w:tc>
          <w:tcPr>
            <w:tcW w:w="6390" w:type="dxa"/>
          </w:tcPr>
          <w:p w14:paraId="36A59548" w14:textId="4113B293"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rPr>
              <w:t xml:space="preserve">Atpažįsta, įvardija, valdo emocijas, elgesį, taiko nerimo, streso </w:t>
            </w:r>
            <w:proofErr w:type="spellStart"/>
            <w:r w:rsidRPr="00CE7CD4">
              <w:rPr>
                <w:rFonts w:ascii="Times New Roman" w:hAnsi="Times New Roman" w:cs="Times New Roman"/>
                <w:bCs/>
                <w:lang w:val="lt-LT"/>
              </w:rPr>
              <w:t>įveikos</w:t>
            </w:r>
            <w:proofErr w:type="spellEnd"/>
            <w:r w:rsidRPr="00CE7CD4">
              <w:rPr>
                <w:rFonts w:ascii="Times New Roman" w:hAnsi="Times New Roman" w:cs="Times New Roman"/>
                <w:bCs/>
                <w:lang w:val="lt-LT"/>
              </w:rPr>
              <w:t xml:space="preserve"> metodus.</w:t>
            </w:r>
          </w:p>
        </w:tc>
      </w:tr>
      <w:tr w:rsidR="00C05093" w:rsidRPr="00CE7CD4" w14:paraId="731089DC" w14:textId="77777777" w:rsidTr="005646BF">
        <w:tc>
          <w:tcPr>
            <w:tcW w:w="810" w:type="dxa"/>
          </w:tcPr>
          <w:p w14:paraId="3FDCC1E7" w14:textId="1BE4FDCF"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637</w:t>
            </w:r>
            <w:r w:rsidR="00DA631C" w:rsidRPr="00CE7CD4">
              <w:rPr>
                <w:rFonts w:ascii="Times New Roman" w:hAnsi="Times New Roman" w:cs="Times New Roman"/>
                <w:lang w:val="lt-LT"/>
              </w:rPr>
              <w:t>.</w:t>
            </w:r>
          </w:p>
        </w:tc>
        <w:tc>
          <w:tcPr>
            <w:tcW w:w="1260" w:type="dxa"/>
          </w:tcPr>
          <w:p w14:paraId="130790A4" w14:textId="75606D1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11105A2</w:t>
            </w:r>
          </w:p>
        </w:tc>
        <w:tc>
          <w:tcPr>
            <w:tcW w:w="1440" w:type="dxa"/>
          </w:tcPr>
          <w:p w14:paraId="24448F43" w14:textId="005C4B8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A2</w:t>
            </w:r>
          </w:p>
        </w:tc>
        <w:tc>
          <w:tcPr>
            <w:tcW w:w="6390" w:type="dxa"/>
          </w:tcPr>
          <w:p w14:paraId="7538D334" w14:textId="375888E2" w:rsidR="00C05093" w:rsidRPr="00CE7CD4" w:rsidRDefault="00194648" w:rsidP="00CE7CD4">
            <w:pPr>
              <w:rPr>
                <w:rFonts w:ascii="Times New Roman" w:hAnsi="Times New Roman" w:cs="Times New Roman"/>
                <w:lang w:val="lt-LT"/>
              </w:rPr>
            </w:pPr>
            <w:r w:rsidRPr="00CE7CD4">
              <w:rPr>
                <w:rFonts w:ascii="Times New Roman" w:hAnsi="Times New Roman" w:cs="Times New Roman"/>
                <w:bCs/>
                <w:lang w:val="lt-LT"/>
              </w:rPr>
              <w:t>Stebi, ti</w:t>
            </w:r>
            <w:r w:rsidR="00C05093" w:rsidRPr="00CE7CD4">
              <w:rPr>
                <w:rFonts w:ascii="Times New Roman" w:hAnsi="Times New Roman" w:cs="Times New Roman"/>
                <w:bCs/>
                <w:lang w:val="lt-LT"/>
              </w:rPr>
              <w:t>ria, atpažįsta, įvardija ir plėtoja asmeninius pomėgius, savybes, talentus, įgūdžius, gebėjimus.</w:t>
            </w:r>
          </w:p>
        </w:tc>
      </w:tr>
      <w:tr w:rsidR="00C05093" w:rsidRPr="00CE7CD4" w14:paraId="6D301539" w14:textId="77777777" w:rsidTr="005646BF">
        <w:tc>
          <w:tcPr>
            <w:tcW w:w="810" w:type="dxa"/>
          </w:tcPr>
          <w:p w14:paraId="5C85A49F" w14:textId="3AE9B8A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638</w:t>
            </w:r>
            <w:r w:rsidR="00DA631C" w:rsidRPr="00CE7CD4">
              <w:rPr>
                <w:rFonts w:ascii="Times New Roman" w:hAnsi="Times New Roman" w:cs="Times New Roman"/>
                <w:lang w:val="lt-LT"/>
              </w:rPr>
              <w:t>.</w:t>
            </w:r>
          </w:p>
        </w:tc>
        <w:tc>
          <w:tcPr>
            <w:tcW w:w="1260" w:type="dxa"/>
          </w:tcPr>
          <w:p w14:paraId="0E095097" w14:textId="0F460E4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11105A3</w:t>
            </w:r>
          </w:p>
        </w:tc>
        <w:tc>
          <w:tcPr>
            <w:tcW w:w="1440" w:type="dxa"/>
          </w:tcPr>
          <w:p w14:paraId="166568C1" w14:textId="3695234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A3</w:t>
            </w:r>
          </w:p>
        </w:tc>
        <w:tc>
          <w:tcPr>
            <w:tcW w:w="6390" w:type="dxa"/>
          </w:tcPr>
          <w:p w14:paraId="4B707AEC" w14:textId="7E5A4138"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rPr>
              <w:t>Išsikelia akademinius ir asmeninius tikslus, planuoja žingsnius, kaip jų siekti ir veikti.</w:t>
            </w:r>
          </w:p>
        </w:tc>
      </w:tr>
      <w:tr w:rsidR="00C05093" w:rsidRPr="00CE7CD4" w14:paraId="1E8678EA" w14:textId="77777777" w:rsidTr="005646BF">
        <w:tc>
          <w:tcPr>
            <w:tcW w:w="810" w:type="dxa"/>
          </w:tcPr>
          <w:p w14:paraId="68AB0DDC" w14:textId="335EB3D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639</w:t>
            </w:r>
            <w:r w:rsidR="00DA631C" w:rsidRPr="00CE7CD4">
              <w:rPr>
                <w:rFonts w:ascii="Times New Roman" w:hAnsi="Times New Roman" w:cs="Times New Roman"/>
                <w:lang w:val="lt-LT"/>
              </w:rPr>
              <w:t>.</w:t>
            </w:r>
          </w:p>
        </w:tc>
        <w:tc>
          <w:tcPr>
            <w:tcW w:w="1260" w:type="dxa"/>
          </w:tcPr>
          <w:p w14:paraId="053FAF54" w14:textId="0D9DD0F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11105B1</w:t>
            </w:r>
          </w:p>
        </w:tc>
        <w:tc>
          <w:tcPr>
            <w:tcW w:w="1440" w:type="dxa"/>
          </w:tcPr>
          <w:p w14:paraId="7735ED66" w14:textId="04FF5BF0"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B1</w:t>
            </w:r>
          </w:p>
        </w:tc>
        <w:tc>
          <w:tcPr>
            <w:tcW w:w="6390" w:type="dxa"/>
          </w:tcPr>
          <w:p w14:paraId="6AE1519F" w14:textId="5A881C6B" w:rsidR="00C05093" w:rsidRPr="00CE7CD4" w:rsidRDefault="00194648" w:rsidP="00CE7CD4">
            <w:pPr>
              <w:rPr>
                <w:rFonts w:ascii="Times New Roman" w:hAnsi="Times New Roman" w:cs="Times New Roman"/>
                <w:lang w:val="lt-LT"/>
              </w:rPr>
            </w:pPr>
            <w:r w:rsidRPr="00CE7CD4">
              <w:rPr>
                <w:rFonts w:ascii="Times New Roman" w:hAnsi="Times New Roman" w:cs="Times New Roman"/>
                <w:bCs/>
                <w:lang w:val="lt-LT"/>
              </w:rPr>
              <w:t>Rodo</w:t>
            </w:r>
            <w:r w:rsidR="00C05093" w:rsidRPr="00CE7CD4">
              <w:rPr>
                <w:rFonts w:ascii="Times New Roman" w:hAnsi="Times New Roman" w:cs="Times New Roman"/>
                <w:bCs/>
                <w:lang w:val="lt-LT"/>
              </w:rPr>
              <w:t xml:space="preserve"> įtraukiojo elgesio įgūdžius.</w:t>
            </w:r>
          </w:p>
        </w:tc>
      </w:tr>
      <w:tr w:rsidR="00C05093" w:rsidRPr="00CE7CD4" w14:paraId="1D3865E5" w14:textId="77777777" w:rsidTr="005646BF">
        <w:tc>
          <w:tcPr>
            <w:tcW w:w="810" w:type="dxa"/>
          </w:tcPr>
          <w:p w14:paraId="27D973A3" w14:textId="5325332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640</w:t>
            </w:r>
            <w:r w:rsidR="00DA631C" w:rsidRPr="00CE7CD4">
              <w:rPr>
                <w:rFonts w:ascii="Times New Roman" w:hAnsi="Times New Roman" w:cs="Times New Roman"/>
                <w:lang w:val="lt-LT"/>
              </w:rPr>
              <w:t>.</w:t>
            </w:r>
          </w:p>
        </w:tc>
        <w:tc>
          <w:tcPr>
            <w:tcW w:w="1260" w:type="dxa"/>
          </w:tcPr>
          <w:p w14:paraId="5C360AC1" w14:textId="464A797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11105B2</w:t>
            </w:r>
          </w:p>
        </w:tc>
        <w:tc>
          <w:tcPr>
            <w:tcW w:w="1440" w:type="dxa"/>
          </w:tcPr>
          <w:p w14:paraId="20478673" w14:textId="0C44C5D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B2</w:t>
            </w:r>
          </w:p>
        </w:tc>
        <w:tc>
          <w:tcPr>
            <w:tcW w:w="6390" w:type="dxa"/>
          </w:tcPr>
          <w:p w14:paraId="72FDB8AD" w14:textId="61CD4970"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rPr>
              <w:t>Dirba ir bendradarbiauja įvairiose grupėse.</w:t>
            </w:r>
          </w:p>
        </w:tc>
      </w:tr>
      <w:tr w:rsidR="00C05093" w:rsidRPr="00CE7CD4" w14:paraId="1BA5EC42" w14:textId="77777777" w:rsidTr="005646BF">
        <w:tc>
          <w:tcPr>
            <w:tcW w:w="810" w:type="dxa"/>
          </w:tcPr>
          <w:p w14:paraId="17A9C016" w14:textId="5527BA3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641</w:t>
            </w:r>
            <w:r w:rsidR="00DA631C" w:rsidRPr="00CE7CD4">
              <w:rPr>
                <w:rFonts w:ascii="Times New Roman" w:hAnsi="Times New Roman" w:cs="Times New Roman"/>
                <w:lang w:val="lt-LT"/>
              </w:rPr>
              <w:t>.</w:t>
            </w:r>
          </w:p>
        </w:tc>
        <w:tc>
          <w:tcPr>
            <w:tcW w:w="1260" w:type="dxa"/>
          </w:tcPr>
          <w:p w14:paraId="663AC0D1" w14:textId="32223FF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11105B3</w:t>
            </w:r>
          </w:p>
        </w:tc>
        <w:tc>
          <w:tcPr>
            <w:tcW w:w="1440" w:type="dxa"/>
          </w:tcPr>
          <w:p w14:paraId="7703EDEF" w14:textId="2D248368"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B3</w:t>
            </w:r>
          </w:p>
        </w:tc>
        <w:tc>
          <w:tcPr>
            <w:tcW w:w="6390" w:type="dxa"/>
          </w:tcPr>
          <w:p w14:paraId="6CCBEC1F" w14:textId="76BB287E"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rPr>
              <w:t>Tyrinėja, atpažįsta ir įvardija kitų žmonių pomėgius, savybes, talentus, gebėjimus ir kitus ypatumus.</w:t>
            </w:r>
          </w:p>
        </w:tc>
      </w:tr>
      <w:tr w:rsidR="00C05093" w:rsidRPr="00CE7CD4" w14:paraId="0D7B6A3F" w14:textId="77777777" w:rsidTr="005646BF">
        <w:tc>
          <w:tcPr>
            <w:tcW w:w="810" w:type="dxa"/>
          </w:tcPr>
          <w:p w14:paraId="4765552D" w14:textId="70202E37"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642</w:t>
            </w:r>
            <w:r w:rsidR="00DA631C" w:rsidRPr="00CE7CD4">
              <w:rPr>
                <w:rFonts w:ascii="Times New Roman" w:hAnsi="Times New Roman" w:cs="Times New Roman"/>
                <w:lang w:val="lt-LT"/>
              </w:rPr>
              <w:t>.</w:t>
            </w:r>
          </w:p>
        </w:tc>
        <w:tc>
          <w:tcPr>
            <w:tcW w:w="1260" w:type="dxa"/>
          </w:tcPr>
          <w:p w14:paraId="158177D7" w14:textId="66FCC4FD"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11105B4</w:t>
            </w:r>
          </w:p>
        </w:tc>
        <w:tc>
          <w:tcPr>
            <w:tcW w:w="1440" w:type="dxa"/>
          </w:tcPr>
          <w:p w14:paraId="22DF3A70" w14:textId="4D63B551"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B4</w:t>
            </w:r>
          </w:p>
        </w:tc>
        <w:tc>
          <w:tcPr>
            <w:tcW w:w="6390" w:type="dxa"/>
          </w:tcPr>
          <w:p w14:paraId="68D1B187" w14:textId="14D19024"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rPr>
              <w:t>Kontroliuoja neigiamus santykius ir taiko konfliktų valdymo strategijas.</w:t>
            </w:r>
          </w:p>
        </w:tc>
      </w:tr>
      <w:tr w:rsidR="00C05093" w:rsidRPr="00CE7CD4" w14:paraId="17AA4D6B" w14:textId="77777777" w:rsidTr="005646BF">
        <w:tc>
          <w:tcPr>
            <w:tcW w:w="810" w:type="dxa"/>
          </w:tcPr>
          <w:p w14:paraId="52A7B220" w14:textId="1D99EA7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643</w:t>
            </w:r>
            <w:r w:rsidR="00DA631C" w:rsidRPr="00CE7CD4">
              <w:rPr>
                <w:rFonts w:ascii="Times New Roman" w:hAnsi="Times New Roman" w:cs="Times New Roman"/>
                <w:lang w:val="lt-LT"/>
              </w:rPr>
              <w:t>.</w:t>
            </w:r>
          </w:p>
        </w:tc>
        <w:tc>
          <w:tcPr>
            <w:tcW w:w="1260" w:type="dxa"/>
          </w:tcPr>
          <w:p w14:paraId="06695B28" w14:textId="0A1E0B16"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11105C1</w:t>
            </w:r>
          </w:p>
        </w:tc>
        <w:tc>
          <w:tcPr>
            <w:tcW w:w="1440" w:type="dxa"/>
          </w:tcPr>
          <w:p w14:paraId="12DAC5BB" w14:textId="4B0522A5"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C1</w:t>
            </w:r>
          </w:p>
        </w:tc>
        <w:tc>
          <w:tcPr>
            <w:tcW w:w="6390" w:type="dxa"/>
          </w:tcPr>
          <w:p w14:paraId="6DE05340" w14:textId="68523BF0"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rPr>
              <w:t>Saugumo ir bendrosios elgesio taisyklės ir susitarimai.</w:t>
            </w:r>
          </w:p>
        </w:tc>
      </w:tr>
      <w:tr w:rsidR="00C05093" w:rsidRPr="00CE7CD4" w14:paraId="08C7CEB3" w14:textId="77777777" w:rsidTr="005646BF">
        <w:tc>
          <w:tcPr>
            <w:tcW w:w="810" w:type="dxa"/>
          </w:tcPr>
          <w:p w14:paraId="7B68AF93" w14:textId="34C3D1A2"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644</w:t>
            </w:r>
            <w:r w:rsidR="00DA631C" w:rsidRPr="00CE7CD4">
              <w:rPr>
                <w:rFonts w:ascii="Times New Roman" w:hAnsi="Times New Roman" w:cs="Times New Roman"/>
                <w:lang w:val="lt-LT"/>
              </w:rPr>
              <w:t>.</w:t>
            </w:r>
          </w:p>
        </w:tc>
        <w:tc>
          <w:tcPr>
            <w:tcW w:w="1260" w:type="dxa"/>
          </w:tcPr>
          <w:p w14:paraId="7A2492F5" w14:textId="3D9BF10E"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11105C2</w:t>
            </w:r>
          </w:p>
        </w:tc>
        <w:tc>
          <w:tcPr>
            <w:tcW w:w="1440" w:type="dxa"/>
          </w:tcPr>
          <w:p w14:paraId="6826CB3F" w14:textId="1F0EE5C4"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C2</w:t>
            </w:r>
          </w:p>
        </w:tc>
        <w:tc>
          <w:tcPr>
            <w:tcW w:w="6390" w:type="dxa"/>
          </w:tcPr>
          <w:p w14:paraId="33500EAC" w14:textId="2715E2DA"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rPr>
              <w:t>Priima sprendimus, analizuoja, vertina sprendimų pasekmes.</w:t>
            </w:r>
          </w:p>
        </w:tc>
      </w:tr>
      <w:tr w:rsidR="00C05093" w:rsidRPr="00CE7CD4" w14:paraId="5CC5CB26" w14:textId="77777777" w:rsidTr="005646BF">
        <w:tc>
          <w:tcPr>
            <w:tcW w:w="810" w:type="dxa"/>
          </w:tcPr>
          <w:p w14:paraId="7451699D" w14:textId="574E12D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645</w:t>
            </w:r>
            <w:r w:rsidR="00DA631C" w:rsidRPr="00CE7CD4">
              <w:rPr>
                <w:rFonts w:ascii="Times New Roman" w:hAnsi="Times New Roman" w:cs="Times New Roman"/>
                <w:lang w:val="lt-LT"/>
              </w:rPr>
              <w:t>.</w:t>
            </w:r>
          </w:p>
        </w:tc>
        <w:tc>
          <w:tcPr>
            <w:tcW w:w="1260" w:type="dxa"/>
          </w:tcPr>
          <w:p w14:paraId="724D9BE6" w14:textId="227B8A6B"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11105D1</w:t>
            </w:r>
          </w:p>
        </w:tc>
        <w:tc>
          <w:tcPr>
            <w:tcW w:w="1440" w:type="dxa"/>
          </w:tcPr>
          <w:p w14:paraId="2662CE1A" w14:textId="76E3A49A"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D1</w:t>
            </w:r>
          </w:p>
        </w:tc>
        <w:tc>
          <w:tcPr>
            <w:tcW w:w="6390" w:type="dxa"/>
          </w:tcPr>
          <w:p w14:paraId="3789858D" w14:textId="629C448C" w:rsidR="00C05093" w:rsidRPr="00CE7CD4" w:rsidRDefault="00C05093" w:rsidP="00CE7CD4">
            <w:pPr>
              <w:rPr>
                <w:rFonts w:ascii="Times New Roman" w:hAnsi="Times New Roman" w:cs="Times New Roman"/>
                <w:lang w:val="lt-LT"/>
              </w:rPr>
            </w:pPr>
            <w:r w:rsidRPr="00CE7CD4">
              <w:rPr>
                <w:rFonts w:ascii="Times New Roman" w:hAnsi="Times New Roman" w:cs="Times New Roman"/>
                <w:bCs/>
                <w:lang w:val="lt-LT"/>
              </w:rPr>
              <w:t>Saugo savo ir kitų gyvybę, sveikatą ir turtą.</w:t>
            </w:r>
          </w:p>
        </w:tc>
      </w:tr>
      <w:tr w:rsidR="00C05093" w:rsidRPr="00CE7CD4" w14:paraId="32B69DAA" w14:textId="77777777" w:rsidTr="005646BF">
        <w:tc>
          <w:tcPr>
            <w:tcW w:w="810" w:type="dxa"/>
          </w:tcPr>
          <w:p w14:paraId="2B0F6372" w14:textId="6936680C"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646</w:t>
            </w:r>
            <w:r w:rsidR="00DA631C" w:rsidRPr="00CE7CD4">
              <w:rPr>
                <w:rFonts w:ascii="Times New Roman" w:hAnsi="Times New Roman" w:cs="Times New Roman"/>
                <w:lang w:val="lt-LT"/>
              </w:rPr>
              <w:t>.</w:t>
            </w:r>
          </w:p>
        </w:tc>
        <w:tc>
          <w:tcPr>
            <w:tcW w:w="1260" w:type="dxa"/>
          </w:tcPr>
          <w:p w14:paraId="0866E2CF" w14:textId="7879E6A9"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11105D2</w:t>
            </w:r>
          </w:p>
        </w:tc>
        <w:tc>
          <w:tcPr>
            <w:tcW w:w="1440" w:type="dxa"/>
          </w:tcPr>
          <w:p w14:paraId="6E17E33B" w14:textId="14F5E293" w:rsidR="00C05093" w:rsidRPr="00CE7CD4" w:rsidRDefault="00C05093" w:rsidP="00CE7CD4">
            <w:pPr>
              <w:jc w:val="both"/>
              <w:rPr>
                <w:rFonts w:ascii="Times New Roman" w:hAnsi="Times New Roman" w:cs="Times New Roman"/>
                <w:lang w:val="lt-LT"/>
              </w:rPr>
            </w:pPr>
            <w:r w:rsidRPr="00CE7CD4">
              <w:rPr>
                <w:rFonts w:ascii="Times New Roman" w:hAnsi="Times New Roman" w:cs="Times New Roman"/>
                <w:lang w:val="lt-LT"/>
              </w:rPr>
              <w:t>D2</w:t>
            </w:r>
          </w:p>
        </w:tc>
        <w:tc>
          <w:tcPr>
            <w:tcW w:w="6390" w:type="dxa"/>
          </w:tcPr>
          <w:p w14:paraId="25754BF1" w14:textId="352C1D3C" w:rsidR="00C05093" w:rsidRPr="00CE7CD4" w:rsidRDefault="00194648" w:rsidP="00CE7CD4">
            <w:pPr>
              <w:rPr>
                <w:rFonts w:ascii="Times New Roman" w:hAnsi="Times New Roman" w:cs="Times New Roman"/>
                <w:lang w:val="lt-LT"/>
              </w:rPr>
            </w:pPr>
            <w:r w:rsidRPr="00CE7CD4">
              <w:rPr>
                <w:rFonts w:ascii="Times New Roman" w:hAnsi="Times New Roman" w:cs="Times New Roman"/>
                <w:bCs/>
                <w:lang w:val="lt-LT"/>
              </w:rPr>
              <w:t>Geba p</w:t>
            </w:r>
            <w:r w:rsidR="00C05093" w:rsidRPr="00CE7CD4">
              <w:rPr>
                <w:rFonts w:ascii="Times New Roman" w:hAnsi="Times New Roman" w:cs="Times New Roman"/>
                <w:bCs/>
                <w:lang w:val="lt-LT"/>
              </w:rPr>
              <w:t>ademonstruo</w:t>
            </w:r>
            <w:r w:rsidRPr="00CE7CD4">
              <w:rPr>
                <w:rFonts w:ascii="Times New Roman" w:hAnsi="Times New Roman" w:cs="Times New Roman"/>
                <w:bCs/>
                <w:lang w:val="lt-LT"/>
              </w:rPr>
              <w:t>ti</w:t>
            </w:r>
            <w:r w:rsidR="00C05093" w:rsidRPr="00CE7CD4">
              <w:rPr>
                <w:rFonts w:ascii="Times New Roman" w:hAnsi="Times New Roman" w:cs="Times New Roman"/>
                <w:bCs/>
                <w:lang w:val="lt-LT"/>
              </w:rPr>
              <w:t xml:space="preserve">, kaip suteikti pirmąją pagalbą, slaugos ir </w:t>
            </w:r>
            <w:proofErr w:type="spellStart"/>
            <w:r w:rsidR="00C05093" w:rsidRPr="00CE7CD4">
              <w:rPr>
                <w:rFonts w:ascii="Times New Roman" w:hAnsi="Times New Roman" w:cs="Times New Roman"/>
                <w:bCs/>
                <w:lang w:val="lt-LT"/>
              </w:rPr>
              <w:t>savirūpos</w:t>
            </w:r>
            <w:proofErr w:type="spellEnd"/>
            <w:r w:rsidR="00C05093" w:rsidRPr="00CE7CD4">
              <w:rPr>
                <w:rFonts w:ascii="Times New Roman" w:hAnsi="Times New Roman" w:cs="Times New Roman"/>
                <w:bCs/>
                <w:lang w:val="lt-LT"/>
              </w:rPr>
              <w:t xml:space="preserve"> įgūdžius, paaiškina, kaip išvengti ligų ir traumų.</w:t>
            </w:r>
          </w:p>
        </w:tc>
      </w:tr>
    </w:tbl>
    <w:p w14:paraId="0AC80B91" w14:textId="39DBD008" w:rsidR="00BE53E6" w:rsidRPr="00CE7CD4" w:rsidRDefault="00BE53E6" w:rsidP="005646BF">
      <w:pPr>
        <w:ind w:left="-270"/>
        <w:jc w:val="both"/>
        <w:rPr>
          <w:rFonts w:ascii="Times New Roman" w:hAnsi="Times New Roman" w:cs="Times New Roman"/>
          <w:lang w:val="lt-LT"/>
        </w:rPr>
      </w:pPr>
      <w:r w:rsidRPr="00CE7CD4">
        <w:rPr>
          <w:rFonts w:ascii="Times New Roman" w:hAnsi="Times New Roman" w:cs="Times New Roman"/>
          <w:lang w:val="lt-LT"/>
        </w:rPr>
        <w:t>Pastaba. Klasifikatorius siejamas kodais su Pasiekimų sričių klasifikatoriais.</w:t>
      </w:r>
    </w:p>
    <w:p w14:paraId="327470C2" w14:textId="77777777" w:rsidR="00BE53E6" w:rsidRPr="00CE7CD4" w:rsidRDefault="00BE53E6">
      <w:pPr>
        <w:ind w:firstLine="851"/>
        <w:jc w:val="both"/>
        <w:rPr>
          <w:rFonts w:ascii="Times New Roman" w:hAnsi="Times New Roman" w:cs="Times New Roman"/>
          <w:lang w:val="lt-LT"/>
        </w:rPr>
      </w:pPr>
    </w:p>
    <w:p w14:paraId="4233328B" w14:textId="340A29B0" w:rsidR="005E4119" w:rsidRPr="00CE7CD4" w:rsidRDefault="00202623" w:rsidP="005646BF">
      <w:pPr>
        <w:ind w:left="-270"/>
        <w:rPr>
          <w:rFonts w:ascii="Times New Roman" w:hAnsi="Times New Roman" w:cs="Times New Roman"/>
          <w:lang w:val="lt-LT"/>
        </w:rPr>
      </w:pPr>
      <w:r w:rsidRPr="00CE7CD4">
        <w:rPr>
          <w:rFonts w:ascii="Times New Roman" w:hAnsi="Times New Roman" w:cs="Times New Roman"/>
          <w:lang w:val="lt-LT"/>
        </w:rPr>
        <w:t>Kodo struktūra:</w:t>
      </w:r>
      <w:r w:rsidR="00BE53E6" w:rsidRPr="00CE7CD4">
        <w:rPr>
          <w:rFonts w:ascii="Times New Roman" w:hAnsi="Times New Roman" w:cs="Times New Roman"/>
          <w:lang w:val="lt-LT"/>
        </w:rPr>
        <w:t> </w:t>
      </w:r>
      <w:r w:rsidRPr="00CE7CD4">
        <w:rPr>
          <w:rFonts w:ascii="Times New Roman" w:hAnsi="Times New Roman" w:cs="Times New Roman"/>
          <w:lang w:val="lt-LT"/>
        </w:rPr>
        <w:t>1</w:t>
      </w:r>
      <w:r w:rsidR="00BE53E6" w:rsidRPr="00CE7CD4">
        <w:rPr>
          <w:rFonts w:ascii="Times New Roman" w:hAnsi="Times New Roman" w:cs="Times New Roman"/>
          <w:lang w:val="lt-LT"/>
        </w:rPr>
        <w:t>–</w:t>
      </w:r>
      <w:r w:rsidRPr="00CE7CD4">
        <w:rPr>
          <w:rFonts w:ascii="Times New Roman" w:hAnsi="Times New Roman" w:cs="Times New Roman"/>
          <w:lang w:val="lt-LT"/>
        </w:rPr>
        <w:t>5</w:t>
      </w:r>
      <w:r w:rsidR="00BE53E6" w:rsidRPr="00CE7CD4">
        <w:rPr>
          <w:rFonts w:ascii="Times New Roman" w:hAnsi="Times New Roman" w:cs="Times New Roman"/>
          <w:lang w:val="lt-LT"/>
        </w:rPr>
        <w:t>-tas</w:t>
      </w:r>
      <w:r w:rsidRPr="00CE7CD4">
        <w:rPr>
          <w:rFonts w:ascii="Times New Roman" w:hAnsi="Times New Roman" w:cs="Times New Roman"/>
          <w:lang w:val="lt-LT"/>
        </w:rPr>
        <w:t xml:space="preserve"> skaitmenys nurodo </w:t>
      </w:r>
      <w:r w:rsidR="0095279A" w:rsidRPr="00CE7CD4">
        <w:rPr>
          <w:rFonts w:ascii="Times New Roman" w:hAnsi="Times New Roman" w:cs="Times New Roman"/>
          <w:lang w:val="lt-LT"/>
        </w:rPr>
        <w:t>bendrosios programos</w:t>
      </w:r>
      <w:r w:rsidR="00BE53E6" w:rsidRPr="00CE7CD4">
        <w:rPr>
          <w:rFonts w:ascii="Times New Roman" w:hAnsi="Times New Roman" w:cs="Times New Roman"/>
          <w:lang w:val="lt-LT"/>
        </w:rPr>
        <w:t> </w:t>
      </w:r>
      <w:r w:rsidR="0095279A" w:rsidRPr="00CE7CD4">
        <w:rPr>
          <w:rFonts w:ascii="Times New Roman" w:hAnsi="Times New Roman" w:cs="Times New Roman"/>
          <w:lang w:val="lt-LT"/>
        </w:rPr>
        <w:t>(BP)</w:t>
      </w:r>
      <w:r w:rsidR="00994FDF" w:rsidRPr="00CE7CD4">
        <w:rPr>
          <w:rFonts w:ascii="Times New Roman" w:hAnsi="Times New Roman" w:cs="Times New Roman"/>
          <w:lang w:val="lt-LT"/>
        </w:rPr>
        <w:t xml:space="preserve"> </w:t>
      </w:r>
      <w:r w:rsidRPr="00CE7CD4">
        <w:rPr>
          <w:rFonts w:ascii="Times New Roman" w:hAnsi="Times New Roman" w:cs="Times New Roman"/>
          <w:lang w:val="lt-LT"/>
        </w:rPr>
        <w:t>dalyko</w:t>
      </w:r>
      <w:r w:rsidR="005E4119" w:rsidRPr="00CE7CD4">
        <w:rPr>
          <w:rFonts w:ascii="Times New Roman" w:hAnsi="Times New Roman" w:cs="Times New Roman"/>
          <w:lang w:val="lt-LT"/>
        </w:rPr>
        <w:t xml:space="preserve"> kodą; </w:t>
      </w:r>
      <w:r w:rsidRPr="00CE7CD4">
        <w:rPr>
          <w:rFonts w:ascii="Times New Roman" w:hAnsi="Times New Roman" w:cs="Times New Roman"/>
          <w:lang w:val="lt-LT"/>
        </w:rPr>
        <w:t>6</w:t>
      </w:r>
      <w:r w:rsidR="00BE53E6" w:rsidRPr="00CE7CD4">
        <w:rPr>
          <w:rFonts w:ascii="Times New Roman" w:hAnsi="Times New Roman" w:cs="Times New Roman"/>
          <w:lang w:val="lt-LT"/>
        </w:rPr>
        <w:t>–</w:t>
      </w:r>
      <w:r w:rsidR="00994FDF" w:rsidRPr="00CE7CD4">
        <w:rPr>
          <w:rFonts w:ascii="Times New Roman" w:hAnsi="Times New Roman" w:cs="Times New Roman"/>
          <w:lang w:val="lt-LT"/>
        </w:rPr>
        <w:t>7-</w:t>
      </w:r>
      <w:r w:rsidR="005E4119" w:rsidRPr="00CE7CD4">
        <w:rPr>
          <w:rFonts w:ascii="Times New Roman" w:hAnsi="Times New Roman" w:cs="Times New Roman"/>
          <w:lang w:val="lt-LT"/>
        </w:rPr>
        <w:t>tas s</w:t>
      </w:r>
      <w:r w:rsidR="00994FDF" w:rsidRPr="00CE7CD4">
        <w:rPr>
          <w:rFonts w:ascii="Times New Roman" w:hAnsi="Times New Roman" w:cs="Times New Roman"/>
          <w:lang w:val="lt-LT"/>
        </w:rPr>
        <w:t>imboliai</w:t>
      </w:r>
      <w:r w:rsidR="00BE53E6" w:rsidRPr="00CE7CD4">
        <w:rPr>
          <w:rFonts w:ascii="Times New Roman" w:hAnsi="Times New Roman" w:cs="Times New Roman"/>
          <w:lang w:val="lt-LT"/>
        </w:rPr>
        <w:t> </w:t>
      </w:r>
      <w:r w:rsidR="00994FDF" w:rsidRPr="00CE7CD4">
        <w:rPr>
          <w:rFonts w:ascii="Times New Roman" w:hAnsi="Times New Roman" w:cs="Times New Roman"/>
          <w:lang w:val="lt-LT"/>
        </w:rPr>
        <w:t>(</w:t>
      </w:r>
      <w:r w:rsidRPr="00CE7CD4">
        <w:rPr>
          <w:rFonts w:ascii="Times New Roman" w:hAnsi="Times New Roman" w:cs="Times New Roman"/>
          <w:lang w:val="lt-LT"/>
        </w:rPr>
        <w:t>raidė</w:t>
      </w:r>
      <w:r w:rsidR="00994FDF" w:rsidRPr="00CE7CD4">
        <w:rPr>
          <w:rFonts w:ascii="Times New Roman" w:hAnsi="Times New Roman" w:cs="Times New Roman"/>
          <w:lang w:val="lt-LT"/>
        </w:rPr>
        <w:t xml:space="preserve"> ir skaitmuo)</w:t>
      </w:r>
      <w:r w:rsidRPr="00CE7CD4">
        <w:rPr>
          <w:rFonts w:ascii="Times New Roman" w:hAnsi="Times New Roman" w:cs="Times New Roman"/>
          <w:lang w:val="lt-LT"/>
        </w:rPr>
        <w:t xml:space="preserve"> </w:t>
      </w:r>
      <w:r w:rsidR="005E4119" w:rsidRPr="00CE7CD4">
        <w:rPr>
          <w:rFonts w:ascii="Times New Roman" w:hAnsi="Times New Roman" w:cs="Times New Roman"/>
          <w:lang w:val="lt-LT"/>
        </w:rPr>
        <w:t xml:space="preserve">nurodo </w:t>
      </w:r>
      <w:r w:rsidR="00D44A3F" w:rsidRPr="00CE7CD4">
        <w:rPr>
          <w:rFonts w:ascii="Times New Roman" w:hAnsi="Times New Roman" w:cs="Times New Roman"/>
          <w:lang w:val="lt-LT"/>
        </w:rPr>
        <w:t xml:space="preserve">BP </w:t>
      </w:r>
      <w:r w:rsidR="005E4119" w:rsidRPr="00CE7CD4">
        <w:rPr>
          <w:rFonts w:ascii="Times New Roman" w:hAnsi="Times New Roman" w:cs="Times New Roman"/>
          <w:lang w:val="lt-LT"/>
        </w:rPr>
        <w:t xml:space="preserve">pasiekimų </w:t>
      </w:r>
      <w:r w:rsidR="0095279A" w:rsidRPr="00CE7CD4">
        <w:rPr>
          <w:rFonts w:ascii="Times New Roman" w:hAnsi="Times New Roman" w:cs="Times New Roman"/>
          <w:lang w:val="lt-LT"/>
        </w:rPr>
        <w:t>srities</w:t>
      </w:r>
      <w:r w:rsidR="00BE53E6" w:rsidRPr="00CE7CD4">
        <w:rPr>
          <w:rFonts w:ascii="Times New Roman" w:hAnsi="Times New Roman" w:cs="Times New Roman"/>
          <w:lang w:val="lt-LT"/>
        </w:rPr>
        <w:t> </w:t>
      </w:r>
      <w:r w:rsidR="0095279A" w:rsidRPr="00CE7CD4">
        <w:rPr>
          <w:rFonts w:ascii="Times New Roman" w:hAnsi="Times New Roman" w:cs="Times New Roman"/>
          <w:lang w:val="lt-LT"/>
        </w:rPr>
        <w:t>(raidės A,</w:t>
      </w:r>
      <w:r w:rsidR="00BE53E6" w:rsidRPr="00CE7CD4">
        <w:rPr>
          <w:rFonts w:ascii="Times New Roman" w:hAnsi="Times New Roman" w:cs="Times New Roman"/>
          <w:lang w:val="lt-LT"/>
        </w:rPr>
        <w:t> </w:t>
      </w:r>
      <w:r w:rsidR="0095279A" w:rsidRPr="00CE7CD4">
        <w:rPr>
          <w:rFonts w:ascii="Times New Roman" w:hAnsi="Times New Roman" w:cs="Times New Roman"/>
          <w:lang w:val="lt-LT"/>
        </w:rPr>
        <w:t>B,</w:t>
      </w:r>
      <w:r w:rsidR="00BE53E6" w:rsidRPr="00CE7CD4">
        <w:rPr>
          <w:rFonts w:ascii="Times New Roman" w:hAnsi="Times New Roman" w:cs="Times New Roman"/>
          <w:lang w:val="lt-LT"/>
        </w:rPr>
        <w:t> </w:t>
      </w:r>
      <w:r w:rsidR="0095279A" w:rsidRPr="00CE7CD4">
        <w:rPr>
          <w:rFonts w:ascii="Times New Roman" w:hAnsi="Times New Roman" w:cs="Times New Roman"/>
          <w:lang w:val="lt-LT"/>
        </w:rPr>
        <w:t>C…</w:t>
      </w:r>
      <w:r w:rsidR="00994FDF" w:rsidRPr="00CE7CD4">
        <w:rPr>
          <w:rFonts w:ascii="Times New Roman" w:hAnsi="Times New Roman" w:cs="Times New Roman"/>
          <w:lang w:val="lt-LT"/>
        </w:rPr>
        <w:t>)</w:t>
      </w:r>
      <w:r w:rsidR="00B53AE3">
        <w:rPr>
          <w:rFonts w:ascii="Times New Roman" w:hAnsi="Times New Roman" w:cs="Times New Roman"/>
          <w:lang w:val="lt-LT"/>
        </w:rPr>
        <w:t xml:space="preserve"> pasiekimus grupėmis 1,2,3,... </w:t>
      </w:r>
      <w:r w:rsidRPr="00CE7CD4">
        <w:rPr>
          <w:rFonts w:ascii="Times New Roman" w:hAnsi="Times New Roman" w:cs="Times New Roman"/>
          <w:lang w:val="lt-LT"/>
        </w:rPr>
        <w:t>.</w:t>
      </w:r>
    </w:p>
    <w:p w14:paraId="09CD7259" w14:textId="13A9775B" w:rsidR="00F41447" w:rsidRPr="00CE7CD4" w:rsidRDefault="007036A1">
      <w:pPr>
        <w:jc w:val="center"/>
        <w:rPr>
          <w:rFonts w:ascii="Times New Roman" w:hAnsi="Times New Roman" w:cs="Times New Roman"/>
          <w:lang w:val="lt-LT"/>
        </w:rPr>
      </w:pPr>
      <w:r w:rsidRPr="00CE7CD4">
        <w:rPr>
          <w:rFonts w:ascii="Times New Roman" w:hAnsi="Times New Roman" w:cs="Times New Roman"/>
          <w:lang w:val="lt-LT"/>
        </w:rPr>
        <w:t>____________________</w:t>
      </w:r>
    </w:p>
    <w:sectPr w:rsidR="00F41447" w:rsidRPr="00CE7CD4" w:rsidSect="005646BF">
      <w:headerReference w:type="default" r:id="rId11"/>
      <w:pgSz w:w="12240" w:h="15840"/>
      <w:pgMar w:top="1134" w:right="72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2E226" w14:textId="77777777" w:rsidR="001F0BC2" w:rsidRDefault="001F0BC2" w:rsidP="00135CB1">
      <w:pPr>
        <w:rPr>
          <w:rFonts w:hint="eastAsia"/>
        </w:rPr>
      </w:pPr>
      <w:r>
        <w:separator/>
      </w:r>
    </w:p>
  </w:endnote>
  <w:endnote w:type="continuationSeparator" w:id="0">
    <w:p w14:paraId="5F07935F" w14:textId="77777777" w:rsidR="001F0BC2" w:rsidRDefault="001F0BC2" w:rsidP="00135CB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Mono">
    <w:charset w:val="00"/>
    <w:family w:val="modern"/>
    <w:pitch w:val="fixed"/>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F2AF0" w14:textId="77777777" w:rsidR="001F0BC2" w:rsidRDefault="001F0BC2" w:rsidP="00135CB1">
      <w:pPr>
        <w:rPr>
          <w:rFonts w:hint="eastAsia"/>
        </w:rPr>
      </w:pPr>
      <w:r>
        <w:separator/>
      </w:r>
    </w:p>
  </w:footnote>
  <w:footnote w:type="continuationSeparator" w:id="0">
    <w:p w14:paraId="39D43B63" w14:textId="77777777" w:rsidR="001F0BC2" w:rsidRDefault="001F0BC2" w:rsidP="00135CB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328371"/>
      <w:docPartObj>
        <w:docPartGallery w:val="Page Numbers (Top of Page)"/>
        <w:docPartUnique/>
      </w:docPartObj>
    </w:sdtPr>
    <w:sdtContent>
      <w:p w14:paraId="69C5449F" w14:textId="1B7D8EC3" w:rsidR="00F75B7D" w:rsidRDefault="00F75B7D">
        <w:pPr>
          <w:pStyle w:val="Antrats"/>
          <w:jc w:val="center"/>
          <w:rPr>
            <w:rFonts w:hint="eastAsia"/>
          </w:rPr>
        </w:pPr>
        <w:r>
          <w:fldChar w:fldCharType="begin"/>
        </w:r>
        <w:r>
          <w:instrText>PAGE   \* MERGEFORMAT</w:instrText>
        </w:r>
        <w:r>
          <w:fldChar w:fldCharType="separate"/>
        </w:r>
        <w:r w:rsidR="00B44AC9" w:rsidRPr="00B44AC9">
          <w:rPr>
            <w:rFonts w:hint="eastAsia"/>
            <w:noProof/>
            <w:lang w:val="lt-LT"/>
          </w:rPr>
          <w:t>31</w:t>
        </w:r>
        <w:r>
          <w:fldChar w:fldCharType="end"/>
        </w:r>
      </w:p>
    </w:sdtContent>
  </w:sdt>
  <w:p w14:paraId="550C750B" w14:textId="77777777" w:rsidR="00F75B7D" w:rsidRDefault="00F75B7D">
    <w:pPr>
      <w:pStyle w:val="Antrats"/>
      <w:rPr>
        <w:rFonts w:hint="eastAsia"/>
      </w:rP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a">
    <w15:presenceInfo w15:providerId="Windows Live" w15:userId="7a8d8609351c60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43"/>
    <w:rsid w:val="0000296F"/>
    <w:rsid w:val="00016E3F"/>
    <w:rsid w:val="000238F5"/>
    <w:rsid w:val="00042434"/>
    <w:rsid w:val="00074203"/>
    <w:rsid w:val="00090C37"/>
    <w:rsid w:val="00096AC8"/>
    <w:rsid w:val="000A5EEB"/>
    <w:rsid w:val="000C65A9"/>
    <w:rsid w:val="000D682A"/>
    <w:rsid w:val="000E4001"/>
    <w:rsid w:val="000E6EED"/>
    <w:rsid w:val="000E72EC"/>
    <w:rsid w:val="000E7401"/>
    <w:rsid w:val="000E7D4E"/>
    <w:rsid w:val="0011380E"/>
    <w:rsid w:val="0012660E"/>
    <w:rsid w:val="00135CB1"/>
    <w:rsid w:val="00141E95"/>
    <w:rsid w:val="0014455A"/>
    <w:rsid w:val="00155973"/>
    <w:rsid w:val="0017392C"/>
    <w:rsid w:val="00177A06"/>
    <w:rsid w:val="00180BCC"/>
    <w:rsid w:val="00182686"/>
    <w:rsid w:val="00182BC9"/>
    <w:rsid w:val="00194648"/>
    <w:rsid w:val="00194E7B"/>
    <w:rsid w:val="00195EA6"/>
    <w:rsid w:val="001A1B1C"/>
    <w:rsid w:val="001B2EF6"/>
    <w:rsid w:val="001B57C7"/>
    <w:rsid w:val="001C5078"/>
    <w:rsid w:val="001F05A8"/>
    <w:rsid w:val="001F0BC2"/>
    <w:rsid w:val="00202623"/>
    <w:rsid w:val="0020422E"/>
    <w:rsid w:val="00233FCB"/>
    <w:rsid w:val="00247978"/>
    <w:rsid w:val="00252F3B"/>
    <w:rsid w:val="00253541"/>
    <w:rsid w:val="00261FBD"/>
    <w:rsid w:val="002649C3"/>
    <w:rsid w:val="00276DDB"/>
    <w:rsid w:val="00286B56"/>
    <w:rsid w:val="00286E7B"/>
    <w:rsid w:val="002B7966"/>
    <w:rsid w:val="002C4DA8"/>
    <w:rsid w:val="002C5510"/>
    <w:rsid w:val="002D51C7"/>
    <w:rsid w:val="002D6FCA"/>
    <w:rsid w:val="002F08AA"/>
    <w:rsid w:val="002F34D9"/>
    <w:rsid w:val="003474EA"/>
    <w:rsid w:val="00347A4C"/>
    <w:rsid w:val="00364F9C"/>
    <w:rsid w:val="00367768"/>
    <w:rsid w:val="00370C46"/>
    <w:rsid w:val="00382E4A"/>
    <w:rsid w:val="003C0786"/>
    <w:rsid w:val="003C1451"/>
    <w:rsid w:val="003E0E34"/>
    <w:rsid w:val="003F2F94"/>
    <w:rsid w:val="00402C29"/>
    <w:rsid w:val="004071EC"/>
    <w:rsid w:val="004108F2"/>
    <w:rsid w:val="0041631E"/>
    <w:rsid w:val="00417F57"/>
    <w:rsid w:val="004246E2"/>
    <w:rsid w:val="00432B80"/>
    <w:rsid w:val="00462434"/>
    <w:rsid w:val="0046317C"/>
    <w:rsid w:val="0046629C"/>
    <w:rsid w:val="0047051B"/>
    <w:rsid w:val="004727B3"/>
    <w:rsid w:val="00480C89"/>
    <w:rsid w:val="00480EFD"/>
    <w:rsid w:val="00483020"/>
    <w:rsid w:val="00490E5E"/>
    <w:rsid w:val="00490F9D"/>
    <w:rsid w:val="0049499E"/>
    <w:rsid w:val="004B0E0A"/>
    <w:rsid w:val="004C3319"/>
    <w:rsid w:val="004D1C58"/>
    <w:rsid w:val="004D3B0F"/>
    <w:rsid w:val="004E2121"/>
    <w:rsid w:val="004F2588"/>
    <w:rsid w:val="00501D7E"/>
    <w:rsid w:val="00511732"/>
    <w:rsid w:val="00516D54"/>
    <w:rsid w:val="005209F9"/>
    <w:rsid w:val="00542D0A"/>
    <w:rsid w:val="00545C72"/>
    <w:rsid w:val="00551434"/>
    <w:rsid w:val="005527E5"/>
    <w:rsid w:val="00555428"/>
    <w:rsid w:val="00557F34"/>
    <w:rsid w:val="00561324"/>
    <w:rsid w:val="005646BF"/>
    <w:rsid w:val="00566843"/>
    <w:rsid w:val="005A53B8"/>
    <w:rsid w:val="005C3F12"/>
    <w:rsid w:val="005D2D1C"/>
    <w:rsid w:val="005E0147"/>
    <w:rsid w:val="005E0758"/>
    <w:rsid w:val="005E4119"/>
    <w:rsid w:val="005E5946"/>
    <w:rsid w:val="005F590E"/>
    <w:rsid w:val="00612066"/>
    <w:rsid w:val="00625893"/>
    <w:rsid w:val="006471C3"/>
    <w:rsid w:val="006508E4"/>
    <w:rsid w:val="00662F10"/>
    <w:rsid w:val="006661C0"/>
    <w:rsid w:val="00671060"/>
    <w:rsid w:val="006749FB"/>
    <w:rsid w:val="00682FBC"/>
    <w:rsid w:val="00685230"/>
    <w:rsid w:val="00693F59"/>
    <w:rsid w:val="006A6DAB"/>
    <w:rsid w:val="006A6E3F"/>
    <w:rsid w:val="006B5081"/>
    <w:rsid w:val="006F350F"/>
    <w:rsid w:val="007036A1"/>
    <w:rsid w:val="007301DA"/>
    <w:rsid w:val="0073479D"/>
    <w:rsid w:val="00735790"/>
    <w:rsid w:val="00745B30"/>
    <w:rsid w:val="00767706"/>
    <w:rsid w:val="00774138"/>
    <w:rsid w:val="00774275"/>
    <w:rsid w:val="00777CA4"/>
    <w:rsid w:val="0078252B"/>
    <w:rsid w:val="007829A0"/>
    <w:rsid w:val="00786A3B"/>
    <w:rsid w:val="0079611E"/>
    <w:rsid w:val="007974CC"/>
    <w:rsid w:val="007A10B2"/>
    <w:rsid w:val="007A54CF"/>
    <w:rsid w:val="007B7C53"/>
    <w:rsid w:val="007F2440"/>
    <w:rsid w:val="007F48BE"/>
    <w:rsid w:val="007F740B"/>
    <w:rsid w:val="008169B7"/>
    <w:rsid w:val="0081755A"/>
    <w:rsid w:val="00830FB9"/>
    <w:rsid w:val="008454F8"/>
    <w:rsid w:val="008603B3"/>
    <w:rsid w:val="00861A6A"/>
    <w:rsid w:val="0087505D"/>
    <w:rsid w:val="00875ECF"/>
    <w:rsid w:val="008834E3"/>
    <w:rsid w:val="00886721"/>
    <w:rsid w:val="0089236A"/>
    <w:rsid w:val="00896D1D"/>
    <w:rsid w:val="008C0B9E"/>
    <w:rsid w:val="008D5230"/>
    <w:rsid w:val="008D590A"/>
    <w:rsid w:val="008E0C52"/>
    <w:rsid w:val="008E4028"/>
    <w:rsid w:val="008F4E51"/>
    <w:rsid w:val="00902123"/>
    <w:rsid w:val="009070EA"/>
    <w:rsid w:val="009110B4"/>
    <w:rsid w:val="009116D9"/>
    <w:rsid w:val="009453D4"/>
    <w:rsid w:val="00945E6A"/>
    <w:rsid w:val="00946FFC"/>
    <w:rsid w:val="0095279A"/>
    <w:rsid w:val="009549FA"/>
    <w:rsid w:val="00965D14"/>
    <w:rsid w:val="009851AA"/>
    <w:rsid w:val="00994FDF"/>
    <w:rsid w:val="009A6EE4"/>
    <w:rsid w:val="009E436E"/>
    <w:rsid w:val="009E5893"/>
    <w:rsid w:val="009F3D9C"/>
    <w:rsid w:val="00A04F51"/>
    <w:rsid w:val="00A05BF1"/>
    <w:rsid w:val="00A30013"/>
    <w:rsid w:val="00A323CB"/>
    <w:rsid w:val="00A5007E"/>
    <w:rsid w:val="00A51F95"/>
    <w:rsid w:val="00A6449D"/>
    <w:rsid w:val="00A649E2"/>
    <w:rsid w:val="00A8414E"/>
    <w:rsid w:val="00A92C33"/>
    <w:rsid w:val="00AA0FF8"/>
    <w:rsid w:val="00AA4DC5"/>
    <w:rsid w:val="00AA624A"/>
    <w:rsid w:val="00AA6D06"/>
    <w:rsid w:val="00AB07A3"/>
    <w:rsid w:val="00AB4627"/>
    <w:rsid w:val="00AC7EE0"/>
    <w:rsid w:val="00AD1B29"/>
    <w:rsid w:val="00AE4284"/>
    <w:rsid w:val="00B057CA"/>
    <w:rsid w:val="00B11B96"/>
    <w:rsid w:val="00B41D52"/>
    <w:rsid w:val="00B44AC9"/>
    <w:rsid w:val="00B5159A"/>
    <w:rsid w:val="00B53AE3"/>
    <w:rsid w:val="00B8478F"/>
    <w:rsid w:val="00B955FA"/>
    <w:rsid w:val="00BE53E6"/>
    <w:rsid w:val="00BE605E"/>
    <w:rsid w:val="00BE7CAE"/>
    <w:rsid w:val="00BE7DF1"/>
    <w:rsid w:val="00BF01AE"/>
    <w:rsid w:val="00BF4334"/>
    <w:rsid w:val="00BF556D"/>
    <w:rsid w:val="00C05093"/>
    <w:rsid w:val="00C05D99"/>
    <w:rsid w:val="00C069BE"/>
    <w:rsid w:val="00C119AE"/>
    <w:rsid w:val="00C210DF"/>
    <w:rsid w:val="00C371D7"/>
    <w:rsid w:val="00C42D7F"/>
    <w:rsid w:val="00C64A77"/>
    <w:rsid w:val="00C6704E"/>
    <w:rsid w:val="00C74CF3"/>
    <w:rsid w:val="00CA083A"/>
    <w:rsid w:val="00CA0DAD"/>
    <w:rsid w:val="00CA5423"/>
    <w:rsid w:val="00CA63FA"/>
    <w:rsid w:val="00CB41E4"/>
    <w:rsid w:val="00CC20DE"/>
    <w:rsid w:val="00CE1EF4"/>
    <w:rsid w:val="00CE7CD4"/>
    <w:rsid w:val="00CF6D26"/>
    <w:rsid w:val="00D07FA1"/>
    <w:rsid w:val="00D1018B"/>
    <w:rsid w:val="00D30E2C"/>
    <w:rsid w:val="00D371FB"/>
    <w:rsid w:val="00D44A3F"/>
    <w:rsid w:val="00D57031"/>
    <w:rsid w:val="00D63664"/>
    <w:rsid w:val="00D731DF"/>
    <w:rsid w:val="00D758E9"/>
    <w:rsid w:val="00D85580"/>
    <w:rsid w:val="00D95CF9"/>
    <w:rsid w:val="00DA0522"/>
    <w:rsid w:val="00DA177B"/>
    <w:rsid w:val="00DA631C"/>
    <w:rsid w:val="00DC002E"/>
    <w:rsid w:val="00DD0BE9"/>
    <w:rsid w:val="00DE01E9"/>
    <w:rsid w:val="00E116E3"/>
    <w:rsid w:val="00E176E4"/>
    <w:rsid w:val="00E22A3A"/>
    <w:rsid w:val="00E27A70"/>
    <w:rsid w:val="00E3087E"/>
    <w:rsid w:val="00E3361C"/>
    <w:rsid w:val="00E3702F"/>
    <w:rsid w:val="00E44AE8"/>
    <w:rsid w:val="00E5010C"/>
    <w:rsid w:val="00E566CB"/>
    <w:rsid w:val="00E56AC6"/>
    <w:rsid w:val="00E66E10"/>
    <w:rsid w:val="00E71AEC"/>
    <w:rsid w:val="00E759E3"/>
    <w:rsid w:val="00E762C5"/>
    <w:rsid w:val="00E77A29"/>
    <w:rsid w:val="00E9706B"/>
    <w:rsid w:val="00EA4903"/>
    <w:rsid w:val="00EB5AF7"/>
    <w:rsid w:val="00EB6DCF"/>
    <w:rsid w:val="00EE20CD"/>
    <w:rsid w:val="00EE26C1"/>
    <w:rsid w:val="00EF49BB"/>
    <w:rsid w:val="00F046A4"/>
    <w:rsid w:val="00F05F21"/>
    <w:rsid w:val="00F078C3"/>
    <w:rsid w:val="00F1692F"/>
    <w:rsid w:val="00F33387"/>
    <w:rsid w:val="00F407A6"/>
    <w:rsid w:val="00F41447"/>
    <w:rsid w:val="00F42DC2"/>
    <w:rsid w:val="00F462BB"/>
    <w:rsid w:val="00F6083F"/>
    <w:rsid w:val="00F67F60"/>
    <w:rsid w:val="00F75B7D"/>
    <w:rsid w:val="00F82626"/>
    <w:rsid w:val="00FA38ED"/>
    <w:rsid w:val="00FB0822"/>
    <w:rsid w:val="00FC58ED"/>
    <w:rsid w:val="00FD404E"/>
    <w:rsid w:val="00FF1DD7"/>
    <w:rsid w:val="00FF69A8"/>
    <w:rsid w:val="00FF78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E767"/>
  <w15:chartTrackingRefBased/>
  <w15:docId w15:val="{5AC95FAD-A6B6-448D-8264-7F40DB89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684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user">
    <w:name w:val="Standard (user)"/>
    <w:rsid w:val="00566843"/>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customStyle="1" w:styleId="PreformattedText">
    <w:name w:val="Preformatted Text"/>
    <w:basedOn w:val="prastasis"/>
    <w:rsid w:val="00566843"/>
    <w:rPr>
      <w:rFonts w:ascii="Liberation Mono" w:hAnsi="Liberation Mono" w:cs="Liberation Mono"/>
      <w:sz w:val="20"/>
      <w:szCs w:val="20"/>
    </w:rPr>
  </w:style>
  <w:style w:type="character" w:customStyle="1" w:styleId="StrongEmphasis">
    <w:name w:val="Strong Emphasis"/>
    <w:rsid w:val="00566843"/>
    <w:rPr>
      <w:b/>
      <w:bCs/>
    </w:rPr>
  </w:style>
  <w:style w:type="table" w:styleId="Lentelstinklelis">
    <w:name w:val="Table Grid"/>
    <w:basedOn w:val="prastojilentel"/>
    <w:uiPriority w:val="39"/>
    <w:rsid w:val="00566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unhideWhenUsed/>
    <w:rsid w:val="00A6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US" w:bidi="ar-SA"/>
    </w:rPr>
  </w:style>
  <w:style w:type="character" w:customStyle="1" w:styleId="HTMLiankstoformatuotasDiagrama">
    <w:name w:val="HTML iš anksto formatuotas Diagrama"/>
    <w:basedOn w:val="Numatytasispastraiposriftas"/>
    <w:link w:val="HTMLiankstoformatuotas"/>
    <w:uiPriority w:val="99"/>
    <w:rsid w:val="00A6449D"/>
    <w:rPr>
      <w:rFonts w:ascii="Courier New" w:eastAsia="Times New Roman" w:hAnsi="Courier New" w:cs="Courier New"/>
      <w:sz w:val="20"/>
      <w:szCs w:val="20"/>
    </w:rPr>
  </w:style>
  <w:style w:type="character" w:customStyle="1" w:styleId="y2iqfc">
    <w:name w:val="y2iqfc"/>
    <w:basedOn w:val="Numatytasispastraiposriftas"/>
    <w:rsid w:val="00A6449D"/>
  </w:style>
  <w:style w:type="paragraph" w:styleId="Debesliotekstas">
    <w:name w:val="Balloon Text"/>
    <w:basedOn w:val="prastasis"/>
    <w:link w:val="DebesliotekstasDiagrama"/>
    <w:uiPriority w:val="99"/>
    <w:semiHidden/>
    <w:unhideWhenUsed/>
    <w:rsid w:val="00417F57"/>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417F57"/>
    <w:rPr>
      <w:rFonts w:ascii="Segoe UI" w:eastAsia="NSimSun" w:hAnsi="Segoe UI" w:cs="Mangal"/>
      <w:kern w:val="3"/>
      <w:sz w:val="18"/>
      <w:szCs w:val="16"/>
      <w:lang w:eastAsia="zh-CN" w:bidi="hi-IN"/>
    </w:rPr>
  </w:style>
  <w:style w:type="paragraph" w:styleId="Antrats">
    <w:name w:val="header"/>
    <w:basedOn w:val="prastasis"/>
    <w:link w:val="AntratsDiagrama"/>
    <w:uiPriority w:val="99"/>
    <w:unhideWhenUsed/>
    <w:rsid w:val="00135CB1"/>
    <w:pPr>
      <w:tabs>
        <w:tab w:val="center" w:pos="4819"/>
        <w:tab w:val="right" w:pos="9638"/>
      </w:tabs>
    </w:pPr>
    <w:rPr>
      <w:rFonts w:cs="Mangal"/>
      <w:szCs w:val="21"/>
    </w:rPr>
  </w:style>
  <w:style w:type="character" w:customStyle="1" w:styleId="AntratsDiagrama">
    <w:name w:val="Antraštės Diagrama"/>
    <w:basedOn w:val="Numatytasispastraiposriftas"/>
    <w:link w:val="Antrats"/>
    <w:uiPriority w:val="99"/>
    <w:rsid w:val="00135CB1"/>
    <w:rPr>
      <w:rFonts w:ascii="Liberation Serif" w:eastAsia="NSimSun" w:hAnsi="Liberation Serif" w:cs="Mangal"/>
      <w:kern w:val="3"/>
      <w:sz w:val="24"/>
      <w:szCs w:val="21"/>
      <w:lang w:eastAsia="zh-CN" w:bidi="hi-IN"/>
    </w:rPr>
  </w:style>
  <w:style w:type="paragraph" w:styleId="Porat">
    <w:name w:val="footer"/>
    <w:basedOn w:val="prastasis"/>
    <w:link w:val="PoratDiagrama"/>
    <w:uiPriority w:val="99"/>
    <w:unhideWhenUsed/>
    <w:rsid w:val="00135CB1"/>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135CB1"/>
    <w:rPr>
      <w:rFonts w:ascii="Liberation Serif" w:eastAsia="NSimSun" w:hAnsi="Liberation Serif" w:cs="Mangal"/>
      <w:kern w:val="3"/>
      <w:sz w:val="24"/>
      <w:szCs w:val="21"/>
      <w:lang w:eastAsia="zh-CN" w:bidi="hi-IN"/>
    </w:rPr>
  </w:style>
  <w:style w:type="paragraph" w:styleId="Betarp">
    <w:name w:val="No Spacing"/>
    <w:uiPriority w:val="1"/>
    <w:qFormat/>
    <w:rsid w:val="00E22A3A"/>
    <w:pPr>
      <w:suppressAutoHyphens/>
      <w:autoSpaceDN w:val="0"/>
      <w:spacing w:after="0" w:line="240" w:lineRule="auto"/>
      <w:textAlignment w:val="baseline"/>
    </w:pPr>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1" ma:contentTypeDescription="Kurkite naują dokumentą." ma:contentTypeScope="" ma:versionID="a6f44a3ffaa2439f36d02ef6483ff215">
  <xsd:schema xmlns:xsd="http://www.w3.org/2001/XMLSchema" xmlns:xs="http://www.w3.org/2001/XMLSchema" xmlns:p="http://schemas.microsoft.com/office/2006/metadata/properties" xmlns:ns3="441e4d8e-a8ab-46be-9694-e40af28e9c61" targetNamespace="http://schemas.microsoft.com/office/2006/metadata/properties" ma:root="true" ma:fieldsID="33d8cc80bc69da682763314896c69ef4" ns3:_="">
    <xsd:import namespace="441e4d8e-a8ab-46be-9694-e40af28e9c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6F248-3424-4F17-B882-48CBF0B3A146}">
  <ds:schemaRefs>
    <ds:schemaRef ds:uri="http://schemas.microsoft.com/sharepoint/v3/contenttype/forms"/>
  </ds:schemaRefs>
</ds:datastoreItem>
</file>

<file path=customXml/itemProps2.xml><?xml version="1.0" encoding="utf-8"?>
<ds:datastoreItem xmlns:ds="http://schemas.openxmlformats.org/officeDocument/2006/customXml" ds:itemID="{D399858E-5E30-4A3A-B811-F72AC450E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8F8DE3-E05B-49D0-9725-86A072C52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FEB41-3A80-4DED-A0EE-6F731768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Pages>
  <Words>11995</Words>
  <Characters>68373</Characters>
  <Application>Microsoft Office Word</Application>
  <DocSecurity>0</DocSecurity>
  <Lines>569</Lines>
  <Paragraphs>160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Violeta</cp:lastModifiedBy>
  <cp:revision>7</cp:revision>
  <cp:lastPrinted>2022-12-01T07:53:00Z</cp:lastPrinted>
  <dcterms:created xsi:type="dcterms:W3CDTF">2022-12-09T12:09:00Z</dcterms:created>
  <dcterms:modified xsi:type="dcterms:W3CDTF">2022-12-11T20:36:00Z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